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1B" w:rsidRPr="003B6C1B" w:rsidRDefault="003B6C1B" w:rsidP="003B6C1B">
      <w:pPr>
        <w:autoSpaceDE w:val="0"/>
        <w:autoSpaceDN w:val="0"/>
        <w:adjustRightInd w:val="0"/>
        <w:spacing w:after="0" w:line="240" w:lineRule="auto"/>
        <w:ind w:left="6096" w:hanging="567"/>
        <w:rPr>
          <w:rFonts w:ascii="Times New Roman" w:hAnsi="Times New Roman" w:cs="Times New Roman"/>
          <w:sz w:val="28"/>
          <w:szCs w:val="28"/>
        </w:rPr>
      </w:pPr>
      <w:r w:rsidRPr="003B6C1B">
        <w:rPr>
          <w:rFonts w:ascii="Times New Roman" w:hAnsi="Times New Roman" w:cs="Times New Roman"/>
          <w:sz w:val="28"/>
          <w:szCs w:val="28"/>
        </w:rPr>
        <w:t>УТВЕРЖДЕН</w:t>
      </w:r>
    </w:p>
    <w:p w:rsidR="003B6C1B" w:rsidRPr="003B6C1B" w:rsidRDefault="003B6C1B" w:rsidP="003B6C1B">
      <w:pPr>
        <w:autoSpaceDE w:val="0"/>
        <w:autoSpaceDN w:val="0"/>
        <w:adjustRightInd w:val="0"/>
        <w:spacing w:after="0" w:line="240" w:lineRule="auto"/>
        <w:ind w:left="6096" w:hanging="567"/>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3B6C1B">
        <w:rPr>
          <w:rFonts w:ascii="Times New Roman" w:hAnsi="Times New Roman" w:cs="Times New Roman"/>
          <w:sz w:val="28"/>
          <w:szCs w:val="28"/>
        </w:rPr>
        <w:t xml:space="preserve">Администрации </w:t>
      </w:r>
    </w:p>
    <w:p w:rsidR="003B6C1B" w:rsidRPr="003B6C1B" w:rsidRDefault="003B6C1B" w:rsidP="003B6C1B">
      <w:pPr>
        <w:autoSpaceDE w:val="0"/>
        <w:autoSpaceDN w:val="0"/>
        <w:adjustRightInd w:val="0"/>
        <w:spacing w:after="0" w:line="240" w:lineRule="auto"/>
        <w:ind w:left="6096" w:hanging="567"/>
        <w:rPr>
          <w:rFonts w:ascii="Times New Roman" w:hAnsi="Times New Roman" w:cs="Times New Roman"/>
          <w:sz w:val="28"/>
          <w:szCs w:val="28"/>
        </w:rPr>
      </w:pPr>
      <w:r w:rsidRPr="003B6C1B">
        <w:rPr>
          <w:rFonts w:ascii="Times New Roman" w:hAnsi="Times New Roman" w:cs="Times New Roman"/>
          <w:sz w:val="28"/>
          <w:szCs w:val="28"/>
        </w:rPr>
        <w:t xml:space="preserve">г. Белогорск  </w:t>
      </w:r>
    </w:p>
    <w:p w:rsidR="00C86337" w:rsidRDefault="003B6C1B" w:rsidP="003B6C1B">
      <w:pPr>
        <w:pStyle w:val="ConsPlusTitle"/>
        <w:ind w:hanging="567"/>
        <w:rPr>
          <w:rFonts w:ascii="Times New Roman" w:hAnsi="Times New Roman" w:cs="Times New Roman"/>
          <w:b w:val="0"/>
          <w:bCs w:val="0"/>
          <w:sz w:val="24"/>
          <w:szCs w:val="24"/>
        </w:rPr>
      </w:pPr>
      <w:r w:rsidRPr="003B6C1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26</w:t>
      </w:r>
      <w:r w:rsidRPr="003B6C1B">
        <w:rPr>
          <w:rFonts w:ascii="Times New Roman" w:hAnsi="Times New Roman" w:cs="Times New Roman"/>
          <w:b w:val="0"/>
          <w:bCs w:val="0"/>
          <w:sz w:val="28"/>
          <w:szCs w:val="28"/>
        </w:rPr>
        <w:t>.07.20</w:t>
      </w:r>
      <w:r>
        <w:rPr>
          <w:rFonts w:ascii="Times New Roman" w:hAnsi="Times New Roman" w:cs="Times New Roman"/>
          <w:b w:val="0"/>
          <w:bCs w:val="0"/>
          <w:sz w:val="28"/>
          <w:szCs w:val="28"/>
        </w:rPr>
        <w:t>22</w:t>
      </w:r>
      <w:r w:rsidRPr="003B6C1B">
        <w:rPr>
          <w:rFonts w:ascii="Times New Roman" w:hAnsi="Times New Roman" w:cs="Times New Roman"/>
          <w:b w:val="0"/>
          <w:bCs w:val="0"/>
          <w:sz w:val="28"/>
          <w:szCs w:val="28"/>
        </w:rPr>
        <w:t xml:space="preserve"> №1</w:t>
      </w:r>
      <w:r>
        <w:rPr>
          <w:rFonts w:ascii="Times New Roman" w:hAnsi="Times New Roman" w:cs="Times New Roman"/>
          <w:b w:val="0"/>
          <w:bCs w:val="0"/>
          <w:sz w:val="28"/>
          <w:szCs w:val="28"/>
        </w:rPr>
        <w:t>390</w:t>
      </w:r>
    </w:p>
    <w:p w:rsidR="003B6C1B" w:rsidRPr="004F3BA1" w:rsidRDefault="003B6C1B" w:rsidP="003B6C1B">
      <w:pPr>
        <w:pStyle w:val="ConsPlusTitle"/>
        <w:rPr>
          <w:rFonts w:ascii="Times New Roman" w:hAnsi="Times New Roman" w:cs="Times New Roman"/>
          <w:sz w:val="28"/>
          <w:szCs w:val="28"/>
        </w:rPr>
      </w:pPr>
    </w:p>
    <w:p w:rsidR="00C86337" w:rsidRPr="004F3BA1" w:rsidRDefault="00C86337" w:rsidP="006031EC">
      <w:pPr>
        <w:pStyle w:val="ConsPlusTitle"/>
        <w:jc w:val="center"/>
        <w:rPr>
          <w:rFonts w:ascii="Times New Roman" w:hAnsi="Times New Roman" w:cs="Times New Roman"/>
          <w:sz w:val="28"/>
          <w:szCs w:val="28"/>
        </w:rPr>
      </w:pPr>
      <w:r w:rsidRPr="004F3BA1">
        <w:rPr>
          <w:rFonts w:ascii="Times New Roman" w:hAnsi="Times New Roman" w:cs="Times New Roman"/>
          <w:sz w:val="28"/>
          <w:szCs w:val="28"/>
        </w:rPr>
        <w:t>АДМИНИСТРАТИВНЫЙ РЕГЛАМЕНТ</w:t>
      </w:r>
    </w:p>
    <w:p w:rsidR="00C86337" w:rsidRPr="004F3BA1" w:rsidRDefault="00C86337" w:rsidP="006031EC">
      <w:pPr>
        <w:pStyle w:val="ConsPlusTitle"/>
        <w:jc w:val="center"/>
        <w:rPr>
          <w:rFonts w:ascii="Times New Roman" w:hAnsi="Times New Roman" w:cs="Times New Roman"/>
          <w:sz w:val="28"/>
          <w:szCs w:val="28"/>
        </w:rPr>
      </w:pPr>
      <w:r w:rsidRPr="004F3BA1">
        <w:rPr>
          <w:rFonts w:ascii="Times New Roman" w:hAnsi="Times New Roman" w:cs="Times New Roman"/>
          <w:sz w:val="28"/>
          <w:szCs w:val="28"/>
        </w:rPr>
        <w:t>ПРЕДОСТАВЛЕНИЯ МУНИЦИПАЛЬНОЙ УСЛУГИ</w:t>
      </w:r>
    </w:p>
    <w:p w:rsidR="00C86337" w:rsidRPr="004F3BA1" w:rsidRDefault="00C86337" w:rsidP="006031EC">
      <w:pPr>
        <w:pStyle w:val="ConsPlusTitle"/>
        <w:jc w:val="center"/>
        <w:rPr>
          <w:rFonts w:ascii="Times New Roman" w:hAnsi="Times New Roman" w:cs="Times New Roman"/>
          <w:sz w:val="28"/>
          <w:szCs w:val="28"/>
        </w:rPr>
      </w:pPr>
      <w:r w:rsidRPr="004F3BA1">
        <w:rPr>
          <w:rFonts w:ascii="Times New Roman" w:hAnsi="Times New Roman" w:cs="Times New Roman"/>
          <w:sz w:val="28"/>
          <w:szCs w:val="28"/>
        </w:rPr>
        <w:t>«Сопровождение инвестиционных проектов по принципу «одного окна»</w:t>
      </w:r>
      <w:r w:rsidR="005D001C" w:rsidRPr="004F3BA1">
        <w:rPr>
          <w:rFonts w:ascii="Times New Roman" w:hAnsi="Times New Roman" w:cs="Times New Roman"/>
          <w:sz w:val="28"/>
          <w:szCs w:val="28"/>
        </w:rPr>
        <w:t>»</w:t>
      </w:r>
    </w:p>
    <w:p w:rsidR="00CE7B79" w:rsidRPr="004F3BA1" w:rsidRDefault="00CE7B79" w:rsidP="006031EC">
      <w:pPr>
        <w:pStyle w:val="ConsPlusNormal"/>
        <w:jc w:val="center"/>
        <w:outlineLvl w:val="1"/>
        <w:rPr>
          <w:rFonts w:ascii="Times New Roman" w:hAnsi="Times New Roman" w:cs="Times New Roman"/>
          <w:b/>
          <w:bCs/>
          <w:sz w:val="28"/>
          <w:szCs w:val="28"/>
        </w:rPr>
      </w:pPr>
    </w:p>
    <w:p w:rsidR="00C86337" w:rsidRPr="004F3BA1" w:rsidRDefault="00C86337" w:rsidP="006031EC">
      <w:pPr>
        <w:pStyle w:val="ConsPlusNormal"/>
        <w:jc w:val="center"/>
        <w:outlineLvl w:val="1"/>
        <w:rPr>
          <w:rFonts w:ascii="Times New Roman" w:hAnsi="Times New Roman" w:cs="Times New Roman"/>
          <w:b/>
          <w:bCs/>
          <w:sz w:val="28"/>
          <w:szCs w:val="28"/>
        </w:rPr>
      </w:pPr>
      <w:r w:rsidRPr="004F3BA1">
        <w:rPr>
          <w:rFonts w:ascii="Times New Roman" w:hAnsi="Times New Roman" w:cs="Times New Roman"/>
          <w:b/>
          <w:bCs/>
          <w:sz w:val="28"/>
          <w:szCs w:val="28"/>
        </w:rPr>
        <w:t>I. Общие положения</w:t>
      </w:r>
    </w:p>
    <w:p w:rsidR="00C86337" w:rsidRPr="004F3BA1" w:rsidRDefault="00031FF6" w:rsidP="006031EC">
      <w:pPr>
        <w:pStyle w:val="ConsPlusNormal"/>
        <w:jc w:val="center"/>
        <w:outlineLvl w:val="1"/>
        <w:rPr>
          <w:rFonts w:ascii="Times New Roman" w:hAnsi="Times New Roman" w:cs="Times New Roman"/>
          <w:b/>
          <w:bCs/>
          <w:sz w:val="28"/>
          <w:szCs w:val="28"/>
        </w:rPr>
      </w:pPr>
      <w:r w:rsidRPr="004F3BA1">
        <w:rPr>
          <w:rFonts w:ascii="Times New Roman" w:hAnsi="Times New Roman" w:cs="Times New Roman"/>
          <w:b/>
          <w:bCs/>
          <w:sz w:val="28"/>
          <w:szCs w:val="28"/>
        </w:rPr>
        <w:t>1.1</w:t>
      </w:r>
      <w:r w:rsidR="000952E1" w:rsidRPr="004F3BA1">
        <w:rPr>
          <w:rFonts w:ascii="Times New Roman" w:hAnsi="Times New Roman" w:cs="Times New Roman"/>
          <w:b/>
          <w:bCs/>
          <w:sz w:val="28"/>
          <w:szCs w:val="28"/>
        </w:rPr>
        <w:t xml:space="preserve"> </w:t>
      </w:r>
      <w:r w:rsidR="00C86337" w:rsidRPr="004F3BA1">
        <w:rPr>
          <w:rFonts w:ascii="Times New Roman" w:hAnsi="Times New Roman" w:cs="Times New Roman"/>
          <w:b/>
          <w:bCs/>
          <w:sz w:val="28"/>
          <w:szCs w:val="28"/>
        </w:rPr>
        <w:t>Предмет регулирования административного регламента</w:t>
      </w:r>
    </w:p>
    <w:p w:rsidR="00C86337" w:rsidRPr="004F3BA1" w:rsidRDefault="00C86337" w:rsidP="006031EC">
      <w:pPr>
        <w:pStyle w:val="ConsPlusNormal"/>
        <w:jc w:val="center"/>
        <w:outlineLvl w:val="1"/>
        <w:rPr>
          <w:rFonts w:ascii="Times New Roman" w:hAnsi="Times New Roman" w:cs="Times New Roman"/>
          <w:sz w:val="28"/>
          <w:szCs w:val="28"/>
        </w:rPr>
      </w:pPr>
    </w:p>
    <w:p w:rsidR="00C86337" w:rsidRPr="004F3BA1" w:rsidRDefault="00C86337" w:rsidP="000952E1">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Административный регламент предоставления муниципальной услуги «Сопровождение инвестиционных проектов по принципу «одного окна»» (далее - административный регламент), определяет порядок, сроки и</w:t>
      </w:r>
      <w:r w:rsidR="00652AA0" w:rsidRPr="004F3BA1">
        <w:rPr>
          <w:rFonts w:ascii="Times New Roman" w:hAnsi="Times New Roman" w:cs="Times New Roman"/>
          <w:sz w:val="28"/>
          <w:szCs w:val="28"/>
        </w:rPr>
        <w:t> </w:t>
      </w:r>
      <w:r w:rsidRPr="004F3BA1">
        <w:rPr>
          <w:rFonts w:ascii="Times New Roman" w:hAnsi="Times New Roman" w:cs="Times New Roman"/>
          <w:sz w:val="28"/>
          <w:szCs w:val="28"/>
        </w:rPr>
        <w:t>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муниципальную услугу,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сопровождении (далее – муниципальная услуга).</w:t>
      </w:r>
    </w:p>
    <w:p w:rsidR="004F7EF1" w:rsidRPr="004F3BA1" w:rsidRDefault="00C86337" w:rsidP="00E529E6">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 xml:space="preserve">Настоящий административный регламент разработан в целях упорядочения административных процедур и административных </w:t>
      </w:r>
      <w:r w:rsidR="00843000" w:rsidRPr="004F3BA1">
        <w:rPr>
          <w:rFonts w:ascii="Times New Roman" w:hAnsi="Times New Roman" w:cs="Times New Roman"/>
          <w:sz w:val="28"/>
          <w:szCs w:val="28"/>
        </w:rPr>
        <w:t xml:space="preserve"> </w:t>
      </w:r>
    </w:p>
    <w:p w:rsidR="00C86337" w:rsidRPr="004F3BA1" w:rsidRDefault="00C86337" w:rsidP="006031EC">
      <w:pPr>
        <w:pStyle w:val="ConsPlusNormal"/>
        <w:widowControl/>
        <w:ind w:left="720"/>
        <w:jc w:val="both"/>
        <w:rPr>
          <w:rFonts w:ascii="Times New Roman" w:hAnsi="Times New Roman" w:cs="Times New Roman"/>
          <w:sz w:val="28"/>
          <w:szCs w:val="28"/>
        </w:rPr>
      </w:pPr>
      <w:r w:rsidRPr="004F3BA1">
        <w:rPr>
          <w:rFonts w:ascii="Times New Roman" w:hAnsi="Times New Roman" w:cs="Times New Roman"/>
          <w:sz w:val="28"/>
          <w:szCs w:val="28"/>
        </w:rPr>
        <w:t>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w:t>
      </w:r>
      <w:r w:rsidR="00652AA0" w:rsidRPr="004F3BA1">
        <w:rPr>
          <w:rFonts w:ascii="Times New Roman" w:hAnsi="Times New Roman" w:cs="Times New Roman"/>
          <w:sz w:val="28"/>
          <w:szCs w:val="28"/>
        </w:rPr>
        <w:t> </w:t>
      </w:r>
      <w:r w:rsidRPr="004F3BA1">
        <w:rPr>
          <w:rFonts w:ascii="Times New Roman" w:hAnsi="Times New Roman" w:cs="Times New Roman"/>
          <w:sz w:val="28"/>
          <w:szCs w:val="28"/>
        </w:rPr>
        <w:t>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C86337" w:rsidRPr="004F3BA1" w:rsidRDefault="00C86337" w:rsidP="006031EC">
      <w:pPr>
        <w:pStyle w:val="ConsPlusNormal"/>
        <w:ind w:left="720"/>
        <w:jc w:val="center"/>
        <w:outlineLvl w:val="1"/>
        <w:rPr>
          <w:rFonts w:ascii="Times New Roman" w:hAnsi="Times New Roman" w:cs="Times New Roman"/>
          <w:sz w:val="28"/>
          <w:szCs w:val="28"/>
        </w:rPr>
      </w:pPr>
    </w:p>
    <w:p w:rsidR="00C86337" w:rsidRPr="004F3BA1" w:rsidRDefault="00497300" w:rsidP="006031EC">
      <w:pPr>
        <w:pStyle w:val="ConsPlusNormal"/>
        <w:jc w:val="center"/>
        <w:rPr>
          <w:rFonts w:ascii="Times New Roman" w:hAnsi="Times New Roman" w:cs="Times New Roman"/>
          <w:b/>
          <w:bCs/>
          <w:sz w:val="28"/>
          <w:szCs w:val="28"/>
        </w:rPr>
      </w:pPr>
      <w:r w:rsidRPr="004F3BA1">
        <w:rPr>
          <w:rFonts w:ascii="Times New Roman" w:hAnsi="Times New Roman" w:cs="Times New Roman"/>
          <w:b/>
          <w:bCs/>
          <w:sz w:val="28"/>
          <w:szCs w:val="28"/>
        </w:rPr>
        <w:t>1.2</w:t>
      </w:r>
      <w:r w:rsidR="000952E1" w:rsidRPr="004F3BA1">
        <w:rPr>
          <w:rFonts w:ascii="Times New Roman" w:hAnsi="Times New Roman" w:cs="Times New Roman"/>
          <w:b/>
          <w:bCs/>
          <w:sz w:val="28"/>
          <w:szCs w:val="28"/>
        </w:rPr>
        <w:t xml:space="preserve"> </w:t>
      </w:r>
      <w:r w:rsidR="00C73FCF" w:rsidRPr="004F3BA1">
        <w:rPr>
          <w:rFonts w:ascii="Times New Roman" w:hAnsi="Times New Roman" w:cs="Times New Roman"/>
          <w:b/>
          <w:bCs/>
          <w:sz w:val="28"/>
          <w:szCs w:val="28"/>
        </w:rPr>
        <w:t>Круг заявителей</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0952E1">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Заявителями являются получатели муниципальной услуги, а также их представители, законные представители, действующие в соответствии с</w:t>
      </w:r>
      <w:r w:rsidR="00652AA0" w:rsidRPr="004F3BA1">
        <w:rPr>
          <w:rFonts w:ascii="Times New Roman" w:hAnsi="Times New Roman" w:cs="Times New Roman"/>
          <w:sz w:val="28"/>
          <w:szCs w:val="28"/>
        </w:rPr>
        <w:t> </w:t>
      </w:r>
      <w:r w:rsidRPr="004F3BA1">
        <w:rPr>
          <w:rFonts w:ascii="Times New Roman" w:hAnsi="Times New Roman" w:cs="Times New Roman"/>
          <w:sz w:val="28"/>
          <w:szCs w:val="28"/>
        </w:rPr>
        <w:t>законодательством Российской Федерации, Амурской области или на основании доверенности (далее – представители).</w:t>
      </w:r>
    </w:p>
    <w:p w:rsidR="00C86337" w:rsidRPr="004F3BA1" w:rsidRDefault="00E529E6" w:rsidP="006031EC">
      <w:pPr>
        <w:pStyle w:val="ConsPlusNormal"/>
        <w:tabs>
          <w:tab w:val="num" w:pos="720"/>
        </w:tabs>
        <w:ind w:left="720"/>
        <w:jc w:val="both"/>
        <w:outlineLvl w:val="2"/>
        <w:rPr>
          <w:rFonts w:ascii="Times New Roman" w:hAnsi="Times New Roman" w:cs="Times New Roman"/>
          <w:sz w:val="28"/>
          <w:szCs w:val="28"/>
        </w:rPr>
      </w:pPr>
      <w:r w:rsidRPr="004F3BA1">
        <w:rPr>
          <w:rFonts w:ascii="Times New Roman" w:hAnsi="Times New Roman" w:cs="Times New Roman"/>
          <w:sz w:val="28"/>
          <w:szCs w:val="28"/>
        </w:rPr>
        <w:lastRenderedPageBreak/>
        <w:tab/>
      </w:r>
      <w:r w:rsidR="00C86337" w:rsidRPr="004F3BA1">
        <w:rPr>
          <w:rFonts w:ascii="Times New Roman" w:hAnsi="Times New Roman" w:cs="Times New Roman"/>
          <w:sz w:val="28"/>
          <w:szCs w:val="28"/>
        </w:rPr>
        <w:t>К получателям муниципальной услуги относятся физические лица</w:t>
      </w:r>
      <w:r w:rsidR="00F61EC4" w:rsidRPr="004F3BA1">
        <w:rPr>
          <w:rFonts w:ascii="Times New Roman" w:hAnsi="Times New Roman" w:cs="Times New Roman"/>
          <w:sz w:val="28"/>
          <w:szCs w:val="28"/>
        </w:rPr>
        <w:t xml:space="preserve"> </w:t>
      </w:r>
      <w:r w:rsidR="00C86337" w:rsidRPr="004F3BA1">
        <w:rPr>
          <w:rFonts w:ascii="Times New Roman" w:hAnsi="Times New Roman" w:cs="Times New Roman"/>
          <w:sz w:val="28"/>
          <w:szCs w:val="28"/>
        </w:rPr>
        <w:t xml:space="preserve">(индивидуальные предприниматели) и юридические лица – инициаторы инвестиционных проектов на территории г. Белогорск. </w:t>
      </w:r>
    </w:p>
    <w:p w:rsidR="00C86337" w:rsidRPr="004F3BA1" w:rsidRDefault="00C86337" w:rsidP="006031EC">
      <w:pPr>
        <w:pStyle w:val="ConsPlusNormal"/>
        <w:jc w:val="center"/>
        <w:outlineLvl w:val="2"/>
        <w:rPr>
          <w:rFonts w:ascii="Times New Roman" w:hAnsi="Times New Roman" w:cs="Times New Roman"/>
          <w:b/>
          <w:bCs/>
          <w:sz w:val="28"/>
          <w:szCs w:val="28"/>
        </w:rPr>
      </w:pPr>
    </w:p>
    <w:p w:rsidR="00C86337" w:rsidRPr="004F3BA1" w:rsidRDefault="006E1399" w:rsidP="00991181">
      <w:pPr>
        <w:pStyle w:val="ConsPlusNormal"/>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1.3</w:t>
      </w:r>
      <w:r w:rsidR="000952E1" w:rsidRPr="004F3BA1">
        <w:rPr>
          <w:rFonts w:ascii="Times New Roman" w:hAnsi="Times New Roman" w:cs="Times New Roman"/>
          <w:b/>
          <w:bCs/>
          <w:sz w:val="28"/>
          <w:szCs w:val="28"/>
        </w:rPr>
        <w:t xml:space="preserve"> </w:t>
      </w:r>
      <w:r w:rsidR="00C86337" w:rsidRPr="004F3BA1">
        <w:rPr>
          <w:rFonts w:ascii="Times New Roman" w:hAnsi="Times New Roman" w:cs="Times New Roman"/>
          <w:b/>
          <w:bCs/>
          <w:sz w:val="28"/>
          <w:szCs w:val="28"/>
        </w:rPr>
        <w:t>Требования к порядку информирования</w:t>
      </w:r>
      <w:r w:rsidR="00991181" w:rsidRPr="004F3BA1">
        <w:rPr>
          <w:rFonts w:ascii="Times New Roman" w:hAnsi="Times New Roman" w:cs="Times New Roman"/>
          <w:b/>
          <w:bCs/>
          <w:sz w:val="28"/>
          <w:szCs w:val="28"/>
        </w:rPr>
        <w:t xml:space="preserve"> о </w:t>
      </w:r>
      <w:r w:rsidR="00C86337" w:rsidRPr="004F3BA1">
        <w:rPr>
          <w:rFonts w:ascii="Times New Roman" w:hAnsi="Times New Roman" w:cs="Times New Roman"/>
          <w:b/>
          <w:bCs/>
          <w:sz w:val="28"/>
          <w:szCs w:val="28"/>
        </w:rPr>
        <w:t>предоставления муниципальной</w:t>
      </w:r>
      <w:r w:rsidR="00991181" w:rsidRPr="004F3BA1">
        <w:rPr>
          <w:rFonts w:ascii="Times New Roman" w:hAnsi="Times New Roman" w:cs="Times New Roman"/>
          <w:b/>
          <w:bCs/>
          <w:sz w:val="28"/>
          <w:szCs w:val="28"/>
        </w:rPr>
        <w:t> </w:t>
      </w:r>
      <w:r w:rsidR="00C86337" w:rsidRPr="004F3BA1">
        <w:rPr>
          <w:rFonts w:ascii="Times New Roman" w:hAnsi="Times New Roman" w:cs="Times New Roman"/>
          <w:b/>
          <w:bCs/>
          <w:sz w:val="28"/>
          <w:szCs w:val="28"/>
        </w:rPr>
        <w:t>услуги</w:t>
      </w:r>
      <w:r w:rsidR="00991181" w:rsidRPr="004F3BA1">
        <w:rPr>
          <w:rFonts w:ascii="Times New Roman" w:hAnsi="Times New Roman" w:cs="Times New Roman"/>
          <w:b/>
          <w:bCs/>
          <w:sz w:val="28"/>
          <w:szCs w:val="28"/>
        </w:rPr>
        <w:t xml:space="preserve">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0753BA">
      <w:pPr>
        <w:pStyle w:val="ConsPlusNormal"/>
        <w:widowControl/>
        <w:numPr>
          <w:ilvl w:val="1"/>
          <w:numId w:val="4"/>
        </w:numPr>
        <w:tabs>
          <w:tab w:val="clear" w:pos="2029"/>
          <w:tab w:val="left" w:pos="720"/>
        </w:tabs>
        <w:ind w:left="720" w:hanging="436"/>
        <w:jc w:val="both"/>
        <w:rPr>
          <w:rFonts w:ascii="Times New Roman" w:hAnsi="Times New Roman" w:cs="Times New Roman"/>
          <w:sz w:val="28"/>
          <w:szCs w:val="28"/>
        </w:rPr>
      </w:pPr>
      <w:r w:rsidRPr="004F3BA1">
        <w:rPr>
          <w:rFonts w:ascii="Times New Roman" w:hAnsi="Times New Roman" w:cs="Times New Roman"/>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w:t>
      </w:r>
      <w:r w:rsidR="00652AA0" w:rsidRPr="004F3BA1">
        <w:rPr>
          <w:rFonts w:ascii="Times New Roman" w:hAnsi="Times New Roman" w:cs="Times New Roman"/>
          <w:sz w:val="28"/>
          <w:szCs w:val="28"/>
        </w:rPr>
        <w:t> </w:t>
      </w:r>
      <w:r w:rsidRPr="004F3BA1">
        <w:rPr>
          <w:rFonts w:ascii="Times New Roman" w:hAnsi="Times New Roman" w:cs="Times New Roman"/>
          <w:sz w:val="28"/>
          <w:szCs w:val="28"/>
        </w:rPr>
        <w:t>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w:t>
      </w:r>
      <w:r w:rsidR="00652AA0" w:rsidRPr="004F3BA1">
        <w:rPr>
          <w:rFonts w:ascii="Times New Roman" w:hAnsi="Times New Roman" w:cs="Times New Roman"/>
          <w:sz w:val="28"/>
          <w:szCs w:val="28"/>
        </w:rPr>
        <w:t> </w:t>
      </w:r>
      <w:r w:rsidRPr="004F3BA1">
        <w:rPr>
          <w:rFonts w:ascii="Times New Roman" w:hAnsi="Times New Roman" w:cs="Times New Roman"/>
          <w:sz w:val="28"/>
          <w:szCs w:val="28"/>
        </w:rPr>
        <w:t>которые необходимо для предоставления муниципальной услуги, а также многофункциональных центров предоставления государственных и</w:t>
      </w:r>
      <w:r w:rsidR="00652AA0" w:rsidRPr="004F3BA1">
        <w:rPr>
          <w:rFonts w:ascii="Times New Roman" w:hAnsi="Times New Roman" w:cs="Times New Roman"/>
          <w:sz w:val="28"/>
          <w:szCs w:val="28"/>
        </w:rPr>
        <w:t> </w:t>
      </w:r>
      <w:r w:rsidRPr="004F3BA1">
        <w:rPr>
          <w:rFonts w:ascii="Times New Roman" w:hAnsi="Times New Roman" w:cs="Times New Roman"/>
          <w:sz w:val="28"/>
          <w:szCs w:val="28"/>
        </w:rPr>
        <w:t>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адресах их электронной почты содержится в</w:t>
      </w:r>
      <w:r w:rsidR="00652AA0" w:rsidRPr="004F3BA1">
        <w:rPr>
          <w:rFonts w:ascii="Times New Roman" w:hAnsi="Times New Roman" w:cs="Times New Roman"/>
          <w:sz w:val="28"/>
          <w:szCs w:val="28"/>
        </w:rPr>
        <w:t> </w:t>
      </w:r>
      <w:r w:rsidRPr="004F3BA1">
        <w:rPr>
          <w:rFonts w:ascii="Times New Roman" w:hAnsi="Times New Roman" w:cs="Times New Roman"/>
          <w:sz w:val="28"/>
          <w:szCs w:val="28"/>
        </w:rPr>
        <w:t>Приложении 1 к административному регламенту.</w:t>
      </w:r>
    </w:p>
    <w:p w:rsidR="00C86337" w:rsidRPr="004F3BA1" w:rsidRDefault="00C86337" w:rsidP="000753BA">
      <w:pPr>
        <w:pStyle w:val="ConsPlusNormal"/>
        <w:widowControl/>
        <w:numPr>
          <w:ilvl w:val="1"/>
          <w:numId w:val="4"/>
        </w:numPr>
        <w:tabs>
          <w:tab w:val="clear" w:pos="2029"/>
          <w:tab w:val="num" w:pos="720"/>
        </w:tabs>
        <w:ind w:left="720" w:hanging="436"/>
        <w:jc w:val="both"/>
        <w:rPr>
          <w:rFonts w:ascii="Times New Roman" w:hAnsi="Times New Roman" w:cs="Times New Roman"/>
          <w:sz w:val="28"/>
          <w:szCs w:val="28"/>
        </w:rPr>
      </w:pPr>
      <w:r w:rsidRPr="004F3BA1">
        <w:rPr>
          <w:rFonts w:ascii="Times New Roman" w:hAnsi="Times New Roman" w:cs="Times New Roman"/>
          <w:sz w:val="28"/>
          <w:szCs w:val="28"/>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86337" w:rsidRPr="004F3BA1" w:rsidRDefault="00C86337" w:rsidP="00C55E79">
      <w:pPr>
        <w:pStyle w:val="ConsPlusNormal"/>
        <w:numPr>
          <w:ilvl w:val="0"/>
          <w:numId w:val="25"/>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на информационных стендах, расположенных в Администрации г. Белогорск (далее также – ОМСУ) по адресу г. Белогорск, ул. Гагарина, 2;</w:t>
      </w:r>
    </w:p>
    <w:p w:rsidR="00C86337" w:rsidRPr="004F3BA1" w:rsidRDefault="00C86337" w:rsidP="00C55E79">
      <w:pPr>
        <w:pStyle w:val="ConsPlusNormal"/>
        <w:numPr>
          <w:ilvl w:val="0"/>
          <w:numId w:val="25"/>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86337" w:rsidRPr="004F3BA1" w:rsidRDefault="00C86337" w:rsidP="00C55E79">
      <w:pPr>
        <w:pStyle w:val="ConsPlusNormal"/>
        <w:numPr>
          <w:ilvl w:val="0"/>
          <w:numId w:val="25"/>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C86337" w:rsidRPr="004F3BA1" w:rsidRDefault="00C86337" w:rsidP="00C55E79">
      <w:pPr>
        <w:pStyle w:val="ConsPlusNormal"/>
        <w:numPr>
          <w:ilvl w:val="0"/>
          <w:numId w:val="25"/>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 xml:space="preserve">на официальном информационном портале ОМСУ: http://belogorck.ru/; </w:t>
      </w:r>
    </w:p>
    <w:p w:rsidR="00C86337" w:rsidRPr="004F3BA1" w:rsidRDefault="00C86337" w:rsidP="00C55E79">
      <w:pPr>
        <w:pStyle w:val="ConsPlusNormal"/>
        <w:numPr>
          <w:ilvl w:val="0"/>
          <w:numId w:val="25"/>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 xml:space="preserve">на сайте региональной информационной системы «Портал государственных и муниципальных услуг (функций) Амурской области»: http://www.gu.amurobl.ru/; </w:t>
      </w:r>
    </w:p>
    <w:p w:rsidR="00C86337" w:rsidRPr="004F3BA1" w:rsidRDefault="00C86337" w:rsidP="00C55E79">
      <w:pPr>
        <w:pStyle w:val="ConsPlusNormal"/>
        <w:numPr>
          <w:ilvl w:val="0"/>
          <w:numId w:val="25"/>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в государственной информационной системе «Единый портал государственных и муниципальных услуг (функций)»</w:t>
      </w:r>
      <w:r w:rsidR="0071351C" w:rsidRPr="004F3BA1">
        <w:rPr>
          <w:rFonts w:ascii="Times New Roman" w:hAnsi="Times New Roman" w:cs="Times New Roman"/>
          <w:sz w:val="28"/>
          <w:szCs w:val="28"/>
        </w:rPr>
        <w:t xml:space="preserve"> (далее-Портал)</w:t>
      </w:r>
      <w:r w:rsidRPr="004F3BA1">
        <w:rPr>
          <w:rFonts w:ascii="Times New Roman" w:hAnsi="Times New Roman" w:cs="Times New Roman"/>
          <w:sz w:val="28"/>
          <w:szCs w:val="28"/>
        </w:rPr>
        <w:t xml:space="preserve">: </w:t>
      </w:r>
      <w:hyperlink r:id="rId8" w:history="1">
        <w:r w:rsidRPr="004F3BA1">
          <w:rPr>
            <w:rStyle w:val="a9"/>
            <w:rFonts w:ascii="Times New Roman" w:hAnsi="Times New Roman" w:cs="Times New Roman"/>
            <w:color w:val="auto"/>
            <w:sz w:val="28"/>
            <w:szCs w:val="28"/>
            <w:u w:val="none"/>
          </w:rPr>
          <w:t>http://www.gosuslugi.ru/</w:t>
        </w:r>
      </w:hyperlink>
      <w:r w:rsidRPr="004F3BA1">
        <w:rPr>
          <w:rFonts w:ascii="Times New Roman" w:hAnsi="Times New Roman" w:cs="Times New Roman"/>
          <w:sz w:val="28"/>
          <w:szCs w:val="28"/>
        </w:rPr>
        <w:t>;</w:t>
      </w:r>
    </w:p>
    <w:p w:rsidR="00C86337" w:rsidRPr="004F3BA1" w:rsidRDefault="00C86337" w:rsidP="006031EC">
      <w:pPr>
        <w:pStyle w:val="ConsPlusNormal"/>
        <w:ind w:left="720" w:hanging="11"/>
        <w:jc w:val="both"/>
        <w:rPr>
          <w:rFonts w:ascii="Times New Roman" w:hAnsi="Times New Roman" w:cs="Times New Roman"/>
          <w:sz w:val="28"/>
          <w:szCs w:val="28"/>
        </w:rPr>
      </w:pPr>
      <w:r w:rsidRPr="004F3BA1">
        <w:rPr>
          <w:rFonts w:ascii="Times New Roman" w:hAnsi="Times New Roman" w:cs="Times New Roman"/>
          <w:sz w:val="28"/>
          <w:szCs w:val="28"/>
        </w:rPr>
        <w:t>на аппаратно-программных комплексах – Интернет-киоск.</w:t>
      </w:r>
    </w:p>
    <w:p w:rsidR="00C86337" w:rsidRPr="004F3BA1" w:rsidRDefault="00C86337" w:rsidP="000753BA">
      <w:pPr>
        <w:pStyle w:val="ConsPlusNormal"/>
        <w:widowControl/>
        <w:numPr>
          <w:ilvl w:val="1"/>
          <w:numId w:val="4"/>
        </w:numPr>
        <w:tabs>
          <w:tab w:val="clear" w:pos="2029"/>
          <w:tab w:val="num" w:pos="720"/>
        </w:tabs>
        <w:ind w:left="720" w:hanging="436"/>
        <w:jc w:val="both"/>
        <w:rPr>
          <w:rFonts w:ascii="Times New Roman" w:hAnsi="Times New Roman" w:cs="Times New Roman"/>
          <w:sz w:val="28"/>
          <w:szCs w:val="28"/>
        </w:rPr>
      </w:pPr>
      <w:r w:rsidRPr="004F3BA1">
        <w:rPr>
          <w:rFonts w:ascii="Times New Roman" w:hAnsi="Times New Roman" w:cs="Times New Roman"/>
          <w:sz w:val="28"/>
          <w:szCs w:val="28"/>
        </w:rPr>
        <w:t>Информацию о порядке предоставления муниципальной услуги, а также сведения о ходе предо</w:t>
      </w:r>
      <w:r w:rsidR="00280B71" w:rsidRPr="004F3BA1">
        <w:rPr>
          <w:rFonts w:ascii="Times New Roman" w:hAnsi="Times New Roman" w:cs="Times New Roman"/>
          <w:sz w:val="28"/>
          <w:szCs w:val="28"/>
        </w:rPr>
        <w:t xml:space="preserve">ставления муниципальной услуги </w:t>
      </w:r>
      <w:r w:rsidRPr="004F3BA1">
        <w:rPr>
          <w:rFonts w:ascii="Times New Roman" w:hAnsi="Times New Roman" w:cs="Times New Roman"/>
          <w:sz w:val="28"/>
          <w:szCs w:val="28"/>
        </w:rPr>
        <w:t>можно получить:</w:t>
      </w:r>
    </w:p>
    <w:p w:rsidR="00C86337" w:rsidRPr="004F3BA1" w:rsidRDefault="00C86337" w:rsidP="006031EC">
      <w:pPr>
        <w:pStyle w:val="ConsPlusNormal"/>
        <w:tabs>
          <w:tab w:val="num" w:pos="1080"/>
        </w:tabs>
        <w:ind w:left="1080" w:hanging="360"/>
        <w:jc w:val="both"/>
        <w:rPr>
          <w:rFonts w:ascii="Times New Roman" w:hAnsi="Times New Roman" w:cs="Times New Roman"/>
          <w:sz w:val="28"/>
          <w:szCs w:val="28"/>
        </w:rPr>
      </w:pPr>
      <w:r w:rsidRPr="004F3BA1">
        <w:rPr>
          <w:rFonts w:ascii="Times New Roman" w:hAnsi="Times New Roman" w:cs="Times New Roman"/>
          <w:sz w:val="28"/>
          <w:szCs w:val="28"/>
        </w:rPr>
        <w:t>посредством телефонной связи по номеру ОМСУ (2-03-58);</w:t>
      </w:r>
    </w:p>
    <w:p w:rsidR="00C86337" w:rsidRPr="004F3BA1" w:rsidRDefault="00C86337" w:rsidP="001B4294">
      <w:pPr>
        <w:pStyle w:val="ConsPlusNormal"/>
        <w:ind w:left="709" w:firstLine="11"/>
        <w:jc w:val="both"/>
        <w:rPr>
          <w:rFonts w:ascii="Times New Roman" w:hAnsi="Times New Roman" w:cs="Times New Roman"/>
          <w:sz w:val="28"/>
          <w:szCs w:val="28"/>
        </w:rPr>
      </w:pPr>
      <w:r w:rsidRPr="004F3BA1">
        <w:rPr>
          <w:rFonts w:ascii="Times New Roman" w:hAnsi="Times New Roman" w:cs="Times New Roman"/>
          <w:sz w:val="28"/>
          <w:szCs w:val="28"/>
        </w:rPr>
        <w:t>при личном обращении в ОМСУ</w:t>
      </w:r>
      <w:r w:rsidR="00280B71" w:rsidRPr="004F3BA1">
        <w:rPr>
          <w:rFonts w:ascii="Times New Roman" w:hAnsi="Times New Roman" w:cs="Times New Roman"/>
          <w:sz w:val="28"/>
          <w:szCs w:val="28"/>
        </w:rPr>
        <w:t xml:space="preserve"> </w:t>
      </w:r>
      <w:r w:rsidRPr="004F3BA1">
        <w:rPr>
          <w:rFonts w:ascii="Times New Roman" w:hAnsi="Times New Roman" w:cs="Times New Roman"/>
          <w:sz w:val="28"/>
          <w:szCs w:val="28"/>
        </w:rPr>
        <w:t xml:space="preserve">(отдел </w:t>
      </w:r>
      <w:r w:rsidR="00111506" w:rsidRPr="004F3BA1">
        <w:rPr>
          <w:rFonts w:ascii="Times New Roman" w:hAnsi="Times New Roman" w:cs="Times New Roman"/>
          <w:sz w:val="28"/>
          <w:szCs w:val="28"/>
        </w:rPr>
        <w:t xml:space="preserve">экономического развития </w:t>
      </w:r>
      <w:r w:rsidRPr="004F3BA1">
        <w:rPr>
          <w:rFonts w:ascii="Times New Roman" w:hAnsi="Times New Roman" w:cs="Times New Roman"/>
          <w:sz w:val="28"/>
          <w:szCs w:val="28"/>
        </w:rPr>
        <w:t xml:space="preserve">и </w:t>
      </w:r>
      <w:r w:rsidRPr="004F3BA1">
        <w:rPr>
          <w:rFonts w:ascii="Times New Roman" w:hAnsi="Times New Roman" w:cs="Times New Roman"/>
          <w:sz w:val="28"/>
          <w:szCs w:val="28"/>
        </w:rPr>
        <w:lastRenderedPageBreak/>
        <w:t>инвестиций);</w:t>
      </w:r>
    </w:p>
    <w:p w:rsidR="00C86337" w:rsidRPr="004F3BA1" w:rsidRDefault="00C86337" w:rsidP="006031EC">
      <w:pPr>
        <w:pStyle w:val="ConsPlusNormal"/>
        <w:tabs>
          <w:tab w:val="num" w:pos="1080"/>
        </w:tabs>
        <w:ind w:left="1080" w:hanging="360"/>
        <w:jc w:val="both"/>
        <w:rPr>
          <w:rFonts w:ascii="Times New Roman" w:hAnsi="Times New Roman" w:cs="Times New Roman"/>
          <w:sz w:val="28"/>
          <w:szCs w:val="28"/>
        </w:rPr>
      </w:pPr>
      <w:r w:rsidRPr="004F3BA1">
        <w:rPr>
          <w:rFonts w:ascii="Times New Roman" w:hAnsi="Times New Roman" w:cs="Times New Roman"/>
          <w:sz w:val="28"/>
          <w:szCs w:val="28"/>
        </w:rPr>
        <w:t>при письменном обращении в ОМСУ;</w:t>
      </w:r>
    </w:p>
    <w:p w:rsidR="00C86337" w:rsidRPr="004F3BA1" w:rsidRDefault="00C86337" w:rsidP="006031EC">
      <w:pPr>
        <w:pStyle w:val="ConsPlusNormal"/>
        <w:tabs>
          <w:tab w:val="num" w:pos="1080"/>
        </w:tabs>
        <w:ind w:left="1080" w:hanging="360"/>
        <w:jc w:val="both"/>
        <w:rPr>
          <w:rFonts w:ascii="Times New Roman" w:hAnsi="Times New Roman" w:cs="Times New Roman"/>
          <w:sz w:val="28"/>
          <w:szCs w:val="28"/>
        </w:rPr>
      </w:pPr>
      <w:r w:rsidRPr="004F3BA1">
        <w:rPr>
          <w:rFonts w:ascii="Times New Roman" w:hAnsi="Times New Roman" w:cs="Times New Roman"/>
          <w:sz w:val="28"/>
          <w:szCs w:val="28"/>
        </w:rPr>
        <w:t>путем публичного информирования.</w:t>
      </w:r>
    </w:p>
    <w:p w:rsidR="006C6201" w:rsidRPr="004F3BA1" w:rsidRDefault="00C86337" w:rsidP="000753BA">
      <w:pPr>
        <w:pStyle w:val="ConsPlusNormal"/>
        <w:widowControl/>
        <w:numPr>
          <w:ilvl w:val="1"/>
          <w:numId w:val="4"/>
        </w:numPr>
        <w:tabs>
          <w:tab w:val="clear" w:pos="2029"/>
          <w:tab w:val="num" w:pos="720"/>
        </w:tabs>
        <w:ind w:left="720" w:hanging="436"/>
        <w:jc w:val="both"/>
        <w:rPr>
          <w:rFonts w:ascii="Times New Roman" w:hAnsi="Times New Roman" w:cs="Times New Roman"/>
          <w:sz w:val="28"/>
          <w:szCs w:val="28"/>
        </w:rPr>
      </w:pPr>
      <w:r w:rsidRPr="004F3BA1">
        <w:rPr>
          <w:rFonts w:ascii="Times New Roman" w:hAnsi="Times New Roman" w:cs="Times New Roman"/>
          <w:sz w:val="28"/>
          <w:szCs w:val="28"/>
        </w:rPr>
        <w:t>Информация о порядке предоставления муниципальной услуги должна содержать:</w:t>
      </w:r>
    </w:p>
    <w:p w:rsidR="00C86337" w:rsidRPr="004F3BA1" w:rsidRDefault="00412BF4" w:rsidP="00412BF4">
      <w:pPr>
        <w:pStyle w:val="ConsPlusNormal"/>
        <w:widowControl/>
        <w:numPr>
          <w:ilvl w:val="0"/>
          <w:numId w:val="5"/>
        </w:numPr>
        <w:tabs>
          <w:tab w:val="num" w:pos="426"/>
        </w:tabs>
        <w:ind w:left="709" w:hanging="851"/>
        <w:jc w:val="both"/>
        <w:rPr>
          <w:rFonts w:ascii="Times New Roman" w:hAnsi="Times New Roman" w:cs="Times New Roman"/>
          <w:sz w:val="28"/>
          <w:szCs w:val="28"/>
        </w:rPr>
      </w:pPr>
      <w:r w:rsidRPr="004F3BA1">
        <w:rPr>
          <w:rFonts w:ascii="Times New Roman" w:hAnsi="Times New Roman" w:cs="Times New Roman"/>
          <w:sz w:val="28"/>
          <w:szCs w:val="28"/>
        </w:rPr>
        <w:t xml:space="preserve">    </w:t>
      </w:r>
      <w:r w:rsidR="00C86337" w:rsidRPr="004F3BA1">
        <w:rPr>
          <w:rFonts w:ascii="Times New Roman" w:hAnsi="Times New Roman" w:cs="Times New Roman"/>
          <w:sz w:val="28"/>
          <w:szCs w:val="28"/>
        </w:rPr>
        <w:t>сведения о порядке получения муниципальной услуги;</w:t>
      </w:r>
    </w:p>
    <w:p w:rsidR="00C86337" w:rsidRPr="004F3BA1" w:rsidRDefault="00C86337" w:rsidP="00DB4ADF">
      <w:pPr>
        <w:pStyle w:val="ConsPlusNormal"/>
        <w:widowControl/>
        <w:numPr>
          <w:ilvl w:val="0"/>
          <w:numId w:val="5"/>
        </w:numPr>
        <w:tabs>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категории получателей муниципальной услуги;</w:t>
      </w:r>
    </w:p>
    <w:p w:rsidR="00C86337" w:rsidRPr="004F3BA1" w:rsidRDefault="00C86337" w:rsidP="00DB4ADF">
      <w:pPr>
        <w:pStyle w:val="ConsPlusNormal"/>
        <w:widowControl/>
        <w:numPr>
          <w:ilvl w:val="0"/>
          <w:numId w:val="5"/>
        </w:numPr>
        <w:tabs>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адрес места приема документов ОМСУ для предоставления муниципальной услуги, режим работы ОМСУ;</w:t>
      </w:r>
    </w:p>
    <w:p w:rsidR="00C86337" w:rsidRPr="004F3BA1" w:rsidRDefault="00C86337" w:rsidP="00DB4ADF">
      <w:pPr>
        <w:pStyle w:val="ConsPlusNormal"/>
        <w:widowControl/>
        <w:numPr>
          <w:ilvl w:val="0"/>
          <w:numId w:val="5"/>
        </w:numPr>
        <w:tabs>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порядок передачи результата заявителю;</w:t>
      </w:r>
    </w:p>
    <w:p w:rsidR="00C86337" w:rsidRPr="004F3BA1" w:rsidRDefault="00C86337" w:rsidP="00DB4ADF">
      <w:pPr>
        <w:pStyle w:val="ConsPlusNormal"/>
        <w:widowControl/>
        <w:numPr>
          <w:ilvl w:val="0"/>
          <w:numId w:val="5"/>
        </w:numPr>
        <w:tabs>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C86337" w:rsidRPr="004F3BA1" w:rsidRDefault="00C86337" w:rsidP="00DB4ADF">
      <w:pPr>
        <w:pStyle w:val="ConsPlusNormal"/>
        <w:widowControl/>
        <w:numPr>
          <w:ilvl w:val="0"/>
          <w:numId w:val="5"/>
        </w:numPr>
        <w:tabs>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86337" w:rsidRPr="004F3BA1" w:rsidRDefault="00C86337" w:rsidP="00DB4ADF">
      <w:pPr>
        <w:pStyle w:val="ConsPlusNormal"/>
        <w:widowControl/>
        <w:numPr>
          <w:ilvl w:val="0"/>
          <w:numId w:val="5"/>
        </w:numPr>
        <w:tabs>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срок предоставления муниципальной услуги;</w:t>
      </w:r>
    </w:p>
    <w:p w:rsidR="00316C85" w:rsidRPr="004F3BA1" w:rsidRDefault="00C86337" w:rsidP="00DB4ADF">
      <w:pPr>
        <w:pStyle w:val="ConsPlusNormal"/>
        <w:widowControl/>
        <w:numPr>
          <w:ilvl w:val="0"/>
          <w:numId w:val="5"/>
        </w:numPr>
        <w:tabs>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сведения о порядке обжалования действий (бездействия) и решений должностных лиц.</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Консультации по процедуре предоставления муниципальной услуги осуществляются сотрудниками ОМСУ в соответствии с должностными инструкциями.</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При ответах на телефонные звонки и личные обращения сотрудники ОМСУ, ответственные за информирование, подробно, четко и в вежливой форме информируют обратившихся заявителей по интересующим их вопросам.</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Устное информирование каждого обратившегося за информацией заявителя осуществляется не более 15 минут.</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В случае если для подготовки ответа на устное обращение требуется более продолжительное время, сотрудник ОМСУ,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В случае если предоставление информации, необходимой заявителю, не представляется возможным посредством телефона, сотрудник ОМСУ, принявший телефонный звонок, разъясняет заявителю право обратиться с письменным обращением в ОМСУ и требования к оформлению обращения.</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 xml:space="preserve">Ответ на письменное обращение направляется заявителю в течение 5 рабочих </w:t>
      </w:r>
      <w:r w:rsidR="002B1855" w:rsidRPr="004F3BA1">
        <w:rPr>
          <w:rFonts w:ascii="Times New Roman" w:hAnsi="Times New Roman" w:cs="Times New Roman"/>
          <w:sz w:val="28"/>
          <w:szCs w:val="28"/>
        </w:rPr>
        <w:t xml:space="preserve">дней </w:t>
      </w:r>
      <w:r w:rsidRPr="004F3BA1">
        <w:rPr>
          <w:rFonts w:ascii="Times New Roman" w:hAnsi="Times New Roman" w:cs="Times New Roman"/>
          <w:sz w:val="28"/>
          <w:szCs w:val="28"/>
        </w:rPr>
        <w:t>со дня регистрации обращения в ОМСУ.</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 xml:space="preserve">Письменный ответ на обращение должен содержать фамилию и номер </w:t>
      </w:r>
      <w:r w:rsidRPr="004F3BA1">
        <w:rPr>
          <w:rFonts w:ascii="Times New Roman" w:hAnsi="Times New Roman" w:cs="Times New Roman"/>
          <w:sz w:val="28"/>
          <w:szCs w:val="28"/>
        </w:rPr>
        <w:lastRenderedPageBreak/>
        <w:t>телефона исполнителя и направляется по почтовому адресу, указанному в обращении.</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C86337" w:rsidRPr="004F3BA1" w:rsidRDefault="00C86337" w:rsidP="006031EC">
      <w:pPr>
        <w:pStyle w:val="ConsPlusNormal"/>
        <w:tabs>
          <w:tab w:val="num" w:pos="709"/>
        </w:tabs>
        <w:ind w:left="709" w:hanging="709"/>
        <w:jc w:val="both"/>
        <w:rPr>
          <w:rFonts w:ascii="Times New Roman" w:hAnsi="Times New Roman" w:cs="Times New Roman"/>
          <w:sz w:val="28"/>
          <w:szCs w:val="28"/>
        </w:rPr>
      </w:pPr>
      <w:r w:rsidRPr="004F3BA1">
        <w:rPr>
          <w:rFonts w:ascii="Times New Roman" w:hAnsi="Times New Roman" w:cs="Times New Roman"/>
          <w:sz w:val="28"/>
          <w:szCs w:val="28"/>
        </w:rPr>
        <w:tab/>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ОМСУ.</w:t>
      </w:r>
    </w:p>
    <w:p w:rsidR="000952E1" w:rsidRPr="004F3BA1" w:rsidRDefault="00C86337" w:rsidP="000952E1">
      <w:pPr>
        <w:pStyle w:val="ConsPlusNormal"/>
        <w:tabs>
          <w:tab w:val="num" w:pos="709"/>
        </w:tabs>
        <w:ind w:left="709"/>
        <w:jc w:val="both"/>
        <w:rPr>
          <w:rFonts w:ascii="Times New Roman" w:hAnsi="Times New Roman" w:cs="Times New Roman"/>
          <w:sz w:val="28"/>
          <w:szCs w:val="28"/>
        </w:rPr>
      </w:pPr>
      <w:r w:rsidRPr="004F3BA1">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ОМСУ.</w:t>
      </w:r>
    </w:p>
    <w:p w:rsidR="0075476D" w:rsidRPr="004F3BA1" w:rsidRDefault="00232C16" w:rsidP="00491C4F">
      <w:p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1.3.5</w:t>
      </w:r>
      <w:r w:rsidRPr="004F3BA1">
        <w:rPr>
          <w:rFonts w:ascii="Times New Roman" w:hAnsi="Times New Roman" w:cs="Times New Roman"/>
          <w:sz w:val="28"/>
          <w:szCs w:val="28"/>
        </w:rPr>
        <w:tab/>
      </w:r>
      <w:r w:rsidR="0075476D" w:rsidRPr="004F3BA1">
        <w:rPr>
          <w:rFonts w:ascii="Times New Roman" w:hAnsi="Times New Roman" w:cs="Times New Roman"/>
          <w:sz w:val="28"/>
          <w:szCs w:val="28"/>
        </w:rPr>
        <w:t>При предоставлении услуг в электронной форме посредством Портала, порталов государственных и муниципальных услуг субъектов Российской Федерации, а также официальных сайтов ОМСУ заявителю обеспечивается:</w:t>
      </w:r>
    </w:p>
    <w:p w:rsidR="0075476D" w:rsidRPr="004F3BA1" w:rsidRDefault="00A71D02" w:rsidP="00A71D02">
      <w:pPr>
        <w:numPr>
          <w:ilvl w:val="0"/>
          <w:numId w:val="40"/>
        </w:numPr>
        <w:spacing w:after="0" w:line="240" w:lineRule="auto"/>
        <w:ind w:left="567" w:hanging="709"/>
        <w:jc w:val="both"/>
        <w:rPr>
          <w:rFonts w:ascii="Times New Roman" w:hAnsi="Times New Roman" w:cs="Times New Roman"/>
          <w:sz w:val="28"/>
          <w:szCs w:val="28"/>
        </w:rPr>
      </w:pPr>
      <w:r w:rsidRPr="004F3BA1">
        <w:rPr>
          <w:rFonts w:ascii="Times New Roman" w:hAnsi="Times New Roman" w:cs="Times New Roman"/>
          <w:sz w:val="28"/>
          <w:szCs w:val="28"/>
        </w:rPr>
        <w:t xml:space="preserve">  </w:t>
      </w:r>
      <w:r w:rsidR="0075476D" w:rsidRPr="004F3BA1">
        <w:rPr>
          <w:rFonts w:ascii="Times New Roman" w:hAnsi="Times New Roman" w:cs="Times New Roman"/>
          <w:sz w:val="28"/>
          <w:szCs w:val="28"/>
        </w:rPr>
        <w:t>получение информации о порядке и сроках предоставления услуги;</w:t>
      </w:r>
    </w:p>
    <w:p w:rsidR="0075476D" w:rsidRPr="004F3BA1" w:rsidRDefault="0075476D" w:rsidP="006C15FE">
      <w:pPr>
        <w:numPr>
          <w:ilvl w:val="0"/>
          <w:numId w:val="40"/>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запись на прием в ОМСУ для подачи запроса о предоставлении услуги, а также в случаях, предусмотренных административным регламентом предоставления услуги, возможность подачи такого запроса с одновременной записью на указанный прием;</w:t>
      </w:r>
    </w:p>
    <w:p w:rsidR="0075476D" w:rsidRPr="004F3BA1" w:rsidRDefault="0075476D" w:rsidP="006C15FE">
      <w:pPr>
        <w:numPr>
          <w:ilvl w:val="0"/>
          <w:numId w:val="40"/>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формирование запроса;</w:t>
      </w:r>
    </w:p>
    <w:p w:rsidR="0075476D" w:rsidRPr="004F3BA1" w:rsidRDefault="0075476D" w:rsidP="006C15FE">
      <w:pPr>
        <w:numPr>
          <w:ilvl w:val="0"/>
          <w:numId w:val="40"/>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прием и регистрация ОМСУ запроса и иных документов, необходимых для предоставления услуги;</w:t>
      </w:r>
    </w:p>
    <w:p w:rsidR="0075476D" w:rsidRPr="004F3BA1" w:rsidRDefault="0075476D" w:rsidP="006C15FE">
      <w:pPr>
        <w:numPr>
          <w:ilvl w:val="0"/>
          <w:numId w:val="40"/>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получение результата предоставления услуги;</w:t>
      </w:r>
    </w:p>
    <w:p w:rsidR="0075476D" w:rsidRPr="004F3BA1" w:rsidRDefault="0075476D" w:rsidP="006C15FE">
      <w:pPr>
        <w:numPr>
          <w:ilvl w:val="0"/>
          <w:numId w:val="40"/>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получение сведений о ходе выполнения запроса;</w:t>
      </w:r>
    </w:p>
    <w:p w:rsidR="0075476D" w:rsidRPr="004F3BA1" w:rsidRDefault="0075476D" w:rsidP="006C15FE">
      <w:pPr>
        <w:numPr>
          <w:ilvl w:val="0"/>
          <w:numId w:val="40"/>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осуществление оценки качества предоставления услуги;</w:t>
      </w:r>
    </w:p>
    <w:p w:rsidR="0075476D" w:rsidRPr="004F3BA1" w:rsidRDefault="0075476D" w:rsidP="006C15FE">
      <w:pPr>
        <w:numPr>
          <w:ilvl w:val="0"/>
          <w:numId w:val="40"/>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досудебное (внесудебное) обжалование решений и действий (бездействия) ОМСУ, должностного лица ОМСУ;</w:t>
      </w:r>
    </w:p>
    <w:p w:rsidR="0075476D" w:rsidRPr="004F3BA1" w:rsidRDefault="0075476D" w:rsidP="006C15FE">
      <w:pPr>
        <w:pStyle w:val="ConsPlusNormal"/>
        <w:numPr>
          <w:ilvl w:val="0"/>
          <w:numId w:val="40"/>
        </w:numPr>
        <w:ind w:left="709" w:hanging="851"/>
        <w:jc w:val="both"/>
        <w:outlineLvl w:val="1"/>
        <w:rPr>
          <w:rFonts w:ascii="Times New Roman" w:hAnsi="Times New Roman" w:cs="Times New Roman"/>
          <w:sz w:val="28"/>
          <w:szCs w:val="28"/>
        </w:rPr>
      </w:pPr>
      <w:r w:rsidRPr="004F3BA1">
        <w:rPr>
          <w:rFonts w:ascii="Times New Roman" w:hAnsi="Times New Roman" w:cs="Times New Roman"/>
          <w:sz w:val="28"/>
          <w:szCs w:val="28"/>
        </w:rPr>
        <w:t>анкетирование заявителя в целях определения варианта государственной услуги, предусмотренного административным регламентом предоставления муниципальной услуги, соответствующего признакам заявителя.</w:t>
      </w:r>
    </w:p>
    <w:p w:rsidR="0075476D" w:rsidRPr="004F3BA1" w:rsidRDefault="0075476D" w:rsidP="006C15FE">
      <w:pPr>
        <w:numPr>
          <w:ilvl w:val="0"/>
          <w:numId w:val="40"/>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предъявление заявителю варианта предоставления государственной услуги, предусмотренного административным регламентом предоставления муниципальной услуги.</w:t>
      </w:r>
    </w:p>
    <w:p w:rsidR="0075476D" w:rsidRPr="004F3BA1" w:rsidRDefault="0075476D" w:rsidP="0075476D">
      <w:pPr>
        <w:spacing w:after="0" w:line="240" w:lineRule="auto"/>
        <w:ind w:left="851"/>
        <w:jc w:val="both"/>
        <w:rPr>
          <w:rFonts w:ascii="Times New Roman" w:hAnsi="Times New Roman" w:cs="Times New Roman"/>
          <w:sz w:val="28"/>
          <w:szCs w:val="28"/>
        </w:rPr>
      </w:pPr>
    </w:p>
    <w:p w:rsidR="00C86337" w:rsidRPr="004F3BA1" w:rsidRDefault="00C86337" w:rsidP="006031EC">
      <w:pPr>
        <w:pStyle w:val="ConsPlusNormal"/>
        <w:jc w:val="center"/>
        <w:outlineLvl w:val="1"/>
        <w:rPr>
          <w:rFonts w:ascii="Times New Roman" w:hAnsi="Times New Roman" w:cs="Times New Roman"/>
          <w:b/>
          <w:bCs/>
          <w:sz w:val="28"/>
          <w:szCs w:val="28"/>
        </w:rPr>
      </w:pPr>
      <w:r w:rsidRPr="004F3BA1">
        <w:rPr>
          <w:rFonts w:ascii="Times New Roman" w:hAnsi="Times New Roman" w:cs="Times New Roman"/>
          <w:b/>
          <w:bCs/>
          <w:sz w:val="28"/>
          <w:szCs w:val="28"/>
        </w:rPr>
        <w:t>II. Стандарт предоставления муниципальной услуги</w:t>
      </w:r>
    </w:p>
    <w:p w:rsidR="00C86337" w:rsidRPr="004F3BA1" w:rsidRDefault="00C86337" w:rsidP="007A598E">
      <w:pPr>
        <w:pStyle w:val="ConsPlusNormal"/>
        <w:numPr>
          <w:ilvl w:val="1"/>
          <w:numId w:val="7"/>
        </w:numPr>
        <w:spacing w:after="240"/>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Наименование муниципальной услуги</w:t>
      </w:r>
    </w:p>
    <w:p w:rsidR="00214210" w:rsidRPr="004F3BA1" w:rsidRDefault="00C86337" w:rsidP="00325A55">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Наименование муниципальной услуги: «Сопровождение инвестиционных проектов по принципу «одного окна».</w:t>
      </w:r>
    </w:p>
    <w:p w:rsidR="000753BA" w:rsidRPr="004F3BA1" w:rsidRDefault="000753BA" w:rsidP="004F3BA1">
      <w:pPr>
        <w:pStyle w:val="ConsPlusNormal"/>
        <w:widowControl/>
        <w:jc w:val="both"/>
        <w:rPr>
          <w:rFonts w:ascii="Times New Roman" w:hAnsi="Times New Roman" w:cs="Times New Roman"/>
          <w:sz w:val="28"/>
          <w:szCs w:val="28"/>
        </w:rPr>
      </w:pPr>
    </w:p>
    <w:p w:rsidR="00C86337" w:rsidRPr="004F3BA1" w:rsidRDefault="00C86337" w:rsidP="00DA43F3">
      <w:pPr>
        <w:pStyle w:val="ConsPlusNormal"/>
        <w:numPr>
          <w:ilvl w:val="1"/>
          <w:numId w:val="7"/>
        </w:numPr>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Наименование органа, непосредственно предоставляющего муниципальную услугу</w:t>
      </w:r>
    </w:p>
    <w:p w:rsidR="00C86337" w:rsidRPr="004F3BA1" w:rsidRDefault="00C86337" w:rsidP="006031EC">
      <w:pPr>
        <w:pStyle w:val="ConsPlusNormal"/>
        <w:ind w:firstLine="709"/>
        <w:jc w:val="both"/>
        <w:rPr>
          <w:rFonts w:ascii="Times New Roman" w:hAnsi="Times New Roman" w:cs="Times New Roman"/>
          <w:sz w:val="28"/>
          <w:szCs w:val="28"/>
        </w:rPr>
      </w:pPr>
    </w:p>
    <w:p w:rsidR="00635916" w:rsidRPr="004F3BA1" w:rsidRDefault="00635916" w:rsidP="00491C4F">
      <w:pPr>
        <w:pStyle w:val="ConsPlusNormal"/>
        <w:widowControl/>
        <w:ind w:left="720" w:hanging="862"/>
        <w:jc w:val="both"/>
        <w:rPr>
          <w:rFonts w:ascii="Times New Roman" w:hAnsi="Times New Roman" w:cs="Times New Roman"/>
          <w:sz w:val="28"/>
          <w:szCs w:val="28"/>
        </w:rPr>
      </w:pPr>
      <w:r w:rsidRPr="004F3BA1">
        <w:rPr>
          <w:rFonts w:ascii="Times New Roman" w:hAnsi="Times New Roman" w:cs="Times New Roman"/>
          <w:sz w:val="28"/>
          <w:szCs w:val="28"/>
        </w:rPr>
        <w:t>2.2.1</w:t>
      </w:r>
      <w:r w:rsidRPr="004F3BA1">
        <w:rPr>
          <w:rFonts w:ascii="Times New Roman" w:hAnsi="Times New Roman" w:cs="Times New Roman"/>
          <w:sz w:val="28"/>
          <w:szCs w:val="28"/>
        </w:rPr>
        <w:tab/>
      </w:r>
      <w:r w:rsidR="00C86337" w:rsidRPr="004F3BA1">
        <w:rPr>
          <w:rFonts w:ascii="Times New Roman" w:hAnsi="Times New Roman" w:cs="Times New Roman"/>
          <w:sz w:val="28"/>
          <w:szCs w:val="28"/>
        </w:rPr>
        <w:t xml:space="preserve">Предоставление муниципальной услуги осуществляется отделом </w:t>
      </w:r>
      <w:r w:rsidR="009D4E46" w:rsidRPr="004F3BA1">
        <w:rPr>
          <w:rFonts w:ascii="Times New Roman" w:hAnsi="Times New Roman" w:cs="Times New Roman"/>
          <w:sz w:val="28"/>
          <w:szCs w:val="28"/>
        </w:rPr>
        <w:t>экономического развития</w:t>
      </w:r>
      <w:r w:rsidR="00C86337" w:rsidRPr="004F3BA1">
        <w:rPr>
          <w:rFonts w:ascii="Times New Roman" w:hAnsi="Times New Roman" w:cs="Times New Roman"/>
          <w:sz w:val="28"/>
          <w:szCs w:val="28"/>
        </w:rPr>
        <w:t xml:space="preserve"> и инвестиций Администрации г. Белогорск.</w:t>
      </w:r>
    </w:p>
    <w:p w:rsidR="00DA43F3" w:rsidRPr="004F3BA1" w:rsidRDefault="00DA43F3" w:rsidP="00491C4F">
      <w:pPr>
        <w:pStyle w:val="ConsPlusNormal"/>
        <w:numPr>
          <w:ilvl w:val="2"/>
          <w:numId w:val="43"/>
        </w:numPr>
        <w:ind w:hanging="862"/>
        <w:rPr>
          <w:rFonts w:ascii="Times New Roman" w:hAnsi="Times New Roman" w:cs="Times New Roman"/>
          <w:sz w:val="28"/>
          <w:szCs w:val="28"/>
        </w:rPr>
      </w:pPr>
      <w:r w:rsidRPr="004F3BA1">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86337" w:rsidRPr="004F3BA1" w:rsidRDefault="00C86337" w:rsidP="00635916">
      <w:pPr>
        <w:pStyle w:val="ConsPlusNormal"/>
        <w:widowControl/>
        <w:ind w:left="720"/>
        <w:jc w:val="both"/>
        <w:rPr>
          <w:rFonts w:ascii="Times New Roman" w:hAnsi="Times New Roman" w:cs="Times New Roman"/>
          <w:sz w:val="28"/>
          <w:szCs w:val="28"/>
        </w:rPr>
      </w:pPr>
      <w:r w:rsidRPr="004F3BA1">
        <w:rPr>
          <w:rFonts w:ascii="Times New Roman" w:hAnsi="Times New Roman" w:cs="Times New Roman"/>
          <w:sz w:val="28"/>
          <w:szCs w:val="28"/>
        </w:rPr>
        <w:t xml:space="preserve">ОМСУ (отдел </w:t>
      </w:r>
      <w:r w:rsidR="007B2797" w:rsidRPr="004F3BA1">
        <w:rPr>
          <w:rFonts w:ascii="Times New Roman" w:hAnsi="Times New Roman" w:cs="Times New Roman"/>
          <w:sz w:val="28"/>
          <w:szCs w:val="28"/>
        </w:rPr>
        <w:t>экономического развития</w:t>
      </w:r>
      <w:r w:rsidRPr="004F3BA1">
        <w:rPr>
          <w:rFonts w:ascii="Times New Roman" w:hAnsi="Times New Roman" w:cs="Times New Roman"/>
          <w:sz w:val="28"/>
          <w:szCs w:val="28"/>
        </w:rPr>
        <w:t xml:space="preserve"> и инвестиций Администрации г. Белогорск расположен по адресу: ул. Гагарина, 2, </w:t>
      </w:r>
      <w:proofErr w:type="spellStart"/>
      <w:r w:rsidRPr="004F3BA1">
        <w:rPr>
          <w:rFonts w:ascii="Times New Roman" w:hAnsi="Times New Roman" w:cs="Times New Roman"/>
          <w:sz w:val="28"/>
          <w:szCs w:val="28"/>
        </w:rPr>
        <w:t>каб</w:t>
      </w:r>
      <w:proofErr w:type="spellEnd"/>
      <w:r w:rsidRPr="004F3BA1">
        <w:rPr>
          <w:rFonts w:ascii="Times New Roman" w:hAnsi="Times New Roman" w:cs="Times New Roman"/>
          <w:sz w:val="28"/>
          <w:szCs w:val="28"/>
        </w:rPr>
        <w:t>.</w:t>
      </w:r>
      <w:r w:rsidR="00E71B02" w:rsidRPr="004F3BA1">
        <w:rPr>
          <w:rFonts w:ascii="Times New Roman" w:hAnsi="Times New Roman" w:cs="Times New Roman"/>
          <w:sz w:val="28"/>
          <w:szCs w:val="28"/>
        </w:rPr>
        <w:t> </w:t>
      </w:r>
      <w:r w:rsidRPr="004F3BA1">
        <w:rPr>
          <w:rFonts w:ascii="Times New Roman" w:hAnsi="Times New Roman" w:cs="Times New Roman"/>
          <w:sz w:val="28"/>
          <w:szCs w:val="28"/>
        </w:rPr>
        <w:t>4</w:t>
      </w:r>
      <w:r w:rsidR="008B2A1C" w:rsidRPr="004F3BA1">
        <w:rPr>
          <w:rFonts w:ascii="Times New Roman" w:hAnsi="Times New Roman" w:cs="Times New Roman"/>
          <w:sz w:val="28"/>
          <w:szCs w:val="28"/>
        </w:rPr>
        <w:t>10</w:t>
      </w:r>
      <w:r w:rsidRPr="004F3BA1">
        <w:rPr>
          <w:rFonts w:ascii="Times New Roman" w:hAnsi="Times New Roman" w:cs="Times New Roman"/>
          <w:sz w:val="28"/>
          <w:szCs w:val="28"/>
        </w:rPr>
        <w:t>) не вправе требовать от Заявителя:</w:t>
      </w:r>
    </w:p>
    <w:p w:rsidR="00C86337" w:rsidRPr="004F3BA1" w:rsidRDefault="00C86337" w:rsidP="00FC72D3">
      <w:pPr>
        <w:pStyle w:val="a8"/>
        <w:numPr>
          <w:ilvl w:val="0"/>
          <w:numId w:val="6"/>
        </w:numPr>
        <w:autoSpaceDE w:val="0"/>
        <w:autoSpaceDN w:val="0"/>
        <w:adjustRightInd w:val="0"/>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6337" w:rsidRPr="004F3BA1" w:rsidRDefault="00C86337" w:rsidP="00FC72D3">
      <w:pPr>
        <w:pStyle w:val="a8"/>
        <w:numPr>
          <w:ilvl w:val="0"/>
          <w:numId w:val="6"/>
        </w:numPr>
        <w:autoSpaceDE w:val="0"/>
        <w:autoSpaceDN w:val="0"/>
        <w:adjustRightInd w:val="0"/>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9" w:history="1">
        <w:r w:rsidRPr="004F3BA1">
          <w:rPr>
            <w:rFonts w:ascii="Times New Roman" w:hAnsi="Times New Roman" w:cs="Times New Roman"/>
            <w:sz w:val="28"/>
            <w:szCs w:val="28"/>
          </w:rPr>
          <w:t>частью 6 статьи 7</w:t>
        </w:r>
      </w:hyperlink>
      <w:r w:rsidRPr="004F3BA1">
        <w:rPr>
          <w:rFonts w:ascii="Times New Roman" w:hAnsi="Times New Roman" w:cs="Times New Roman"/>
          <w:sz w:val="28"/>
          <w:szCs w:val="28"/>
        </w:rPr>
        <w:t xml:space="preserve"> Федерального закона </w:t>
      </w:r>
      <w:r w:rsidR="0051569D" w:rsidRPr="004F3BA1">
        <w:rPr>
          <w:rFonts w:ascii="Times New Roman" w:hAnsi="Times New Roman" w:cs="Times New Roman"/>
          <w:sz w:val="28"/>
          <w:szCs w:val="28"/>
        </w:rPr>
        <w:t>от 27.07.</w:t>
      </w:r>
      <w:r w:rsidRPr="004F3BA1">
        <w:rPr>
          <w:rFonts w:ascii="Times New Roman" w:hAnsi="Times New Roman" w:cs="Times New Roman"/>
          <w:sz w:val="28"/>
          <w:szCs w:val="28"/>
        </w:rPr>
        <w:t xml:space="preserve">2010 № 210-ФЗ «Об организации предоставления государственных и муниципальных услуг» перечень документов. </w:t>
      </w:r>
    </w:p>
    <w:p w:rsidR="00C86337" w:rsidRPr="004F3BA1" w:rsidRDefault="00C86337" w:rsidP="00564C55">
      <w:pPr>
        <w:pStyle w:val="a8"/>
        <w:autoSpaceDE w:val="0"/>
        <w:autoSpaceDN w:val="0"/>
        <w:adjustRightInd w:val="0"/>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Заявитель вправе представить указанные документы и информацию по</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собственной инициативе;</w:t>
      </w:r>
    </w:p>
    <w:p w:rsidR="00C86337" w:rsidRPr="004F3BA1" w:rsidRDefault="00C86337" w:rsidP="00201D92">
      <w:pPr>
        <w:pStyle w:val="a8"/>
        <w:numPr>
          <w:ilvl w:val="0"/>
          <w:numId w:val="6"/>
        </w:numPr>
        <w:autoSpaceDE w:val="0"/>
        <w:autoSpaceDN w:val="0"/>
        <w:adjustRightInd w:val="0"/>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осуществления действий, в том числе согласований, необходимых для</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получения муниципальной услуги и связанных с обращением в</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 xml:space="preserve">государственные органы, иные органы местного самоуправления, организации, за исключением получения услуг, включенных в перечни, указанные в </w:t>
      </w:r>
      <w:hyperlink r:id="rId10" w:history="1">
        <w:r w:rsidRPr="004F3BA1">
          <w:rPr>
            <w:rFonts w:ascii="Times New Roman" w:hAnsi="Times New Roman" w:cs="Times New Roman"/>
            <w:sz w:val="28"/>
            <w:szCs w:val="28"/>
          </w:rPr>
          <w:t>части 1 статьи 9</w:t>
        </w:r>
      </w:hyperlink>
      <w:r w:rsidRPr="004F3BA1">
        <w:rPr>
          <w:rFonts w:ascii="Times New Roman" w:hAnsi="Times New Roman" w:cs="Times New Roman"/>
          <w:sz w:val="28"/>
          <w:szCs w:val="28"/>
        </w:rPr>
        <w:t xml:space="preserve"> Федерального закона от 27</w:t>
      </w:r>
      <w:r w:rsidR="0051569D" w:rsidRPr="004F3BA1">
        <w:rPr>
          <w:rFonts w:ascii="Times New Roman" w:hAnsi="Times New Roman" w:cs="Times New Roman"/>
          <w:sz w:val="28"/>
          <w:szCs w:val="28"/>
        </w:rPr>
        <w:t>.07</w:t>
      </w:r>
      <w:r w:rsidR="00CE53AC" w:rsidRPr="004F3BA1">
        <w:rPr>
          <w:rFonts w:ascii="Times New Roman" w:hAnsi="Times New Roman" w:cs="Times New Roman"/>
          <w:sz w:val="28"/>
          <w:szCs w:val="28"/>
        </w:rPr>
        <w:t>.</w:t>
      </w:r>
      <w:r w:rsidRPr="004F3BA1">
        <w:rPr>
          <w:rFonts w:ascii="Times New Roman" w:hAnsi="Times New Roman" w:cs="Times New Roman"/>
          <w:sz w:val="28"/>
          <w:szCs w:val="28"/>
        </w:rPr>
        <w:t>2010 № 210-ФЗ «Об организации предоставления государственных и муниципальных услуг», и получения документов и информации, представляемых в</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результате предоставления таких услуг.</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553EE8" w:rsidP="00553EE8">
      <w:pPr>
        <w:pStyle w:val="ConsPlusNormal"/>
        <w:ind w:left="2138"/>
        <w:outlineLvl w:val="2"/>
        <w:rPr>
          <w:rFonts w:ascii="Times New Roman" w:hAnsi="Times New Roman" w:cs="Times New Roman"/>
          <w:b/>
          <w:bCs/>
          <w:sz w:val="28"/>
          <w:szCs w:val="28"/>
        </w:rPr>
      </w:pPr>
      <w:r w:rsidRPr="004F3BA1">
        <w:rPr>
          <w:rFonts w:ascii="Times New Roman" w:hAnsi="Times New Roman" w:cs="Times New Roman"/>
          <w:b/>
          <w:bCs/>
          <w:sz w:val="28"/>
          <w:szCs w:val="28"/>
        </w:rPr>
        <w:t>2.3.</w:t>
      </w:r>
      <w:r w:rsidR="00635916" w:rsidRPr="004F3BA1">
        <w:rPr>
          <w:rFonts w:ascii="Times New Roman" w:hAnsi="Times New Roman" w:cs="Times New Roman"/>
          <w:b/>
          <w:bCs/>
          <w:sz w:val="28"/>
          <w:szCs w:val="28"/>
        </w:rPr>
        <w:t xml:space="preserve"> </w:t>
      </w:r>
      <w:r w:rsidR="00C86337" w:rsidRPr="004F3BA1">
        <w:rPr>
          <w:rFonts w:ascii="Times New Roman" w:hAnsi="Times New Roman" w:cs="Times New Roman"/>
          <w:b/>
          <w:bCs/>
          <w:sz w:val="28"/>
          <w:szCs w:val="28"/>
        </w:rPr>
        <w:t>Результат предоставления муниципальной услуги</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635916" w:rsidP="00491C4F">
      <w:pPr>
        <w:pStyle w:val="ConsPlusNormal"/>
        <w:widowControl/>
        <w:ind w:left="142" w:hanging="284"/>
        <w:jc w:val="both"/>
        <w:rPr>
          <w:rFonts w:ascii="Times New Roman" w:hAnsi="Times New Roman" w:cs="Times New Roman"/>
          <w:sz w:val="28"/>
          <w:szCs w:val="28"/>
        </w:rPr>
      </w:pPr>
      <w:r w:rsidRPr="004F3BA1">
        <w:rPr>
          <w:rFonts w:ascii="Times New Roman" w:hAnsi="Times New Roman" w:cs="Times New Roman"/>
          <w:sz w:val="28"/>
          <w:szCs w:val="28"/>
        </w:rPr>
        <w:t>2.3.1</w:t>
      </w:r>
      <w:r w:rsidRPr="004F3BA1">
        <w:rPr>
          <w:rFonts w:ascii="Times New Roman" w:hAnsi="Times New Roman" w:cs="Times New Roman"/>
          <w:sz w:val="28"/>
          <w:szCs w:val="28"/>
        </w:rPr>
        <w:tab/>
      </w:r>
      <w:r w:rsidR="00C86337" w:rsidRPr="004F3BA1">
        <w:rPr>
          <w:rFonts w:ascii="Times New Roman" w:hAnsi="Times New Roman" w:cs="Times New Roman"/>
          <w:sz w:val="28"/>
          <w:szCs w:val="28"/>
        </w:rPr>
        <w:t>Результатом предоставления муниципальной услуги является:</w:t>
      </w:r>
    </w:p>
    <w:p w:rsidR="00C86337" w:rsidRPr="004F3BA1" w:rsidRDefault="00C86337" w:rsidP="00131BC9">
      <w:pPr>
        <w:pStyle w:val="ConsPlusNormal"/>
        <w:numPr>
          <w:ilvl w:val="0"/>
          <w:numId w:val="26"/>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принятие инвестиционного проекта на сопровождение по принципу «одного окна»;</w:t>
      </w:r>
    </w:p>
    <w:p w:rsidR="00C86337" w:rsidRPr="004F3BA1" w:rsidRDefault="00C86337" w:rsidP="00131BC9">
      <w:pPr>
        <w:pStyle w:val="ConsPlusNormal"/>
        <w:numPr>
          <w:ilvl w:val="0"/>
          <w:numId w:val="26"/>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уведомление об отказе в принятии инвестиционного проекта на</w:t>
      </w:r>
      <w:r w:rsidR="00A21E7D" w:rsidRPr="004F3BA1">
        <w:rPr>
          <w:rFonts w:ascii="Times New Roman" w:hAnsi="Times New Roman" w:cs="Times New Roman"/>
          <w:sz w:val="28"/>
          <w:szCs w:val="28"/>
        </w:rPr>
        <w:t> </w:t>
      </w:r>
      <w:r w:rsidRPr="004F3BA1">
        <w:rPr>
          <w:rFonts w:ascii="Times New Roman" w:hAnsi="Times New Roman" w:cs="Times New Roman"/>
          <w:sz w:val="28"/>
          <w:szCs w:val="28"/>
        </w:rPr>
        <w:t>сопровождение по принципу «одного окна».</w:t>
      </w:r>
    </w:p>
    <w:p w:rsidR="00A21E7D" w:rsidRPr="004F3BA1" w:rsidRDefault="00A21E7D" w:rsidP="00A21E7D">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w:t>
      </w:r>
    </w:p>
    <w:p w:rsidR="00A21E7D" w:rsidRPr="004F3BA1" w:rsidRDefault="00A21E7D" w:rsidP="000753BA">
      <w:pPr>
        <w:pStyle w:val="ConsPlusNormal"/>
        <w:numPr>
          <w:ilvl w:val="0"/>
          <w:numId w:val="42"/>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 xml:space="preserve">получения электронного документа, подписанного с использованием </w:t>
      </w:r>
      <w:r w:rsidRPr="004F3BA1">
        <w:rPr>
          <w:rFonts w:ascii="Times New Roman" w:hAnsi="Times New Roman" w:cs="Times New Roman"/>
          <w:sz w:val="28"/>
          <w:szCs w:val="28"/>
        </w:rPr>
        <w:lastRenderedPageBreak/>
        <w:t>усиленной квалифицированной электронной подписи;</w:t>
      </w:r>
    </w:p>
    <w:p w:rsidR="00A21E7D" w:rsidRPr="004F3BA1" w:rsidRDefault="00A21E7D" w:rsidP="000753BA">
      <w:pPr>
        <w:pStyle w:val="ConsPlusNormal"/>
        <w:numPr>
          <w:ilvl w:val="0"/>
          <w:numId w:val="42"/>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получения информации из муниципальных информационных систем, кроме случаев, когда в соответствии с нормативно правовыми актами такая информация требует обязательного ее подписания со стороны ОМСУ усиленной квалифицированной электронной подписью;</w:t>
      </w:r>
    </w:p>
    <w:p w:rsidR="00A21E7D" w:rsidRPr="004F3BA1" w:rsidRDefault="003B1924" w:rsidP="000753BA">
      <w:pPr>
        <w:pStyle w:val="ConsPlusNormal"/>
        <w:numPr>
          <w:ilvl w:val="0"/>
          <w:numId w:val="42"/>
        </w:numPr>
        <w:ind w:left="709" w:hanging="851"/>
        <w:jc w:val="both"/>
        <w:rPr>
          <w:rFonts w:ascii="Times New Roman" w:hAnsi="Times New Roman" w:cs="Times New Roman"/>
          <w:sz w:val="28"/>
          <w:szCs w:val="28"/>
        </w:rPr>
      </w:pPr>
      <w:r w:rsidRPr="004F3BA1">
        <w:rPr>
          <w:rFonts w:ascii="Times New Roman" w:hAnsi="Times New Roman" w:cs="Times New Roman"/>
          <w:sz w:val="28"/>
          <w:szCs w:val="28"/>
        </w:rPr>
        <w:t>внесения изменений в сведения, содержащиеся в муниципальных информационных системах на основании информации, содержащейся в</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ED03FA" w:rsidRPr="004F3BA1" w:rsidRDefault="00ED03FA" w:rsidP="00ED03FA">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При получении результата предоставления услуги на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Порталом в установленном порядке.</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553EE8" w:rsidP="006031EC">
      <w:pPr>
        <w:pStyle w:val="ConsPlusNormal"/>
        <w:ind w:firstLine="709"/>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 xml:space="preserve">2.4. </w:t>
      </w:r>
      <w:r w:rsidR="00C86337" w:rsidRPr="004F3BA1">
        <w:rPr>
          <w:rFonts w:ascii="Times New Roman" w:hAnsi="Times New Roman" w:cs="Times New Roman"/>
          <w:b/>
          <w:bCs/>
          <w:sz w:val="28"/>
          <w:szCs w:val="28"/>
        </w:rPr>
        <w:t>Срок предоставления муниципальной услуги</w:t>
      </w:r>
    </w:p>
    <w:p w:rsidR="00C86337" w:rsidRPr="004F3BA1" w:rsidRDefault="00C86337" w:rsidP="006031EC">
      <w:pPr>
        <w:pStyle w:val="ConsPlusNormal"/>
        <w:jc w:val="both"/>
        <w:rPr>
          <w:rFonts w:ascii="Times New Roman" w:hAnsi="Times New Roman" w:cs="Times New Roman"/>
          <w:sz w:val="28"/>
          <w:szCs w:val="28"/>
        </w:rPr>
      </w:pPr>
    </w:p>
    <w:p w:rsidR="00C86337" w:rsidRPr="004F3BA1" w:rsidRDefault="00C86337" w:rsidP="00553EE8">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Максимальный срок предоставления муниципальной услуги составляет не более 10 календарных дней, исчисляемых со дня регистрации в ОМСУ заявления с документами, обязанность по представлению</w:t>
      </w:r>
      <w:r w:rsidR="00326BC5" w:rsidRPr="004F3BA1">
        <w:rPr>
          <w:rFonts w:ascii="Times New Roman" w:hAnsi="Times New Roman" w:cs="Times New Roman"/>
          <w:sz w:val="28"/>
          <w:szCs w:val="28"/>
        </w:rPr>
        <w:t xml:space="preserve"> которых возложена на заявителя</w:t>
      </w:r>
      <w:r w:rsidRPr="004F3BA1">
        <w:rPr>
          <w:rFonts w:ascii="Times New Roman" w:hAnsi="Times New Roman" w:cs="Times New Roman"/>
          <w:sz w:val="28"/>
          <w:szCs w:val="28"/>
        </w:rPr>
        <w:t>.</w:t>
      </w:r>
    </w:p>
    <w:p w:rsidR="000D3354" w:rsidRPr="004F3BA1" w:rsidRDefault="00C86337" w:rsidP="00553EE8">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Максимальный срок принятия решения о принятии проекта на</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сопровождение (об отказе в принятии проекта) составляет не более 10</w:t>
      </w:r>
      <w:r w:rsidR="000D3354" w:rsidRPr="004F3BA1">
        <w:rPr>
          <w:rFonts w:ascii="Times New Roman" w:hAnsi="Times New Roman" w:cs="Times New Roman"/>
          <w:sz w:val="28"/>
          <w:szCs w:val="28"/>
        </w:rPr>
        <w:t> </w:t>
      </w:r>
      <w:r w:rsidRPr="004F3BA1">
        <w:rPr>
          <w:rFonts w:ascii="Times New Roman" w:hAnsi="Times New Roman" w:cs="Times New Roman"/>
          <w:sz w:val="28"/>
          <w:szCs w:val="28"/>
        </w:rPr>
        <w:t>календарных дней с момента получения ОМСУ полного комплекта документов, необходимых для принятия решения</w:t>
      </w:r>
      <w:r w:rsidR="000D3354" w:rsidRPr="004F3BA1">
        <w:rPr>
          <w:rFonts w:ascii="Times New Roman" w:hAnsi="Times New Roman" w:cs="Times New Roman"/>
          <w:sz w:val="28"/>
          <w:szCs w:val="28"/>
        </w:rPr>
        <w:t>.</w:t>
      </w:r>
    </w:p>
    <w:p w:rsidR="00C86337" w:rsidRPr="004F3BA1" w:rsidRDefault="00C86337" w:rsidP="00553EE8">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FC2A43" w:rsidRPr="004F3BA1" w:rsidRDefault="00FC2A43" w:rsidP="00553EE8">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Максимальный срок предоставления муниципальной услуги через Портал соста</w:t>
      </w:r>
      <w:r w:rsidR="00DE2D17" w:rsidRPr="004F3BA1">
        <w:rPr>
          <w:rFonts w:ascii="Times New Roman" w:hAnsi="Times New Roman" w:cs="Times New Roman"/>
          <w:sz w:val="28"/>
          <w:szCs w:val="28"/>
        </w:rPr>
        <w:t>вляет не более 7 рабочих дней с</w:t>
      </w:r>
      <w:r w:rsidRPr="004F3BA1">
        <w:rPr>
          <w:rFonts w:ascii="Times New Roman" w:hAnsi="Times New Roman" w:cs="Times New Roman"/>
          <w:sz w:val="28"/>
          <w:szCs w:val="28"/>
        </w:rPr>
        <w:t xml:space="preserve"> </w:t>
      </w:r>
      <w:r w:rsidR="00DE2D17" w:rsidRPr="004F3BA1">
        <w:rPr>
          <w:rFonts w:ascii="Times New Roman" w:hAnsi="Times New Roman" w:cs="Times New Roman"/>
          <w:sz w:val="28"/>
          <w:szCs w:val="28"/>
        </w:rPr>
        <w:t>момента приема и регистрации электронных документов, необходимых для предоставления услуги.</w:t>
      </w:r>
    </w:p>
    <w:p w:rsidR="00C86337" w:rsidRPr="004F3BA1" w:rsidRDefault="00C86337" w:rsidP="006031EC">
      <w:pPr>
        <w:pStyle w:val="ConsPlusNormal"/>
        <w:ind w:firstLine="540"/>
        <w:jc w:val="both"/>
        <w:rPr>
          <w:rFonts w:ascii="Times New Roman" w:hAnsi="Times New Roman" w:cs="Times New Roman"/>
          <w:sz w:val="28"/>
          <w:szCs w:val="28"/>
        </w:rPr>
      </w:pPr>
    </w:p>
    <w:p w:rsidR="00C86337" w:rsidRPr="004F3BA1" w:rsidRDefault="00031FF6" w:rsidP="006031EC">
      <w:pPr>
        <w:pStyle w:val="ConsPlusNormal"/>
        <w:ind w:firstLine="709"/>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 xml:space="preserve">2.5. </w:t>
      </w:r>
      <w:r w:rsidRPr="004F3BA1">
        <w:rPr>
          <w:rFonts w:ascii="Times New Roman" w:hAnsi="Times New Roman" w:cs="Times New Roman"/>
          <w:b/>
          <w:bCs/>
          <w:sz w:val="28"/>
          <w:szCs w:val="28"/>
        </w:rPr>
        <w:tab/>
      </w:r>
      <w:r w:rsidR="00C86337" w:rsidRPr="004F3BA1">
        <w:rPr>
          <w:rFonts w:ascii="Times New Roman" w:hAnsi="Times New Roman" w:cs="Times New Roman"/>
          <w:b/>
          <w:bCs/>
          <w:sz w:val="28"/>
          <w:szCs w:val="28"/>
        </w:rPr>
        <w:t>Правовые основания для предоставления муниципальной услуги</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162DA1">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 xml:space="preserve">Федеральным </w:t>
      </w:r>
      <w:hyperlink r:id="rId11" w:history="1">
        <w:r w:rsidRPr="004F3BA1">
          <w:rPr>
            <w:rFonts w:ascii="Times New Roman" w:hAnsi="Times New Roman" w:cs="Times New Roman"/>
            <w:sz w:val="28"/>
            <w:szCs w:val="28"/>
          </w:rPr>
          <w:t>законом</w:t>
        </w:r>
      </w:hyperlink>
      <w:r w:rsidRPr="004F3BA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w:t>
      </w:r>
      <w:r w:rsidRPr="004F3BA1">
        <w:rPr>
          <w:rFonts w:ascii="Times New Roman" w:hAnsi="Times New Roman" w:cs="Times New Roman"/>
          <w:sz w:val="28"/>
          <w:szCs w:val="28"/>
        </w:rPr>
        <w:lastRenderedPageBreak/>
        <w:t>Федерации» («Собрание законодательства РФ», 06.10.2003, № 40, ст.</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3822);</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02.08.2010, № 31, ст. 4179);</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Федеральным законом от 7</w:t>
      </w:r>
      <w:r w:rsidR="00914ED6" w:rsidRPr="004F3BA1">
        <w:rPr>
          <w:rFonts w:ascii="Times New Roman" w:hAnsi="Times New Roman" w:cs="Times New Roman"/>
          <w:sz w:val="28"/>
          <w:szCs w:val="28"/>
        </w:rPr>
        <w:t>.07.</w:t>
      </w:r>
      <w:r w:rsidRPr="004F3BA1">
        <w:rPr>
          <w:rFonts w:ascii="Times New Roman" w:hAnsi="Times New Roman" w:cs="Times New Roman"/>
          <w:sz w:val="28"/>
          <w:szCs w:val="28"/>
        </w:rPr>
        <w:t>2003 года № 112-ФЗ «О личном подсобном хозяйстве» («Собрание законодательства РФ», 14.07.2003, № 28, ст. 2881;</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Федеральным законом от 06</w:t>
      </w:r>
      <w:r w:rsidR="00914ED6" w:rsidRPr="004F3BA1">
        <w:rPr>
          <w:rFonts w:ascii="Times New Roman" w:hAnsi="Times New Roman" w:cs="Times New Roman"/>
          <w:sz w:val="28"/>
          <w:szCs w:val="28"/>
        </w:rPr>
        <w:t>.04.</w:t>
      </w:r>
      <w:r w:rsidRPr="004F3BA1">
        <w:rPr>
          <w:rFonts w:ascii="Times New Roman" w:hAnsi="Times New Roman" w:cs="Times New Roman"/>
          <w:sz w:val="28"/>
          <w:szCs w:val="28"/>
        </w:rPr>
        <w:t>2011 года № 63-ФЗ «Об электронной подписи» («Собрание законодательства РФ», 11.04.2011, № 15, ст. 2036);</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Федеральным законом от 25 февраля 1999 года № 39-Ф3 «Об</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инвестиционной деятельности в Российской Федерации, осуществляемой в форме капитальных вложений» (с последующими изменениями) («Собрание законодательства РФ», 01.03.1999, № 9, ст.</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1096);</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Федеральным законом от 13</w:t>
      </w:r>
      <w:r w:rsidR="003A610E" w:rsidRPr="004F3BA1">
        <w:rPr>
          <w:rFonts w:ascii="Times New Roman" w:hAnsi="Times New Roman" w:cs="Times New Roman"/>
          <w:sz w:val="28"/>
          <w:szCs w:val="28"/>
        </w:rPr>
        <w:t>.07.</w:t>
      </w:r>
      <w:r w:rsidRPr="004F3BA1">
        <w:rPr>
          <w:rFonts w:ascii="Times New Roman" w:hAnsi="Times New Roman" w:cs="Times New Roman"/>
          <w:sz w:val="28"/>
          <w:szCs w:val="28"/>
        </w:rPr>
        <w:t xml:space="preserve">2015 года № 224–ФЗ «О государственно – частном партнерстве, </w:t>
      </w:r>
      <w:proofErr w:type="spellStart"/>
      <w:r w:rsidRPr="004F3BA1">
        <w:rPr>
          <w:rFonts w:ascii="Times New Roman" w:hAnsi="Times New Roman" w:cs="Times New Roman"/>
          <w:sz w:val="28"/>
          <w:szCs w:val="28"/>
        </w:rPr>
        <w:t>муниципально</w:t>
      </w:r>
      <w:proofErr w:type="spellEnd"/>
      <w:r w:rsidRPr="004F3BA1">
        <w:rPr>
          <w:rFonts w:ascii="Times New Roman" w:hAnsi="Times New Roman" w:cs="Times New Roman"/>
          <w:sz w:val="28"/>
          <w:szCs w:val="28"/>
        </w:rPr>
        <w:t xml:space="preserve"> - частном партнерстве в Российской Федерации и внесении изменений в отдельные законодательные акты Российской Федерации» («Собрание законодательства РФ», 20.07.2015, №</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29 (часть I), ст. 4350);</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Постановлением Правительства Российской Федерации от 07</w:t>
      </w:r>
      <w:r w:rsidR="006603E8" w:rsidRPr="004F3BA1">
        <w:rPr>
          <w:rFonts w:ascii="Times New Roman" w:hAnsi="Times New Roman" w:cs="Times New Roman"/>
          <w:sz w:val="28"/>
          <w:szCs w:val="28"/>
        </w:rPr>
        <w:t>.07.</w:t>
      </w:r>
      <w:r w:rsidRPr="004F3BA1">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Постановлением Правительства Российской Федерации от 25</w:t>
      </w:r>
      <w:r w:rsidR="00060106" w:rsidRPr="004F3BA1">
        <w:rPr>
          <w:rFonts w:ascii="Times New Roman" w:hAnsi="Times New Roman" w:cs="Times New Roman"/>
          <w:sz w:val="28"/>
          <w:szCs w:val="28"/>
        </w:rPr>
        <w:t>.07.</w:t>
      </w:r>
      <w:r w:rsidRPr="004F3BA1">
        <w:rPr>
          <w:rFonts w:ascii="Times New Roman" w:hAnsi="Times New Roman" w:cs="Times New Roman"/>
          <w:sz w:val="28"/>
          <w:szCs w:val="28"/>
        </w:rPr>
        <w:t>2012 года № 634 «О видах электронной подписи, использование которых допускается при обращении за получением государственных и</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муниципальных услуг» («Собрание законодательства РФ», 02.07.2012, № 27, ст. 3744);</w:t>
      </w:r>
    </w:p>
    <w:p w:rsidR="00C86337" w:rsidRPr="004F3BA1" w:rsidRDefault="00C86337" w:rsidP="00BB3745">
      <w:pPr>
        <w:pStyle w:val="a8"/>
        <w:numPr>
          <w:ilvl w:val="0"/>
          <w:numId w:val="30"/>
        </w:numPr>
        <w:autoSpaceDE w:val="0"/>
        <w:autoSpaceDN w:val="0"/>
        <w:adjustRightInd w:val="0"/>
        <w:spacing w:after="0" w:line="240" w:lineRule="auto"/>
        <w:ind w:left="709" w:hanging="709"/>
        <w:jc w:val="both"/>
        <w:rPr>
          <w:rFonts w:ascii="Times New Roman" w:hAnsi="Times New Roman" w:cs="Times New Roman"/>
          <w:sz w:val="28"/>
          <w:szCs w:val="28"/>
        </w:rPr>
      </w:pPr>
      <w:r w:rsidRPr="004F3BA1">
        <w:rPr>
          <w:rFonts w:ascii="Times New Roman" w:hAnsi="Times New Roman" w:cs="Times New Roman"/>
          <w:sz w:val="28"/>
          <w:szCs w:val="28"/>
        </w:rPr>
        <w:t>Законом Амурской области от 05</w:t>
      </w:r>
      <w:r w:rsidR="00657EEC" w:rsidRPr="004F3BA1">
        <w:rPr>
          <w:rFonts w:ascii="Times New Roman" w:hAnsi="Times New Roman" w:cs="Times New Roman"/>
          <w:sz w:val="28"/>
          <w:szCs w:val="28"/>
        </w:rPr>
        <w:t>.09.</w:t>
      </w:r>
      <w:r w:rsidRPr="004F3BA1">
        <w:rPr>
          <w:rFonts w:ascii="Times New Roman" w:hAnsi="Times New Roman" w:cs="Times New Roman"/>
          <w:sz w:val="28"/>
          <w:szCs w:val="28"/>
        </w:rPr>
        <w:t>2007 года № 374-ОЗ «Об</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инвестиционной деятельности в Амурской области» («Вестник губернатора и Правительства Амурской области», № 12/1, 20.09.2007;</w:t>
      </w:r>
    </w:p>
    <w:p w:rsidR="00C86337" w:rsidRPr="004F3BA1" w:rsidRDefault="00C86337" w:rsidP="00BB67D8">
      <w:pPr>
        <w:pStyle w:val="a8"/>
        <w:numPr>
          <w:ilvl w:val="0"/>
          <w:numId w:val="30"/>
        </w:numPr>
        <w:autoSpaceDE w:val="0"/>
        <w:autoSpaceDN w:val="0"/>
        <w:adjustRightInd w:val="0"/>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Постановлением Правительства Амурской области от 19</w:t>
      </w:r>
      <w:r w:rsidR="00657EEC" w:rsidRPr="004F3BA1">
        <w:rPr>
          <w:rFonts w:ascii="Times New Roman" w:hAnsi="Times New Roman" w:cs="Times New Roman"/>
          <w:sz w:val="28"/>
          <w:szCs w:val="28"/>
        </w:rPr>
        <w:t>.11.</w:t>
      </w:r>
      <w:r w:rsidRPr="004F3BA1">
        <w:rPr>
          <w:rFonts w:ascii="Times New Roman" w:hAnsi="Times New Roman" w:cs="Times New Roman"/>
          <w:sz w:val="28"/>
          <w:szCs w:val="28"/>
        </w:rPr>
        <w:t>2014 года № 697 «Об утверждении Регламента сопровождения инвестиционных проектов по принципу «одного окна» («Амурская правда», № 218, 22.11.2014);</w:t>
      </w:r>
    </w:p>
    <w:p w:rsidR="00C86337" w:rsidRPr="004F3BA1" w:rsidRDefault="00C86337" w:rsidP="00BB67D8">
      <w:pPr>
        <w:pStyle w:val="a8"/>
        <w:numPr>
          <w:ilvl w:val="0"/>
          <w:numId w:val="30"/>
        </w:numPr>
        <w:autoSpaceDE w:val="0"/>
        <w:autoSpaceDN w:val="0"/>
        <w:adjustRightInd w:val="0"/>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Постановлением Администрации города Белогорск от 28</w:t>
      </w:r>
      <w:r w:rsidR="00C005FA" w:rsidRPr="004F3BA1">
        <w:rPr>
          <w:rFonts w:ascii="Times New Roman" w:hAnsi="Times New Roman" w:cs="Times New Roman"/>
          <w:sz w:val="28"/>
          <w:szCs w:val="28"/>
        </w:rPr>
        <w:t>.11.</w:t>
      </w:r>
      <w:r w:rsidRPr="004F3BA1">
        <w:rPr>
          <w:rFonts w:ascii="Times New Roman" w:hAnsi="Times New Roman" w:cs="Times New Roman"/>
          <w:sz w:val="28"/>
          <w:szCs w:val="28"/>
        </w:rPr>
        <w:t xml:space="preserve"> 2016 года № 1897 «Об утверждении Регламента взаимодействия Администрации г. Белогорск с инвесторами по вопросам реализации приоритетных инвестиционных проектов» («Белогорский вестник", № 48, 01.12.2016 (постановление, Регламент (начало)), «Белогорский вестник», № 49, 07.12.2016 (постановление, Регламент (продолжение)), «Белогорский вестник», № 50, 14.12.2016 (постановление, Регламент (окончание))</w:t>
      </w:r>
      <w:r w:rsidR="004829BF" w:rsidRPr="004F3BA1">
        <w:rPr>
          <w:rFonts w:ascii="Times New Roman" w:hAnsi="Times New Roman" w:cs="Times New Roman"/>
          <w:sz w:val="28"/>
          <w:szCs w:val="28"/>
        </w:rPr>
        <w:t>;</w:t>
      </w:r>
    </w:p>
    <w:p w:rsidR="004829BF" w:rsidRPr="004F3BA1" w:rsidRDefault="004829BF" w:rsidP="00BB67D8">
      <w:pPr>
        <w:pStyle w:val="a8"/>
        <w:numPr>
          <w:ilvl w:val="0"/>
          <w:numId w:val="30"/>
        </w:numPr>
        <w:autoSpaceDE w:val="0"/>
        <w:autoSpaceDN w:val="0"/>
        <w:adjustRightInd w:val="0"/>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lastRenderedPageBreak/>
        <w:t>Постановление от 26.03.2016 № 236 «О требованиях к предоставлению в</w:t>
      </w:r>
      <w:r w:rsidR="000407A4" w:rsidRPr="004F3BA1">
        <w:rPr>
          <w:rFonts w:ascii="Times New Roman" w:hAnsi="Times New Roman" w:cs="Times New Roman"/>
          <w:sz w:val="28"/>
          <w:szCs w:val="28"/>
        </w:rPr>
        <w:t> </w:t>
      </w:r>
      <w:r w:rsidRPr="004F3BA1">
        <w:rPr>
          <w:rFonts w:ascii="Times New Roman" w:hAnsi="Times New Roman" w:cs="Times New Roman"/>
          <w:sz w:val="28"/>
          <w:szCs w:val="28"/>
        </w:rPr>
        <w:t>электронной форме государственных и муниципальных услуг».</w:t>
      </w:r>
    </w:p>
    <w:p w:rsidR="00C86337" w:rsidRPr="004F3BA1" w:rsidRDefault="008C7159" w:rsidP="00337D8F">
      <w:pPr>
        <w:pStyle w:val="a8"/>
        <w:autoSpaceDE w:val="0"/>
        <w:autoSpaceDN w:val="0"/>
        <w:adjustRightInd w:val="0"/>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 xml:space="preserve">Перечень нормативно-правовых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размещена на официальном информационном портале ОМСУ: </w:t>
      </w:r>
      <w:hyperlink r:id="rId12" w:history="1">
        <w:r w:rsidR="00337D8F" w:rsidRPr="004F3BA1">
          <w:rPr>
            <w:rStyle w:val="a9"/>
            <w:rFonts w:ascii="Times New Roman" w:hAnsi="Times New Roman" w:cs="Times New Roman"/>
            <w:sz w:val="28"/>
            <w:szCs w:val="28"/>
          </w:rPr>
          <w:t>http://belogorck.ru/</w:t>
        </w:r>
      </w:hyperlink>
      <w:r w:rsidR="00337D8F" w:rsidRPr="004F3BA1">
        <w:rPr>
          <w:rFonts w:ascii="Times New Roman" w:hAnsi="Times New Roman" w:cs="Times New Roman"/>
          <w:sz w:val="28"/>
          <w:szCs w:val="28"/>
          <w:u w:val="single"/>
        </w:rPr>
        <w:t xml:space="preserve"> </w:t>
      </w:r>
      <w:r w:rsidRPr="004F3BA1">
        <w:rPr>
          <w:rFonts w:ascii="Times New Roman" w:hAnsi="Times New Roman" w:cs="Times New Roman"/>
          <w:sz w:val="28"/>
          <w:szCs w:val="28"/>
        </w:rPr>
        <w:t xml:space="preserve">; в государственной информационной системе «Единый портал государственных и муниципальных услуг (функций)» (Портал): </w:t>
      </w:r>
      <w:hyperlink r:id="rId13" w:history="1">
        <w:r w:rsidRPr="004F3BA1">
          <w:rPr>
            <w:rStyle w:val="a9"/>
            <w:rFonts w:ascii="Times New Roman" w:hAnsi="Times New Roman" w:cs="Times New Roman"/>
            <w:sz w:val="28"/>
            <w:szCs w:val="28"/>
          </w:rPr>
          <w:t>http://www.gosuslugi.ru/»</w:t>
        </w:r>
      </w:hyperlink>
      <w:r w:rsidRPr="004F3BA1">
        <w:rPr>
          <w:rFonts w:ascii="Times New Roman" w:hAnsi="Times New Roman" w:cs="Times New Roman"/>
          <w:sz w:val="28"/>
          <w:szCs w:val="28"/>
        </w:rPr>
        <w:t>.</w:t>
      </w:r>
    </w:p>
    <w:p w:rsidR="0011766E" w:rsidRPr="004F3BA1" w:rsidRDefault="0011766E" w:rsidP="000D3354">
      <w:pPr>
        <w:pStyle w:val="ConsPlusNormal"/>
        <w:jc w:val="both"/>
        <w:rPr>
          <w:rFonts w:ascii="Times New Roman" w:hAnsi="Times New Roman" w:cs="Times New Roman"/>
          <w:sz w:val="28"/>
          <w:szCs w:val="28"/>
        </w:rPr>
      </w:pPr>
    </w:p>
    <w:p w:rsidR="00C86337" w:rsidRPr="004F3BA1" w:rsidRDefault="00162DA1" w:rsidP="006031EC">
      <w:pPr>
        <w:pStyle w:val="ConsPlusNormal"/>
        <w:ind w:firstLine="709"/>
        <w:jc w:val="center"/>
        <w:rPr>
          <w:rFonts w:ascii="Times New Roman" w:hAnsi="Times New Roman" w:cs="Times New Roman"/>
          <w:b/>
          <w:bCs/>
          <w:sz w:val="28"/>
          <w:szCs w:val="28"/>
        </w:rPr>
      </w:pPr>
      <w:r w:rsidRPr="004F3BA1">
        <w:rPr>
          <w:rFonts w:ascii="Times New Roman" w:hAnsi="Times New Roman" w:cs="Times New Roman"/>
          <w:b/>
          <w:bCs/>
          <w:sz w:val="28"/>
          <w:szCs w:val="28"/>
        </w:rPr>
        <w:t xml:space="preserve">2.6. </w:t>
      </w:r>
      <w:r w:rsidRPr="004F3BA1">
        <w:rPr>
          <w:rFonts w:ascii="Times New Roman" w:hAnsi="Times New Roman" w:cs="Times New Roman"/>
          <w:b/>
          <w:bCs/>
          <w:sz w:val="28"/>
          <w:szCs w:val="28"/>
        </w:rPr>
        <w:tab/>
      </w:r>
      <w:r w:rsidR="00C86337" w:rsidRPr="004F3BA1">
        <w:rPr>
          <w:rFonts w:ascii="Times New Roman" w:hAnsi="Times New Roman" w:cs="Times New Roman"/>
          <w:b/>
          <w:bCs/>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162DA1">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Исчерпывающий перечень документов (информации), необходимых в</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C86337" w:rsidRPr="004F3BA1" w:rsidRDefault="00C86337" w:rsidP="001836B5">
      <w:pPr>
        <w:pStyle w:val="ConsPlusNormal"/>
        <w:widowControl/>
        <w:ind w:left="720"/>
        <w:jc w:val="both"/>
        <w:rPr>
          <w:rFonts w:ascii="Times New Roman" w:hAnsi="Times New Roman" w:cs="Times New Roman"/>
          <w:sz w:val="28"/>
          <w:szCs w:val="28"/>
        </w:rPr>
      </w:pPr>
      <w:r w:rsidRPr="004F3BA1">
        <w:rPr>
          <w:rFonts w:ascii="Times New Roman" w:hAnsi="Times New Roman" w:cs="Times New Roman"/>
          <w:sz w:val="28"/>
          <w:szCs w:val="28"/>
        </w:rPr>
        <w:t>Для получения муниципальной услуги заявители предоставляют в</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уполномоченный орган:</w:t>
      </w:r>
    </w:p>
    <w:p w:rsidR="00C86337" w:rsidRPr="004F3BA1" w:rsidRDefault="00C86337" w:rsidP="00CA62E2">
      <w:pPr>
        <w:pStyle w:val="ConsPlusNormal"/>
        <w:widowControl/>
        <w:numPr>
          <w:ilvl w:val="0"/>
          <w:numId w:val="48"/>
        </w:numPr>
        <w:ind w:hanging="786"/>
        <w:jc w:val="both"/>
        <w:rPr>
          <w:rFonts w:ascii="Times New Roman" w:hAnsi="Times New Roman" w:cs="Times New Roman"/>
          <w:sz w:val="28"/>
          <w:szCs w:val="28"/>
        </w:rPr>
      </w:pPr>
      <w:r w:rsidRPr="004F3BA1">
        <w:rPr>
          <w:rFonts w:ascii="Times New Roman" w:hAnsi="Times New Roman" w:cs="Times New Roman"/>
          <w:sz w:val="28"/>
          <w:szCs w:val="28"/>
        </w:rPr>
        <w:t>заявление (Приложение № 2);</w:t>
      </w:r>
    </w:p>
    <w:p w:rsidR="00E01752" w:rsidRPr="004F3BA1" w:rsidRDefault="00E01752" w:rsidP="00CA62E2">
      <w:pPr>
        <w:pStyle w:val="ConsPlusNormal"/>
        <w:widowControl/>
        <w:numPr>
          <w:ilvl w:val="0"/>
          <w:numId w:val="48"/>
        </w:numPr>
        <w:ind w:hanging="786"/>
        <w:jc w:val="both"/>
        <w:rPr>
          <w:rFonts w:ascii="Times New Roman" w:hAnsi="Times New Roman" w:cs="Times New Roman"/>
          <w:sz w:val="28"/>
          <w:szCs w:val="28"/>
        </w:rPr>
      </w:pPr>
      <w:r w:rsidRPr="004F3BA1">
        <w:rPr>
          <w:rFonts w:ascii="Times New Roman" w:hAnsi="Times New Roman" w:cs="Times New Roman"/>
          <w:sz w:val="28"/>
          <w:szCs w:val="28"/>
        </w:rPr>
        <w:t>бизнес-план или технико-экономическое обоснование инвестиционного проекта;</w:t>
      </w:r>
    </w:p>
    <w:p w:rsidR="00C86337" w:rsidRPr="004F3BA1" w:rsidRDefault="00E01752" w:rsidP="00CA62E2">
      <w:pPr>
        <w:pStyle w:val="ConsPlusNormal"/>
        <w:widowControl/>
        <w:numPr>
          <w:ilvl w:val="0"/>
          <w:numId w:val="48"/>
        </w:numPr>
        <w:ind w:hanging="786"/>
        <w:jc w:val="both"/>
        <w:rPr>
          <w:rFonts w:ascii="Times New Roman" w:hAnsi="Times New Roman" w:cs="Times New Roman"/>
          <w:sz w:val="28"/>
          <w:szCs w:val="28"/>
        </w:rPr>
      </w:pPr>
      <w:r w:rsidRPr="004F3BA1">
        <w:rPr>
          <w:rFonts w:ascii="Times New Roman" w:hAnsi="Times New Roman" w:cs="Times New Roman"/>
          <w:sz w:val="28"/>
          <w:szCs w:val="28"/>
        </w:rPr>
        <w:t>копии учредительных документов и всех изменений и дополнений к ним (для юридических лиц) или копии паспорта (для индивидуальных предпринимателей).</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C86337" w:rsidRPr="004F3BA1" w:rsidRDefault="00C86337" w:rsidP="00162DA1">
      <w:pPr>
        <w:pStyle w:val="ConsPlusNormal"/>
        <w:widowContro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86337" w:rsidRPr="004F3BA1" w:rsidRDefault="00C86337" w:rsidP="00162DA1">
      <w:pPr>
        <w:pStyle w:val="ConsPlusNormal"/>
        <w:widowControl/>
        <w:ind w:left="708" w:firstLine="708"/>
        <w:jc w:val="both"/>
        <w:rPr>
          <w:rFonts w:ascii="Times New Roman" w:hAnsi="Times New Roman" w:cs="Times New Roman"/>
          <w:sz w:val="28"/>
          <w:szCs w:val="28"/>
        </w:rPr>
      </w:pPr>
      <w:r w:rsidRPr="004F3BA1">
        <w:rPr>
          <w:rFonts w:ascii="Times New Roman" w:hAnsi="Times New Roman" w:cs="Times New Roman"/>
          <w:sz w:val="28"/>
          <w:szCs w:val="28"/>
        </w:rPr>
        <w:t>Электронные документы должны соответствовать требованиям, установленным в пункте 2.22. административного регламента.</w:t>
      </w:r>
    </w:p>
    <w:p w:rsidR="00C86337" w:rsidRPr="004F3BA1" w:rsidRDefault="00C86337" w:rsidP="00162DA1">
      <w:pPr>
        <w:autoSpaceDE w:val="0"/>
        <w:autoSpaceDN w:val="0"/>
        <w:adjustRightInd w:val="0"/>
        <w:spacing w:after="0" w:line="240" w:lineRule="auto"/>
        <w:ind w:left="709" w:firstLine="707"/>
        <w:jc w:val="both"/>
        <w:rPr>
          <w:rFonts w:ascii="Times New Roman" w:hAnsi="Times New Roman" w:cs="Times New Roman"/>
          <w:sz w:val="28"/>
          <w:szCs w:val="28"/>
        </w:rPr>
      </w:pPr>
      <w:r w:rsidRPr="004F3BA1">
        <w:rPr>
          <w:rFonts w:ascii="Times New Roman" w:hAnsi="Times New Roman" w:cs="Times New Roman"/>
          <w:sz w:val="28"/>
          <w:szCs w:val="28"/>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сокращений.</w:t>
      </w:r>
    </w:p>
    <w:p w:rsidR="00C86337" w:rsidRPr="004F3BA1" w:rsidRDefault="00C86337" w:rsidP="00162DA1">
      <w:pPr>
        <w:pStyle w:val="ConsPlusNormal"/>
        <w:widowControl/>
        <w:ind w:left="708" w:firstLine="708"/>
        <w:jc w:val="both"/>
        <w:rPr>
          <w:rFonts w:ascii="Times New Roman" w:hAnsi="Times New Roman" w:cs="Times New Roman"/>
          <w:sz w:val="28"/>
          <w:szCs w:val="28"/>
        </w:rPr>
      </w:pPr>
      <w:r w:rsidRPr="004F3BA1">
        <w:rPr>
          <w:rFonts w:ascii="Times New Roman" w:hAnsi="Times New Roman" w:cs="Times New Roman"/>
          <w:sz w:val="28"/>
          <w:szCs w:val="28"/>
        </w:rPr>
        <w:t>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документы, необходимые для предоставления соответствующей необходимой и обязательной услуги, установленные такой организацией.</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AD09B4" w:rsidP="006031EC">
      <w:pPr>
        <w:pStyle w:val="ConsPlusNormal"/>
        <w:ind w:firstLine="709"/>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2.7.</w:t>
      </w:r>
      <w:r w:rsidRPr="004F3BA1">
        <w:rPr>
          <w:rFonts w:ascii="Times New Roman" w:hAnsi="Times New Roman" w:cs="Times New Roman"/>
          <w:b/>
          <w:bCs/>
          <w:sz w:val="28"/>
          <w:szCs w:val="28"/>
        </w:rPr>
        <w:tab/>
      </w:r>
      <w:r w:rsidR="00C86337" w:rsidRPr="004F3BA1">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AD09B4">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Основания для отказа в приеме документов, необходимых для</w:t>
      </w:r>
      <w:r w:rsidR="00964633" w:rsidRPr="004F3BA1">
        <w:rPr>
          <w:rFonts w:ascii="Times New Roman" w:hAnsi="Times New Roman" w:cs="Times New Roman"/>
          <w:sz w:val="28"/>
          <w:szCs w:val="28"/>
        </w:rPr>
        <w:t> </w:t>
      </w:r>
      <w:r w:rsidRPr="004F3BA1">
        <w:rPr>
          <w:rFonts w:ascii="Times New Roman" w:hAnsi="Times New Roman" w:cs="Times New Roman"/>
          <w:sz w:val="28"/>
          <w:szCs w:val="28"/>
        </w:rPr>
        <w:t>предоставления муниципальной услуги, не предусмотрены.</w:t>
      </w:r>
    </w:p>
    <w:p w:rsidR="00C86337" w:rsidRPr="004F3BA1" w:rsidRDefault="00C86337" w:rsidP="006031EC">
      <w:pPr>
        <w:pStyle w:val="ConsPlusNormal"/>
        <w:ind w:firstLine="709"/>
        <w:jc w:val="both"/>
        <w:rPr>
          <w:rFonts w:ascii="Times New Roman" w:hAnsi="Times New Roman" w:cs="Times New Roman"/>
          <w:sz w:val="28"/>
          <w:szCs w:val="28"/>
        </w:rPr>
      </w:pPr>
    </w:p>
    <w:p w:rsidR="0011766E" w:rsidRPr="004F3BA1" w:rsidRDefault="0011766E" w:rsidP="006031EC">
      <w:pPr>
        <w:pStyle w:val="ConsPlusNormal"/>
        <w:ind w:firstLine="709"/>
        <w:jc w:val="center"/>
        <w:rPr>
          <w:rFonts w:ascii="Times New Roman" w:hAnsi="Times New Roman" w:cs="Times New Roman"/>
          <w:b/>
          <w:bCs/>
          <w:sz w:val="28"/>
          <w:szCs w:val="28"/>
        </w:rPr>
      </w:pPr>
    </w:p>
    <w:p w:rsidR="00C86337" w:rsidRPr="004F3BA1" w:rsidRDefault="00AD09B4" w:rsidP="006031EC">
      <w:pPr>
        <w:pStyle w:val="ConsPlusNormal"/>
        <w:ind w:firstLine="709"/>
        <w:jc w:val="center"/>
        <w:rPr>
          <w:rFonts w:ascii="Times New Roman" w:hAnsi="Times New Roman" w:cs="Times New Roman"/>
          <w:b/>
          <w:bCs/>
          <w:sz w:val="28"/>
          <w:szCs w:val="28"/>
        </w:rPr>
      </w:pPr>
      <w:r w:rsidRPr="004F3BA1">
        <w:rPr>
          <w:rFonts w:ascii="Times New Roman" w:hAnsi="Times New Roman" w:cs="Times New Roman"/>
          <w:b/>
          <w:bCs/>
          <w:sz w:val="28"/>
          <w:szCs w:val="28"/>
        </w:rPr>
        <w:t>2.8.</w:t>
      </w:r>
      <w:r w:rsidRPr="004F3BA1">
        <w:rPr>
          <w:rFonts w:ascii="Times New Roman" w:hAnsi="Times New Roman" w:cs="Times New Roman"/>
          <w:b/>
          <w:bCs/>
          <w:sz w:val="28"/>
          <w:szCs w:val="28"/>
        </w:rPr>
        <w:tab/>
      </w:r>
      <w:r w:rsidR="00C86337" w:rsidRPr="004F3BA1">
        <w:rPr>
          <w:rFonts w:ascii="Times New Roman" w:hAnsi="Times New Roman" w:cs="Times New Roman"/>
          <w:b/>
          <w:bCs/>
          <w:sz w:val="28"/>
          <w:szCs w:val="28"/>
        </w:rPr>
        <w:t>Исчерпывающий перечень оснований для приостановления</w:t>
      </w:r>
    </w:p>
    <w:p w:rsidR="00C86337" w:rsidRPr="004F3BA1" w:rsidRDefault="00C86337" w:rsidP="006031EC">
      <w:pPr>
        <w:pStyle w:val="ConsPlusNormal"/>
        <w:ind w:firstLine="709"/>
        <w:jc w:val="center"/>
        <w:rPr>
          <w:rFonts w:ascii="Times New Roman" w:hAnsi="Times New Roman" w:cs="Times New Roman"/>
          <w:b/>
          <w:bCs/>
          <w:sz w:val="28"/>
          <w:szCs w:val="28"/>
        </w:rPr>
      </w:pPr>
      <w:r w:rsidRPr="004F3BA1">
        <w:rPr>
          <w:rFonts w:ascii="Times New Roman" w:hAnsi="Times New Roman" w:cs="Times New Roman"/>
          <w:b/>
          <w:bCs/>
          <w:sz w:val="28"/>
          <w:szCs w:val="28"/>
        </w:rPr>
        <w:t>или отказа в предоставлении муниципальной услуги</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ED1849">
      <w:pPr>
        <w:pStyle w:val="ConsPlusNormal"/>
        <w:widowControl/>
        <w:numPr>
          <w:ilvl w:val="2"/>
          <w:numId w:val="45"/>
        </w:numPr>
        <w:ind w:hanging="862"/>
        <w:jc w:val="both"/>
        <w:rPr>
          <w:rFonts w:ascii="Times New Roman" w:hAnsi="Times New Roman" w:cs="Times New Roman"/>
          <w:sz w:val="28"/>
          <w:szCs w:val="28"/>
        </w:rPr>
      </w:pPr>
      <w:r w:rsidRPr="004F3BA1">
        <w:rPr>
          <w:rFonts w:ascii="Times New Roman" w:hAnsi="Times New Roman" w:cs="Times New Roman"/>
          <w:sz w:val="28"/>
          <w:szCs w:val="28"/>
        </w:rPr>
        <w:t>Приостановление предоставления муниципальной услуги не</w:t>
      </w:r>
      <w:r w:rsidR="00964633" w:rsidRPr="004F3BA1">
        <w:rPr>
          <w:rFonts w:ascii="Times New Roman" w:hAnsi="Times New Roman" w:cs="Times New Roman"/>
          <w:sz w:val="28"/>
          <w:szCs w:val="28"/>
        </w:rPr>
        <w:t> </w:t>
      </w:r>
      <w:r w:rsidRPr="004F3BA1">
        <w:rPr>
          <w:rFonts w:ascii="Times New Roman" w:hAnsi="Times New Roman" w:cs="Times New Roman"/>
          <w:sz w:val="28"/>
          <w:szCs w:val="28"/>
        </w:rPr>
        <w:t>предусмотрено.</w:t>
      </w:r>
    </w:p>
    <w:p w:rsidR="00C86337" w:rsidRPr="004F3BA1" w:rsidRDefault="00C86337" w:rsidP="00ED1849">
      <w:pPr>
        <w:pStyle w:val="ConsPlusNormal"/>
        <w:widowControl/>
        <w:numPr>
          <w:ilvl w:val="2"/>
          <w:numId w:val="45"/>
        </w:numPr>
        <w:ind w:hanging="862"/>
        <w:jc w:val="both"/>
        <w:rPr>
          <w:rFonts w:ascii="Times New Roman" w:hAnsi="Times New Roman" w:cs="Times New Roman"/>
          <w:sz w:val="28"/>
          <w:szCs w:val="28"/>
        </w:rPr>
      </w:pPr>
      <w:r w:rsidRPr="004F3BA1">
        <w:rPr>
          <w:rFonts w:ascii="Times New Roman" w:hAnsi="Times New Roman" w:cs="Times New Roman"/>
          <w:sz w:val="28"/>
          <w:szCs w:val="28"/>
        </w:rPr>
        <w:t xml:space="preserve">В предоставлении муниципальной услуги может быть отказано в случаях: </w:t>
      </w:r>
    </w:p>
    <w:p w:rsidR="00C86337" w:rsidRPr="004F3BA1" w:rsidRDefault="00C86337" w:rsidP="003A2248">
      <w:pPr>
        <w:pStyle w:val="ConsPlusNormal"/>
        <w:widowControl/>
        <w:ind w:left="720"/>
        <w:jc w:val="both"/>
        <w:outlineLvl w:val="2"/>
        <w:rPr>
          <w:rFonts w:ascii="Times New Roman" w:hAnsi="Times New Roman" w:cs="Times New Roman"/>
          <w:sz w:val="28"/>
          <w:szCs w:val="28"/>
        </w:rPr>
      </w:pPr>
      <w:r w:rsidRPr="004F3BA1">
        <w:rPr>
          <w:rFonts w:ascii="Times New Roman" w:hAnsi="Times New Roman" w:cs="Times New Roman"/>
          <w:sz w:val="28"/>
          <w:szCs w:val="28"/>
        </w:rPr>
        <w:t>не представлены предусмотренные пунктом 2.7. административного регламента документы.</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AD09B4" w:rsidP="006031EC">
      <w:pPr>
        <w:autoSpaceDE w:val="0"/>
        <w:autoSpaceDN w:val="0"/>
        <w:adjustRightInd w:val="0"/>
        <w:spacing w:after="0" w:line="240" w:lineRule="auto"/>
        <w:ind w:firstLine="539"/>
        <w:jc w:val="center"/>
        <w:rPr>
          <w:rFonts w:ascii="Times New Roman" w:hAnsi="Times New Roman" w:cs="Times New Roman"/>
          <w:b/>
          <w:bCs/>
          <w:sz w:val="28"/>
          <w:szCs w:val="28"/>
        </w:rPr>
      </w:pPr>
      <w:r w:rsidRPr="004F3BA1">
        <w:rPr>
          <w:rFonts w:ascii="Times New Roman" w:hAnsi="Times New Roman" w:cs="Times New Roman"/>
          <w:b/>
          <w:bCs/>
          <w:sz w:val="28"/>
          <w:szCs w:val="28"/>
        </w:rPr>
        <w:t>2.9.</w:t>
      </w:r>
      <w:r w:rsidRPr="004F3BA1">
        <w:rPr>
          <w:rFonts w:ascii="Times New Roman" w:hAnsi="Times New Roman" w:cs="Times New Roman"/>
          <w:b/>
          <w:bCs/>
          <w:sz w:val="28"/>
          <w:szCs w:val="28"/>
        </w:rPr>
        <w:tab/>
      </w:r>
      <w:r w:rsidR="00C86337" w:rsidRPr="004F3BA1">
        <w:rPr>
          <w:rFonts w:ascii="Times New Roman" w:hAnsi="Times New Roman" w:cs="Times New Roman"/>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6337" w:rsidRPr="004F3BA1" w:rsidRDefault="00C86337" w:rsidP="006031EC">
      <w:pPr>
        <w:autoSpaceDE w:val="0"/>
        <w:autoSpaceDN w:val="0"/>
        <w:adjustRightInd w:val="0"/>
        <w:spacing w:after="0" w:line="240" w:lineRule="auto"/>
        <w:ind w:firstLine="539"/>
        <w:jc w:val="center"/>
        <w:rPr>
          <w:rFonts w:ascii="Times New Roman" w:hAnsi="Times New Roman" w:cs="Times New Roman"/>
          <w:b/>
          <w:bCs/>
          <w:sz w:val="28"/>
          <w:szCs w:val="28"/>
        </w:rPr>
      </w:pPr>
    </w:p>
    <w:p w:rsidR="00C86337" w:rsidRPr="004F3BA1" w:rsidRDefault="00C86337" w:rsidP="00AD09B4">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Административные процедуры по предоставлению муниципальной услуги осуществляются бесплатно.</w:t>
      </w:r>
    </w:p>
    <w:p w:rsidR="00C86337" w:rsidRPr="004F3BA1" w:rsidRDefault="00C86337" w:rsidP="001836B5">
      <w:pPr>
        <w:pStyle w:val="ConsPlusNormal"/>
        <w:widowControl/>
        <w:ind w:left="720"/>
        <w:jc w:val="both"/>
        <w:rPr>
          <w:rFonts w:ascii="Times New Roman" w:hAnsi="Times New Roman" w:cs="Times New Roman"/>
          <w:sz w:val="28"/>
          <w:szCs w:val="28"/>
        </w:rPr>
      </w:pPr>
    </w:p>
    <w:p w:rsidR="00325A55" w:rsidRPr="004F3BA1" w:rsidRDefault="00325A55" w:rsidP="001836B5">
      <w:pPr>
        <w:pStyle w:val="ConsPlusNormal"/>
        <w:widowControl/>
        <w:ind w:left="720"/>
        <w:jc w:val="both"/>
        <w:rPr>
          <w:rFonts w:ascii="Times New Roman" w:hAnsi="Times New Roman" w:cs="Times New Roman"/>
          <w:sz w:val="28"/>
          <w:szCs w:val="28"/>
        </w:rPr>
      </w:pPr>
    </w:p>
    <w:p w:rsidR="00C86337" w:rsidRPr="004F3BA1" w:rsidRDefault="00AD09B4" w:rsidP="006031EC">
      <w:pPr>
        <w:pStyle w:val="ConsPlusNormal"/>
        <w:ind w:firstLine="709"/>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2.10.</w:t>
      </w:r>
      <w:r w:rsidRPr="004F3BA1">
        <w:rPr>
          <w:rFonts w:ascii="Times New Roman" w:hAnsi="Times New Roman" w:cs="Times New Roman"/>
          <w:b/>
          <w:bCs/>
          <w:sz w:val="28"/>
          <w:szCs w:val="28"/>
        </w:rPr>
        <w:tab/>
      </w:r>
      <w:r w:rsidR="00C86337" w:rsidRPr="004F3BA1">
        <w:rPr>
          <w:rFonts w:ascii="Times New Roman" w:hAnsi="Times New Roman" w:cs="Times New Roman"/>
          <w:b/>
          <w:bCs/>
          <w:sz w:val="28"/>
          <w:szCs w:val="28"/>
        </w:rPr>
        <w:t>Максимальный срок ожидания в очереди при подаче запроса</w:t>
      </w:r>
      <w:r w:rsidR="001C6962" w:rsidRPr="004F3BA1">
        <w:rPr>
          <w:rFonts w:ascii="Times New Roman" w:hAnsi="Times New Roman" w:cs="Times New Roman"/>
          <w:b/>
          <w:bCs/>
          <w:sz w:val="28"/>
          <w:szCs w:val="28"/>
        </w:rPr>
        <w:t xml:space="preserve"> </w:t>
      </w:r>
      <w:r w:rsidR="00C86337" w:rsidRPr="004F3BA1">
        <w:rPr>
          <w:rFonts w:ascii="Times New Roman" w:hAnsi="Times New Roman" w:cs="Times New Roman"/>
          <w:b/>
          <w:bCs/>
          <w:sz w:val="28"/>
          <w:szCs w:val="28"/>
        </w:rPr>
        <w:t xml:space="preserve">о предоставлении муниципальной услуги, услуги организации, участвующей </w:t>
      </w:r>
      <w:r w:rsidR="00C86337" w:rsidRPr="004F3BA1">
        <w:rPr>
          <w:rFonts w:ascii="Times New Roman" w:hAnsi="Times New Roman" w:cs="Times New Roman"/>
          <w:b/>
          <w:bCs/>
          <w:sz w:val="28"/>
          <w:szCs w:val="28"/>
        </w:rPr>
        <w:lastRenderedPageBreak/>
        <w:t>в предоставлении муниципальной услуги, и при получении</w:t>
      </w:r>
      <w:r w:rsidR="001C6962" w:rsidRPr="004F3BA1">
        <w:rPr>
          <w:rFonts w:ascii="Times New Roman" w:hAnsi="Times New Roman" w:cs="Times New Roman"/>
          <w:b/>
          <w:bCs/>
          <w:sz w:val="28"/>
          <w:szCs w:val="28"/>
        </w:rPr>
        <w:t xml:space="preserve"> </w:t>
      </w:r>
      <w:r w:rsidR="00C86337" w:rsidRPr="004F3BA1">
        <w:rPr>
          <w:rFonts w:ascii="Times New Roman" w:hAnsi="Times New Roman" w:cs="Times New Roman"/>
          <w:b/>
          <w:bCs/>
          <w:sz w:val="28"/>
          <w:szCs w:val="28"/>
        </w:rPr>
        <w:t>результата предоставления таких услуг</w:t>
      </w:r>
    </w:p>
    <w:p w:rsidR="00C86337" w:rsidRPr="004F3BA1" w:rsidRDefault="00C86337" w:rsidP="006031EC">
      <w:pPr>
        <w:pStyle w:val="ConsPlusNormal"/>
        <w:jc w:val="both"/>
        <w:rPr>
          <w:rFonts w:ascii="Times New Roman" w:hAnsi="Times New Roman" w:cs="Times New Roman"/>
          <w:b/>
          <w:bCs/>
          <w:sz w:val="28"/>
          <w:szCs w:val="28"/>
        </w:rPr>
      </w:pPr>
    </w:p>
    <w:p w:rsidR="00C86337" w:rsidRPr="004F3BA1" w:rsidRDefault="00C86337" w:rsidP="00AD09B4">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86337" w:rsidRPr="004F3BA1" w:rsidRDefault="00C86337" w:rsidP="00AD09B4">
      <w:pPr>
        <w:widowControl w:val="0"/>
        <w:autoSpaceDE w:val="0"/>
        <w:autoSpaceDN w:val="0"/>
        <w:adjustRightInd w:val="0"/>
        <w:spacing w:after="0" w:line="240" w:lineRule="auto"/>
        <w:ind w:left="709" w:firstLine="707"/>
        <w:jc w:val="both"/>
        <w:rPr>
          <w:rFonts w:ascii="Times New Roman" w:hAnsi="Times New Roman" w:cs="Times New Roman"/>
          <w:sz w:val="28"/>
          <w:szCs w:val="28"/>
        </w:rPr>
      </w:pPr>
      <w:r w:rsidRPr="004F3BA1">
        <w:rPr>
          <w:rFonts w:ascii="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предварительной записи не должен превышать 10 минут.</w:t>
      </w:r>
    </w:p>
    <w:p w:rsidR="00C86337" w:rsidRPr="004F3BA1" w:rsidRDefault="00C86337" w:rsidP="00AD09B4">
      <w:pPr>
        <w:widowControl w:val="0"/>
        <w:autoSpaceDE w:val="0"/>
        <w:autoSpaceDN w:val="0"/>
        <w:adjustRightInd w:val="0"/>
        <w:spacing w:after="0" w:line="240" w:lineRule="auto"/>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C86337" w:rsidRPr="004F3BA1" w:rsidRDefault="00C86337" w:rsidP="006031EC">
      <w:pPr>
        <w:pStyle w:val="ConsPlusNormal"/>
        <w:ind w:firstLine="709"/>
        <w:jc w:val="center"/>
        <w:rPr>
          <w:rFonts w:ascii="Times New Roman" w:hAnsi="Times New Roman" w:cs="Times New Roman"/>
          <w:sz w:val="28"/>
          <w:szCs w:val="28"/>
        </w:rPr>
      </w:pPr>
    </w:p>
    <w:p w:rsidR="00C86337" w:rsidRPr="004F3BA1" w:rsidRDefault="00E7184C" w:rsidP="006031EC">
      <w:pPr>
        <w:pStyle w:val="ConsPlusNormal"/>
        <w:ind w:firstLine="709"/>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2.11.</w:t>
      </w:r>
      <w:r w:rsidRPr="004F3BA1">
        <w:rPr>
          <w:rFonts w:ascii="Times New Roman" w:hAnsi="Times New Roman" w:cs="Times New Roman"/>
          <w:b/>
          <w:bCs/>
          <w:sz w:val="28"/>
          <w:szCs w:val="28"/>
        </w:rPr>
        <w:tab/>
      </w:r>
      <w:r w:rsidR="00C86337" w:rsidRPr="004F3BA1">
        <w:rPr>
          <w:rFonts w:ascii="Times New Roman" w:hAnsi="Times New Roman" w:cs="Times New Roman"/>
          <w:b/>
          <w:bCs/>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86337" w:rsidRPr="004F3BA1" w:rsidRDefault="00C86337" w:rsidP="006031EC">
      <w:pPr>
        <w:pStyle w:val="ConsPlusNormal"/>
        <w:ind w:firstLine="709"/>
        <w:jc w:val="center"/>
        <w:rPr>
          <w:rFonts w:ascii="Times New Roman" w:hAnsi="Times New Roman" w:cs="Times New Roman"/>
          <w:sz w:val="28"/>
          <w:szCs w:val="28"/>
        </w:rPr>
      </w:pPr>
    </w:p>
    <w:p w:rsidR="00C86337" w:rsidRPr="004F3BA1" w:rsidRDefault="00C86337" w:rsidP="00E7184C">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86337" w:rsidRPr="004F3BA1" w:rsidRDefault="00C86337" w:rsidP="00E7184C">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Заявление и прилагаемые к нему документы регистрируются в день их поступления. Срок регистрации обращения заявления не должен превышать 10 минут.</w:t>
      </w:r>
    </w:p>
    <w:p w:rsidR="00C86337" w:rsidRPr="004F3BA1" w:rsidRDefault="00C86337" w:rsidP="00E7184C">
      <w:pPr>
        <w:widowControl w:val="0"/>
        <w:autoSpaceDE w:val="0"/>
        <w:autoSpaceDN w:val="0"/>
        <w:adjustRightInd w:val="0"/>
        <w:spacing w:after="0" w:line="240" w:lineRule="auto"/>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минут.</w:t>
      </w:r>
    </w:p>
    <w:p w:rsidR="00C86337" w:rsidRPr="004F3BA1" w:rsidRDefault="00C86337" w:rsidP="00E7184C">
      <w:pPr>
        <w:widowControl w:val="0"/>
        <w:autoSpaceDE w:val="0"/>
        <w:autoSpaceDN w:val="0"/>
        <w:adjustRightInd w:val="0"/>
        <w:spacing w:after="0" w:line="240" w:lineRule="auto"/>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C86337" w:rsidRPr="004F3BA1" w:rsidRDefault="00C86337" w:rsidP="006031EC">
      <w:pPr>
        <w:pStyle w:val="ConsPlusNormal"/>
        <w:jc w:val="center"/>
        <w:outlineLvl w:val="2"/>
        <w:rPr>
          <w:rFonts w:ascii="Times New Roman" w:hAnsi="Times New Roman" w:cs="Times New Roman"/>
          <w:sz w:val="28"/>
          <w:szCs w:val="28"/>
        </w:rPr>
      </w:pPr>
    </w:p>
    <w:p w:rsidR="00C86337" w:rsidRPr="004F3BA1" w:rsidRDefault="00316C85" w:rsidP="006031EC">
      <w:pPr>
        <w:pStyle w:val="ConsPlusNormal"/>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2.12.</w:t>
      </w:r>
      <w:r w:rsidRPr="004F3BA1">
        <w:rPr>
          <w:rFonts w:ascii="Times New Roman" w:hAnsi="Times New Roman" w:cs="Times New Roman"/>
          <w:b/>
          <w:bCs/>
          <w:sz w:val="28"/>
          <w:szCs w:val="28"/>
        </w:rPr>
        <w:tab/>
      </w:r>
      <w:r w:rsidR="00C86337" w:rsidRPr="004F3BA1">
        <w:rPr>
          <w:rFonts w:ascii="Times New Roman" w:hAnsi="Times New Roman" w:cs="Times New Roman"/>
          <w:b/>
          <w:bCs/>
          <w:sz w:val="28"/>
          <w:szCs w:val="28"/>
        </w:rPr>
        <w:t>Требования к помещениям, в которых предоставляются</w:t>
      </w:r>
    </w:p>
    <w:p w:rsidR="00C86337" w:rsidRPr="004F3BA1" w:rsidRDefault="00BF6011" w:rsidP="006031EC">
      <w:pPr>
        <w:pStyle w:val="ConsPlusNormal"/>
        <w:jc w:val="center"/>
        <w:rPr>
          <w:rFonts w:ascii="Times New Roman" w:hAnsi="Times New Roman" w:cs="Times New Roman"/>
          <w:b/>
          <w:bCs/>
          <w:sz w:val="28"/>
          <w:szCs w:val="28"/>
        </w:rPr>
      </w:pPr>
      <w:r w:rsidRPr="004F3BA1">
        <w:rPr>
          <w:rFonts w:ascii="Times New Roman" w:hAnsi="Times New Roman" w:cs="Times New Roman"/>
          <w:b/>
          <w:bCs/>
          <w:sz w:val="28"/>
          <w:szCs w:val="28"/>
        </w:rPr>
        <w:t>муниципальные услуги,</w:t>
      </w:r>
      <w:r w:rsidR="00C86337" w:rsidRPr="004F3BA1">
        <w:rPr>
          <w:rFonts w:ascii="Times New Roman" w:hAnsi="Times New Roman" w:cs="Times New Roman"/>
          <w:b/>
          <w:bCs/>
          <w:sz w:val="28"/>
          <w:szCs w:val="28"/>
        </w:rPr>
        <w:t xml:space="preserve"> к местам ожидания и </w:t>
      </w:r>
      <w:r w:rsidR="000B074B" w:rsidRPr="004F3BA1">
        <w:rPr>
          <w:rFonts w:ascii="Times New Roman" w:hAnsi="Times New Roman" w:cs="Times New Roman"/>
          <w:b/>
          <w:bCs/>
          <w:sz w:val="28"/>
          <w:szCs w:val="28"/>
        </w:rPr>
        <w:t>приема заявителей, размещению и</w:t>
      </w:r>
      <w:r w:rsidR="00C86337" w:rsidRPr="004F3BA1">
        <w:rPr>
          <w:rFonts w:ascii="Times New Roman" w:hAnsi="Times New Roman" w:cs="Times New Roman"/>
          <w:b/>
          <w:bCs/>
          <w:sz w:val="28"/>
          <w:szCs w:val="28"/>
        </w:rPr>
        <w:t xml:space="preserve"> оформлению визуальной, текстовой и мультимедийной информации о порядке предоставления муниципальной услуги</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6965BE" w:rsidP="003F57B1">
      <w:pPr>
        <w:pStyle w:val="ConsPlusNormal"/>
        <w:ind w:left="709" w:hanging="851"/>
        <w:rPr>
          <w:rFonts w:ascii="Times New Roman" w:hAnsi="Times New Roman" w:cs="Times New Roman"/>
          <w:sz w:val="28"/>
          <w:szCs w:val="28"/>
        </w:rPr>
      </w:pPr>
      <w:r w:rsidRPr="004F3BA1">
        <w:rPr>
          <w:rFonts w:ascii="Times New Roman" w:hAnsi="Times New Roman" w:cs="Times New Roman"/>
          <w:bCs/>
          <w:sz w:val="28"/>
          <w:szCs w:val="28"/>
        </w:rPr>
        <w:t>2.12.1</w:t>
      </w:r>
      <w:r w:rsidRPr="004F3BA1">
        <w:rPr>
          <w:rFonts w:ascii="Times New Roman" w:hAnsi="Times New Roman" w:cs="Times New Roman"/>
          <w:bCs/>
          <w:sz w:val="28"/>
          <w:szCs w:val="28"/>
        </w:rPr>
        <w:tab/>
      </w:r>
      <w:r w:rsidR="00C86337" w:rsidRPr="004F3BA1">
        <w:rPr>
          <w:rFonts w:ascii="Times New Roman" w:hAnsi="Times New Roman" w:cs="Times New Roman"/>
          <w:b/>
          <w:bCs/>
          <w:sz w:val="28"/>
          <w:szCs w:val="28"/>
        </w:rPr>
        <w:t>При организации предоставления муниципальной услуги в ОМСУ:</w:t>
      </w:r>
    </w:p>
    <w:p w:rsidR="00C86337" w:rsidRPr="004F3BA1" w:rsidRDefault="00C86337" w:rsidP="00316C85">
      <w:pPr>
        <w:pStyle w:val="ConsPlusNormal"/>
        <w:widowControl/>
        <w:ind w:left="720"/>
        <w:jc w:val="both"/>
        <w:rPr>
          <w:rFonts w:ascii="Times New Roman" w:hAnsi="Times New Roman" w:cs="Times New Roman"/>
          <w:sz w:val="28"/>
          <w:szCs w:val="28"/>
        </w:rPr>
      </w:pPr>
      <w:r w:rsidRPr="004F3BA1">
        <w:rPr>
          <w:rFonts w:ascii="Times New Roman" w:hAnsi="Times New Roman" w:cs="Times New Roman"/>
          <w:sz w:val="28"/>
          <w:szCs w:val="28"/>
        </w:rPr>
        <w:t>Вход в здание ОМСУ должен быть оборудован удобной лестницей с</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поручнями, а также пандусами для беспрепятственного передвижения инвалидных колясок.</w:t>
      </w:r>
    </w:p>
    <w:p w:rsidR="00C86337" w:rsidRPr="004F3BA1" w:rsidRDefault="00C86337" w:rsidP="006031EC">
      <w:pPr>
        <w:pStyle w:val="ConsPlusNormal"/>
        <w:ind w:left="709" w:hanging="1"/>
        <w:jc w:val="both"/>
        <w:rPr>
          <w:rFonts w:ascii="Times New Roman" w:hAnsi="Times New Roman" w:cs="Times New Roman"/>
          <w:sz w:val="28"/>
          <w:szCs w:val="28"/>
        </w:rPr>
      </w:pPr>
      <w:r w:rsidRPr="004F3BA1">
        <w:rPr>
          <w:rFonts w:ascii="Times New Roman" w:hAnsi="Times New Roman" w:cs="Times New Roman"/>
          <w:sz w:val="28"/>
          <w:szCs w:val="28"/>
        </w:rPr>
        <w:t>На территории, прилегающей к месторасположению уполномоченного органа, оборудуются места для парковки не менее пяти</w:t>
      </w:r>
      <w:r w:rsidR="000E2E61" w:rsidRPr="004F3BA1">
        <w:rPr>
          <w:rFonts w:ascii="Times New Roman" w:hAnsi="Times New Roman" w:cs="Times New Roman"/>
          <w:sz w:val="28"/>
          <w:szCs w:val="28"/>
        </w:rPr>
        <w:t xml:space="preserve"> </w:t>
      </w:r>
      <w:r w:rsidRPr="004F3BA1">
        <w:rPr>
          <w:rFonts w:ascii="Times New Roman" w:hAnsi="Times New Roman" w:cs="Times New Roman"/>
          <w:sz w:val="28"/>
          <w:szCs w:val="28"/>
        </w:rPr>
        <w:t>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C86337" w:rsidRPr="004F3BA1" w:rsidRDefault="00C86337" w:rsidP="006031EC">
      <w:pPr>
        <w:pStyle w:val="ConsPlusNormal"/>
        <w:ind w:left="709" w:hanging="1"/>
        <w:jc w:val="both"/>
        <w:rPr>
          <w:rFonts w:ascii="Times New Roman" w:hAnsi="Times New Roman" w:cs="Times New Roman"/>
          <w:sz w:val="28"/>
          <w:szCs w:val="28"/>
        </w:rPr>
      </w:pPr>
      <w:r w:rsidRPr="004F3BA1">
        <w:rPr>
          <w:rFonts w:ascii="Times New Roman" w:hAnsi="Times New Roman" w:cs="Times New Roman"/>
          <w:sz w:val="28"/>
          <w:szCs w:val="28"/>
        </w:rPr>
        <w:lastRenderedPageBreak/>
        <w:t>Прием заявителей и оказание услуги в уполномоченном органе осуществляется в обособленных местах приема (кабинках, стойках).</w:t>
      </w:r>
      <w:r w:rsidR="00074616" w:rsidRPr="004F3BA1">
        <w:rPr>
          <w:rFonts w:ascii="Times New Roman" w:hAnsi="Times New Roman" w:cs="Times New Roman"/>
          <w:sz w:val="28"/>
          <w:szCs w:val="28"/>
        </w:rPr>
        <w:t xml:space="preserve">  </w:t>
      </w:r>
      <w:r w:rsidRPr="004F3BA1">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074616" w:rsidRPr="004F3BA1" w:rsidRDefault="00C86337" w:rsidP="006031EC">
      <w:pPr>
        <w:pStyle w:val="ConsPlusNormal"/>
        <w:ind w:left="709" w:hanging="1"/>
        <w:jc w:val="both"/>
        <w:rPr>
          <w:rFonts w:ascii="Times New Roman" w:hAnsi="Times New Roman" w:cs="Times New Roman"/>
          <w:sz w:val="28"/>
          <w:szCs w:val="28"/>
        </w:rPr>
      </w:pPr>
      <w:r w:rsidRPr="004F3BA1">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074616" w:rsidRPr="004F3BA1">
        <w:rPr>
          <w:rFonts w:ascii="Times New Roman" w:hAnsi="Times New Roman" w:cs="Times New Roman"/>
          <w:sz w:val="28"/>
          <w:szCs w:val="28"/>
        </w:rPr>
        <w:t xml:space="preserve">  </w:t>
      </w:r>
    </w:p>
    <w:p w:rsidR="00C86337" w:rsidRPr="004F3BA1" w:rsidRDefault="00C86337" w:rsidP="006031EC">
      <w:pPr>
        <w:pStyle w:val="ConsPlusNormal"/>
        <w:ind w:left="709" w:hanging="1"/>
        <w:jc w:val="both"/>
        <w:rPr>
          <w:rFonts w:ascii="Times New Roman" w:hAnsi="Times New Roman" w:cs="Times New Roman"/>
          <w:sz w:val="28"/>
          <w:szCs w:val="28"/>
        </w:rPr>
      </w:pPr>
      <w:r w:rsidRPr="004F3BA1">
        <w:rPr>
          <w:rFonts w:ascii="Times New Roman" w:hAnsi="Times New Roman" w:cs="Times New Roman"/>
          <w:sz w:val="28"/>
          <w:szCs w:val="28"/>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 xml:space="preserve">направляющего заявителя к нужному сотруднику. </w:t>
      </w:r>
    </w:p>
    <w:p w:rsidR="00C86337" w:rsidRPr="004F3BA1" w:rsidRDefault="00C86337" w:rsidP="006031EC">
      <w:pPr>
        <w:pStyle w:val="ConsPlusNormal"/>
        <w:ind w:left="709" w:hanging="1"/>
        <w:jc w:val="both"/>
        <w:rPr>
          <w:rFonts w:ascii="Times New Roman" w:hAnsi="Times New Roman" w:cs="Times New Roman"/>
          <w:sz w:val="28"/>
          <w:szCs w:val="28"/>
        </w:rPr>
      </w:pPr>
      <w:r w:rsidRPr="004F3BA1">
        <w:rPr>
          <w:rFonts w:ascii="Times New Roman" w:hAnsi="Times New Roman" w:cs="Times New Roman"/>
          <w:sz w:val="28"/>
          <w:szCs w:val="28"/>
        </w:rPr>
        <w:t>Сектор ожидания оборудуется креслами, столами (стойками) для</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возможности оформления заявлений (запросов), документов.</w:t>
      </w:r>
    </w:p>
    <w:p w:rsidR="00C86337" w:rsidRPr="004F3BA1" w:rsidRDefault="00C86337" w:rsidP="006031EC">
      <w:pPr>
        <w:pStyle w:val="ConsPlusNormal"/>
        <w:ind w:left="709" w:hanging="1"/>
        <w:jc w:val="both"/>
        <w:rPr>
          <w:rFonts w:ascii="Times New Roman" w:hAnsi="Times New Roman" w:cs="Times New Roman"/>
          <w:sz w:val="28"/>
          <w:szCs w:val="28"/>
        </w:rPr>
      </w:pPr>
      <w:r w:rsidRPr="004F3BA1">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C86337" w:rsidRPr="004F3BA1" w:rsidRDefault="00C86337" w:rsidP="006031EC">
      <w:pPr>
        <w:pStyle w:val="ConsPlusNormal"/>
        <w:ind w:left="709" w:hanging="1"/>
        <w:jc w:val="both"/>
        <w:rPr>
          <w:rFonts w:ascii="Times New Roman" w:hAnsi="Times New Roman" w:cs="Times New Roman"/>
          <w:sz w:val="28"/>
          <w:szCs w:val="28"/>
        </w:rPr>
      </w:pPr>
      <w:r w:rsidRPr="004F3BA1">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исчерпывающую информацию, необходимую для получения муниципальной услуги, включая образцы заполнения документов.</w:t>
      </w:r>
    </w:p>
    <w:p w:rsidR="00C86337" w:rsidRPr="004F3BA1" w:rsidRDefault="006C1975" w:rsidP="003F57B1">
      <w:pPr>
        <w:pStyle w:val="ConsPlusNormal"/>
        <w:widowControl/>
        <w:ind w:left="709" w:hanging="851"/>
        <w:jc w:val="both"/>
        <w:rPr>
          <w:rFonts w:ascii="Times New Roman" w:hAnsi="Times New Roman" w:cs="Times New Roman"/>
          <w:sz w:val="28"/>
          <w:szCs w:val="28"/>
        </w:rPr>
      </w:pPr>
      <w:r w:rsidRPr="004F3BA1">
        <w:rPr>
          <w:rFonts w:ascii="Times New Roman" w:hAnsi="Times New Roman" w:cs="Times New Roman"/>
          <w:sz w:val="28"/>
          <w:szCs w:val="28"/>
        </w:rPr>
        <w:t>2.12.2</w:t>
      </w:r>
      <w:r w:rsidRPr="004F3BA1">
        <w:rPr>
          <w:rFonts w:ascii="Times New Roman" w:hAnsi="Times New Roman" w:cs="Times New Roman"/>
          <w:sz w:val="28"/>
          <w:szCs w:val="28"/>
        </w:rPr>
        <w:tab/>
      </w:r>
      <w:r w:rsidR="00C86337" w:rsidRPr="004F3BA1">
        <w:rPr>
          <w:rFonts w:ascii="Times New Roman" w:hAnsi="Times New Roman" w:cs="Times New Roman"/>
          <w:sz w:val="28"/>
          <w:szCs w:val="28"/>
        </w:rPr>
        <w:t xml:space="preserve">Организации, участвующие в предоставлении муниципальной услуги, должны отвечать следующим требованиям: </w:t>
      </w:r>
    </w:p>
    <w:p w:rsidR="00C86337" w:rsidRPr="004F3BA1" w:rsidRDefault="00C86337" w:rsidP="003F57B1">
      <w:pPr>
        <w:pStyle w:val="ConsPlusNormal"/>
        <w:widowControl/>
        <w:numPr>
          <w:ilvl w:val="0"/>
          <w:numId w:val="9"/>
        </w:numPr>
        <w:tabs>
          <w:tab w:val="clear" w:pos="1789"/>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C86337" w:rsidRPr="004F3BA1" w:rsidRDefault="00C86337" w:rsidP="003F57B1">
      <w:pPr>
        <w:pStyle w:val="ConsPlusNormal"/>
        <w:widowControl/>
        <w:numPr>
          <w:ilvl w:val="0"/>
          <w:numId w:val="9"/>
        </w:numPr>
        <w:tabs>
          <w:tab w:val="clear" w:pos="1789"/>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наличие инфраструктуры, обеспечивающей доступ к информационно-телекоммуникационной сети «Интернет»;</w:t>
      </w:r>
    </w:p>
    <w:p w:rsidR="00C86337" w:rsidRPr="004F3BA1" w:rsidRDefault="00C86337" w:rsidP="003F57B1">
      <w:pPr>
        <w:pStyle w:val="ConsPlusNormal"/>
        <w:widowControl/>
        <w:numPr>
          <w:ilvl w:val="0"/>
          <w:numId w:val="9"/>
        </w:numPr>
        <w:tabs>
          <w:tab w:val="clear" w:pos="1789"/>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наличие не менее одного окна для приема и выдачи документов.</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возможностью доступа к необходимым информационным системам, печатающим и сканирующим устройствами.</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C86337" w:rsidRPr="004F3BA1" w:rsidRDefault="00C86337" w:rsidP="00B80AEE">
      <w:pPr>
        <w:pStyle w:val="ConsPlusNormal"/>
        <w:widowControl/>
        <w:numPr>
          <w:ilvl w:val="0"/>
          <w:numId w:val="10"/>
        </w:numPr>
        <w:tabs>
          <w:tab w:val="clear" w:pos="1789"/>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прием заявителей осуществляется не менее 3 дней в неделю и не менее 6</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часов в день;</w:t>
      </w:r>
    </w:p>
    <w:p w:rsidR="00C86337" w:rsidRPr="004F3BA1" w:rsidRDefault="00C86337" w:rsidP="00B80AEE">
      <w:pPr>
        <w:pStyle w:val="ConsPlusNormal"/>
        <w:widowControl/>
        <w:numPr>
          <w:ilvl w:val="0"/>
          <w:numId w:val="10"/>
        </w:numPr>
        <w:tabs>
          <w:tab w:val="clear" w:pos="1789"/>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максимальный срок ожидания в очереди - 15 минут;</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C86337" w:rsidRPr="004F3BA1" w:rsidRDefault="00C86337" w:rsidP="00475105">
      <w:pPr>
        <w:pStyle w:val="ConsPlusNormal"/>
        <w:widowControl/>
        <w:numPr>
          <w:ilvl w:val="0"/>
          <w:numId w:val="11"/>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наличие информационных стендов, содержащих актуальную и</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исчерпывающую информацию, необходимую для получения необходимых и обязательных услуг, в том числе:</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lastRenderedPageBreak/>
        <w:t>перечень необходимых и обязательных услуг, предоставление которых организовано;</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t>сроки предоставления необходимых и обязательных услуг;</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t>информацию о дополнительных (сопутствующих) услугах, размерах и</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порядке их оплаты;</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предоставления;</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t>иную информацию, необходимую для получения необходимой и</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обязательной услуги;</w:t>
      </w:r>
    </w:p>
    <w:p w:rsidR="00C86337" w:rsidRPr="004F3BA1" w:rsidRDefault="00C86337" w:rsidP="00475105">
      <w:pPr>
        <w:pStyle w:val="ConsPlusNormal"/>
        <w:widowControl/>
        <w:numPr>
          <w:ilvl w:val="0"/>
          <w:numId w:val="11"/>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C86337" w:rsidRPr="004F3BA1" w:rsidRDefault="00C86337" w:rsidP="00475105">
      <w:pPr>
        <w:pStyle w:val="ConsPlusNormal"/>
        <w:widowControl/>
        <w:numPr>
          <w:ilvl w:val="0"/>
          <w:numId w:val="11"/>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C86337" w:rsidRPr="004F3BA1" w:rsidRDefault="00C86337" w:rsidP="00475105">
      <w:pPr>
        <w:pStyle w:val="ConsPlusNormal"/>
        <w:widowControl/>
        <w:numPr>
          <w:ilvl w:val="0"/>
          <w:numId w:val="11"/>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наличие стульев, кресельных секций, скамей (</w:t>
      </w:r>
      <w:proofErr w:type="spellStart"/>
      <w:r w:rsidRPr="004F3BA1">
        <w:rPr>
          <w:rFonts w:ascii="Times New Roman" w:hAnsi="Times New Roman" w:cs="Times New Roman"/>
          <w:sz w:val="28"/>
          <w:szCs w:val="28"/>
        </w:rPr>
        <w:t>банкеток</w:t>
      </w:r>
      <w:proofErr w:type="spellEnd"/>
      <w:r w:rsidRPr="004F3BA1">
        <w:rPr>
          <w:rFonts w:ascii="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C86337" w:rsidRPr="004F3BA1" w:rsidRDefault="00C86337" w:rsidP="00475105">
      <w:pPr>
        <w:pStyle w:val="ConsPlusNormal"/>
        <w:widowControl/>
        <w:numPr>
          <w:ilvl w:val="0"/>
          <w:numId w:val="11"/>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комфортное пребывание заявителей.</w:t>
      </w:r>
    </w:p>
    <w:p w:rsidR="000753BA" w:rsidRPr="004F3BA1" w:rsidRDefault="000753BA" w:rsidP="006031EC">
      <w:pPr>
        <w:pStyle w:val="ConsPlusNormal"/>
        <w:ind w:left="709"/>
        <w:jc w:val="both"/>
        <w:rPr>
          <w:rFonts w:ascii="Times New Roman" w:hAnsi="Times New Roman" w:cs="Times New Roman"/>
          <w:sz w:val="28"/>
          <w:szCs w:val="28"/>
        </w:rPr>
      </w:pPr>
    </w:p>
    <w:p w:rsidR="00C86337" w:rsidRPr="004F3BA1" w:rsidRDefault="00C86337" w:rsidP="006031EC">
      <w:pPr>
        <w:pStyle w:val="ConsPlusNormal"/>
        <w:jc w:val="both"/>
        <w:rPr>
          <w:rFonts w:ascii="Times New Roman" w:hAnsi="Times New Roman" w:cs="Times New Roman"/>
          <w:sz w:val="28"/>
          <w:szCs w:val="28"/>
        </w:rPr>
      </w:pPr>
    </w:p>
    <w:p w:rsidR="00C86337" w:rsidRPr="004F3BA1" w:rsidRDefault="00C86337" w:rsidP="006C1975">
      <w:pPr>
        <w:pStyle w:val="ConsPlusNormal"/>
        <w:numPr>
          <w:ilvl w:val="1"/>
          <w:numId w:val="46"/>
        </w:numPr>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Показатели доступности и качества муниципальных услуг</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6C1975">
      <w:pPr>
        <w:pStyle w:val="ConsPlusNormal"/>
        <w:widowControl/>
        <w:ind w:left="12" w:firstLine="708"/>
        <w:jc w:val="both"/>
        <w:rPr>
          <w:rFonts w:ascii="Times New Roman" w:hAnsi="Times New Roman" w:cs="Times New Roman"/>
          <w:sz w:val="28"/>
          <w:szCs w:val="28"/>
        </w:rPr>
      </w:pPr>
      <w:r w:rsidRPr="004F3BA1">
        <w:rPr>
          <w:rFonts w:ascii="Times New Roman" w:hAnsi="Times New Roman" w:cs="Times New Roman"/>
          <w:sz w:val="28"/>
          <w:szCs w:val="28"/>
        </w:rPr>
        <w:t>Показатели доступности и качества муниципальных услуг:</w:t>
      </w:r>
    </w:p>
    <w:p w:rsidR="00C86337" w:rsidRPr="004F3BA1" w:rsidRDefault="00C86337"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C86337" w:rsidRPr="004F3BA1" w:rsidRDefault="00C86337"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C86337" w:rsidRPr="004F3BA1" w:rsidRDefault="00C86337"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соблюдение сроков исполнения административных процедур;</w:t>
      </w:r>
    </w:p>
    <w:p w:rsidR="00C86337" w:rsidRPr="004F3BA1" w:rsidRDefault="00C86337"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соблюдение времени ожидания в очереди при подаче запроса о</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предоставлении муниципальной услуги и при получении результата предоставления муниципальной услуги;</w:t>
      </w:r>
    </w:p>
    <w:p w:rsidR="00C86337" w:rsidRPr="004F3BA1" w:rsidRDefault="00C86337"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соблюдение графика работы с заявителями по предоставлению муниципальной услуги;</w:t>
      </w:r>
    </w:p>
    <w:p w:rsidR="000B14F3" w:rsidRPr="004F3BA1" w:rsidRDefault="000B14F3"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доля заявителей, получивших муниципальную услугу в электронном виде;</w:t>
      </w:r>
    </w:p>
    <w:p w:rsidR="000B14F3" w:rsidRPr="004F3BA1" w:rsidRDefault="000B14F3"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B14F3" w:rsidRPr="004F3BA1" w:rsidRDefault="000B14F3"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0B14F3" w:rsidRPr="004F3BA1" w:rsidRDefault="000B14F3" w:rsidP="00EE0780">
      <w:pPr>
        <w:pStyle w:val="ConsPlusNormal"/>
        <w:widowControl/>
        <w:numPr>
          <w:ilvl w:val="0"/>
          <w:numId w:val="18"/>
        </w:numPr>
        <w:tabs>
          <w:tab w:val="clear" w:pos="180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C86337" w:rsidRPr="004F3BA1" w:rsidRDefault="00C86337" w:rsidP="000B14F3">
      <w:pPr>
        <w:pStyle w:val="ConsPlusNormal"/>
        <w:widowControl/>
        <w:jc w:val="both"/>
        <w:rPr>
          <w:rFonts w:ascii="Times New Roman" w:hAnsi="Times New Roman" w:cs="Times New Roman"/>
          <w:sz w:val="28"/>
          <w:szCs w:val="28"/>
        </w:rPr>
      </w:pPr>
    </w:p>
    <w:p w:rsidR="00C86337" w:rsidRPr="004F3BA1" w:rsidRDefault="00C86337" w:rsidP="006031EC">
      <w:pPr>
        <w:pStyle w:val="ConsPlusNormal"/>
        <w:widowControl/>
        <w:jc w:val="both"/>
        <w:rPr>
          <w:rFonts w:ascii="Times New Roman" w:hAnsi="Times New Roman" w:cs="Times New Roman"/>
          <w:sz w:val="28"/>
          <w:szCs w:val="28"/>
        </w:rPr>
      </w:pPr>
    </w:p>
    <w:p w:rsidR="00C86337" w:rsidRPr="004F3BA1" w:rsidRDefault="00C86337" w:rsidP="006C1975">
      <w:pPr>
        <w:pStyle w:val="a8"/>
        <w:widowControl w:val="0"/>
        <w:numPr>
          <w:ilvl w:val="1"/>
          <w:numId w:val="46"/>
        </w:numPr>
        <w:autoSpaceDE w:val="0"/>
        <w:autoSpaceDN w:val="0"/>
        <w:adjustRightInd w:val="0"/>
        <w:spacing w:after="0" w:line="240" w:lineRule="auto"/>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86337" w:rsidRPr="004F3BA1" w:rsidRDefault="00C86337" w:rsidP="006031E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819E8" w:rsidRPr="004F3BA1" w:rsidRDefault="00A819E8" w:rsidP="00C45DBD">
      <w:pPr>
        <w:pStyle w:val="a8"/>
        <w:widowControl w:val="0"/>
        <w:numPr>
          <w:ilvl w:val="2"/>
          <w:numId w:val="47"/>
        </w:numPr>
        <w:suppressAutoHyphens/>
        <w:autoSpaceDE w:val="0"/>
        <w:autoSpaceDN w:val="0"/>
        <w:adjustRightInd w:val="0"/>
        <w:spacing w:after="0" w:line="240" w:lineRule="auto"/>
        <w:ind w:hanging="862"/>
        <w:jc w:val="both"/>
        <w:rPr>
          <w:rFonts w:ascii="Times New Roman" w:hAnsi="Times New Roman" w:cs="Times New Roman"/>
          <w:sz w:val="28"/>
          <w:szCs w:val="28"/>
        </w:rPr>
      </w:pPr>
      <w:r w:rsidRPr="004F3BA1">
        <w:rPr>
          <w:rFonts w:ascii="Times New Roman" w:hAnsi="Times New Roman" w:cs="Times New Roman"/>
          <w:sz w:val="28"/>
          <w:szCs w:val="28"/>
        </w:rPr>
        <w:t xml:space="preserve">Предоставление </w:t>
      </w:r>
      <w:r w:rsidRPr="004F3BA1">
        <w:rPr>
          <w:rFonts w:ascii="Times New Roman" w:hAnsi="Times New Roman" w:cs="Times New Roman"/>
          <w:bCs/>
          <w:sz w:val="28"/>
          <w:szCs w:val="28"/>
        </w:rPr>
        <w:t>муниципальной</w:t>
      </w:r>
      <w:r w:rsidRPr="004F3BA1">
        <w:rPr>
          <w:rFonts w:ascii="Times New Roman" w:hAnsi="Times New Roman" w:cs="Times New Roman"/>
          <w:b/>
          <w:bCs/>
          <w:sz w:val="28"/>
          <w:szCs w:val="28"/>
        </w:rPr>
        <w:t xml:space="preserve"> </w:t>
      </w:r>
      <w:r w:rsidRPr="004F3BA1">
        <w:rPr>
          <w:rFonts w:ascii="Times New Roman" w:hAnsi="Times New Roman" w:cs="Times New Roman"/>
          <w:sz w:val="28"/>
          <w:szCs w:val="28"/>
        </w:rPr>
        <w:t>услуги может осуществляться в</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 xml:space="preserve">электронной форме через Портал. </w:t>
      </w:r>
    </w:p>
    <w:p w:rsidR="00A819E8" w:rsidRPr="004F3BA1" w:rsidRDefault="00A819E8" w:rsidP="00A819E8">
      <w:pPr>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 xml:space="preserve">На Портале размещаются образцы заполнения электронной формы запроса. Форматно-логическая проверка сформированного запроса осуществляется в порядке, определяемом ОМСУ, после заполнения </w:t>
      </w:r>
      <w:r w:rsidRPr="004F3BA1">
        <w:rPr>
          <w:rFonts w:ascii="Times New Roman" w:hAnsi="Times New Roman" w:cs="Times New Roman"/>
          <w:sz w:val="28"/>
          <w:szCs w:val="28"/>
        </w:rPr>
        <w:lastRenderedPageBreak/>
        <w:t>заявителем каждого из полей электронной формы запроса. При</w:t>
      </w:r>
      <w:r w:rsidRPr="004F3BA1">
        <w:rPr>
          <w:rFonts w:ascii="Times New Roman" w:hAnsi="Times New Roman" w:cs="Times New Roman"/>
          <w:sz w:val="28"/>
          <w:szCs w:val="28"/>
          <w:lang w:val="en-US"/>
        </w:rPr>
        <w:t> </w:t>
      </w:r>
      <w:r w:rsidRPr="004F3BA1">
        <w:rPr>
          <w:rFonts w:ascii="Times New Roman" w:hAnsi="Times New Roman" w:cs="Times New Roman"/>
          <w:sz w:val="28"/>
          <w:szCs w:val="28"/>
        </w:rPr>
        <w:t>выявлении некорректно заполненного поля электронной формы запроса заявитель уведомляется о характере выявленной ошибки и</w:t>
      </w:r>
      <w:r w:rsidRPr="004F3BA1">
        <w:rPr>
          <w:rFonts w:ascii="Times New Roman" w:hAnsi="Times New Roman" w:cs="Times New Roman"/>
          <w:sz w:val="28"/>
          <w:szCs w:val="28"/>
          <w:lang w:val="en-US"/>
        </w:rPr>
        <w:t> </w:t>
      </w:r>
      <w:r w:rsidRPr="004F3BA1">
        <w:rPr>
          <w:rFonts w:ascii="Times New Roman" w:hAnsi="Times New Roman" w:cs="Times New Roman"/>
          <w:sz w:val="28"/>
          <w:szCs w:val="28"/>
        </w:rPr>
        <w:t>порядке ее устранения посредством информационного сообщения непосредственно в</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электронной форме запроса.</w:t>
      </w:r>
    </w:p>
    <w:p w:rsidR="00A819E8" w:rsidRPr="004F3BA1" w:rsidRDefault="00A819E8" w:rsidP="00A819E8">
      <w:pPr>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При формировании запроса обеспечивается:</w:t>
      </w:r>
    </w:p>
    <w:p w:rsidR="00A819E8" w:rsidRPr="004F3BA1" w:rsidRDefault="00A819E8" w:rsidP="00C45DBD">
      <w:pPr>
        <w:numPr>
          <w:ilvl w:val="0"/>
          <w:numId w:val="41"/>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услуги;</w:t>
      </w:r>
    </w:p>
    <w:p w:rsidR="00A819E8" w:rsidRPr="004F3BA1" w:rsidRDefault="00A819E8" w:rsidP="00C45DBD">
      <w:pPr>
        <w:numPr>
          <w:ilvl w:val="0"/>
          <w:numId w:val="41"/>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819E8" w:rsidRPr="004F3BA1" w:rsidRDefault="00A819E8" w:rsidP="00C45DBD">
      <w:pPr>
        <w:numPr>
          <w:ilvl w:val="0"/>
          <w:numId w:val="41"/>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возможность печати на бумажном носителе копии электронной формы запроса;</w:t>
      </w:r>
    </w:p>
    <w:p w:rsidR="00A819E8" w:rsidRPr="004F3BA1" w:rsidRDefault="00A819E8" w:rsidP="00C45DBD">
      <w:pPr>
        <w:numPr>
          <w:ilvl w:val="0"/>
          <w:numId w:val="41"/>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сохранение ранее введенных в электронную форму запроса значений в</w:t>
      </w:r>
      <w:r w:rsidRPr="004F3BA1">
        <w:rPr>
          <w:rFonts w:ascii="Times New Roman" w:hAnsi="Times New Roman" w:cs="Times New Roman"/>
          <w:sz w:val="28"/>
          <w:szCs w:val="28"/>
          <w:lang w:val="en-US"/>
        </w:rPr>
        <w:t> </w:t>
      </w:r>
      <w:r w:rsidRPr="004F3BA1">
        <w:rPr>
          <w:rFonts w:ascii="Times New Roman" w:hAnsi="Times New Roman" w:cs="Times New Roman"/>
          <w:sz w:val="28"/>
          <w:szCs w:val="28"/>
        </w:rPr>
        <w:t>любой момент по желанию пользователя, в том числе при</w:t>
      </w:r>
      <w:r w:rsidRPr="004F3BA1">
        <w:rPr>
          <w:rFonts w:ascii="Times New Roman" w:hAnsi="Times New Roman" w:cs="Times New Roman"/>
          <w:sz w:val="28"/>
          <w:szCs w:val="28"/>
          <w:lang w:val="en-US"/>
        </w:rPr>
        <w:t> </w:t>
      </w:r>
      <w:r w:rsidRPr="004F3BA1">
        <w:rPr>
          <w:rFonts w:ascii="Times New Roman" w:hAnsi="Times New Roman" w:cs="Times New Roman"/>
          <w:sz w:val="28"/>
          <w:szCs w:val="28"/>
        </w:rPr>
        <w:t>возникновении ошибок ввода и возврате для повторного ввода значений в электронную форму запроса;</w:t>
      </w:r>
    </w:p>
    <w:p w:rsidR="00A819E8" w:rsidRPr="004F3BA1" w:rsidRDefault="00A819E8" w:rsidP="00C45DBD">
      <w:pPr>
        <w:numPr>
          <w:ilvl w:val="0"/>
          <w:numId w:val="41"/>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w:t>
      </w:r>
      <w:r w:rsidRPr="004F3BA1">
        <w:rPr>
          <w:rFonts w:ascii="Times New Roman" w:hAnsi="Times New Roman" w:cs="Times New Roman"/>
          <w:sz w:val="28"/>
          <w:szCs w:val="28"/>
          <w:lang w:val="en-US"/>
        </w:rPr>
        <w:t> </w:t>
      </w:r>
      <w:r w:rsidRPr="004F3BA1">
        <w:rPr>
          <w:rFonts w:ascii="Times New Roman" w:hAnsi="Times New Roman" w:cs="Times New Roman"/>
          <w:sz w:val="28"/>
          <w:szCs w:val="28"/>
        </w:rPr>
        <w:t>муниципальных услуг в электронной форме" (далее - единая система идентификации и аутентификации), и сведений, опубликованных на Портале или официальных сайтах, в части, касающейся сведений, отсутствующих в единой системе идентификации и аутентификации;</w:t>
      </w:r>
    </w:p>
    <w:p w:rsidR="00A819E8" w:rsidRPr="004F3BA1" w:rsidRDefault="00A819E8" w:rsidP="00FA6041">
      <w:pPr>
        <w:numPr>
          <w:ilvl w:val="0"/>
          <w:numId w:val="41"/>
        </w:numPr>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A819E8" w:rsidRPr="004F3BA1" w:rsidRDefault="00A819E8" w:rsidP="00A819E8">
      <w:pPr>
        <w:widowControl w:val="0"/>
        <w:suppressAutoHyphens/>
        <w:autoSpaceDE w:val="0"/>
        <w:autoSpaceDN w:val="0"/>
        <w:adjustRightInd w:val="0"/>
        <w:spacing w:after="0" w:line="240" w:lineRule="auto"/>
        <w:ind w:left="720"/>
        <w:jc w:val="both"/>
        <w:rPr>
          <w:rFonts w:ascii="Times New Roman" w:hAnsi="Times New Roman" w:cs="Times New Roman"/>
          <w:sz w:val="28"/>
          <w:szCs w:val="28"/>
        </w:rPr>
      </w:pPr>
      <w:r w:rsidRPr="004F3BA1">
        <w:rPr>
          <w:rFonts w:ascii="Times New Roman" w:hAnsi="Times New Roman" w:cs="Times New Roman"/>
          <w:sz w:val="28"/>
          <w:szCs w:val="28"/>
        </w:rPr>
        <w:t>возможность доступа заявителя на портале к ранее поданным им</w:t>
      </w:r>
      <w:r w:rsidRPr="004F3BA1">
        <w:rPr>
          <w:rFonts w:ascii="Times New Roman" w:hAnsi="Times New Roman" w:cs="Times New Roman"/>
          <w:sz w:val="28"/>
          <w:szCs w:val="28"/>
          <w:lang w:val="en-US"/>
        </w:rPr>
        <w:t> </w:t>
      </w:r>
      <w:r w:rsidRPr="004F3BA1">
        <w:rPr>
          <w:rFonts w:ascii="Times New Roman" w:hAnsi="Times New Roman" w:cs="Times New Roman"/>
          <w:sz w:val="28"/>
          <w:szCs w:val="28"/>
        </w:rPr>
        <w:t>запросам в течение не менее одного года, а также частично сформированных запросов - в течение не менее 3 месяцев.</w:t>
      </w:r>
    </w:p>
    <w:p w:rsidR="00C86337" w:rsidRPr="004F3BA1" w:rsidRDefault="00A819E8" w:rsidP="00FA6041">
      <w:pPr>
        <w:pStyle w:val="a8"/>
        <w:widowControl w:val="0"/>
        <w:numPr>
          <w:ilvl w:val="2"/>
          <w:numId w:val="47"/>
        </w:numPr>
        <w:suppressAutoHyphens/>
        <w:autoSpaceDE w:val="0"/>
        <w:autoSpaceDN w:val="0"/>
        <w:adjustRightInd w:val="0"/>
        <w:spacing w:after="0" w:line="240" w:lineRule="auto"/>
        <w:ind w:hanging="862"/>
        <w:jc w:val="both"/>
        <w:rPr>
          <w:rFonts w:ascii="Times New Roman" w:hAnsi="Times New Roman" w:cs="Times New Roman"/>
          <w:sz w:val="28"/>
          <w:szCs w:val="28"/>
        </w:rPr>
      </w:pPr>
      <w:r w:rsidRPr="004F3BA1">
        <w:rPr>
          <w:rFonts w:ascii="Times New Roman" w:hAnsi="Times New Roman" w:cs="Times New Roman"/>
          <w:sz w:val="28"/>
          <w:szCs w:val="28"/>
        </w:rPr>
        <w:t>Предоставление муниципальной услуги может осуществляться в</w:t>
      </w:r>
      <w:r w:rsidR="00074616" w:rsidRPr="004F3BA1">
        <w:rPr>
          <w:rFonts w:ascii="Times New Roman" w:hAnsi="Times New Roman" w:cs="Times New Roman"/>
          <w:sz w:val="28"/>
          <w:szCs w:val="28"/>
        </w:rPr>
        <w:t> </w:t>
      </w:r>
      <w:r w:rsidRPr="004F3BA1">
        <w:rPr>
          <w:rFonts w:ascii="Times New Roman" w:hAnsi="Times New Roman" w:cs="Times New Roman"/>
          <w:sz w:val="28"/>
          <w:szCs w:val="28"/>
        </w:rPr>
        <w:t xml:space="preserve">электронной форме через Портал, с использованием электронной подписи и универсальной электронной карты. </w:t>
      </w:r>
      <w:r w:rsidR="00C86337" w:rsidRPr="004F3BA1">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w:t>
      </w:r>
      <w:r w:rsidR="00074616" w:rsidRPr="004F3BA1">
        <w:rPr>
          <w:rFonts w:ascii="Times New Roman" w:hAnsi="Times New Roman" w:cs="Times New Roman"/>
          <w:sz w:val="28"/>
          <w:szCs w:val="28"/>
        </w:rPr>
        <w:t> </w:t>
      </w:r>
      <w:r w:rsidR="00C86337" w:rsidRPr="004F3BA1">
        <w:rPr>
          <w:rFonts w:ascii="Times New Roman" w:hAnsi="Times New Roman" w:cs="Times New Roman"/>
          <w:sz w:val="28"/>
          <w:szCs w:val="28"/>
        </w:rPr>
        <w:t>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86337" w:rsidRPr="004F3BA1" w:rsidRDefault="00C86337" w:rsidP="00B969B2">
      <w:pPr>
        <w:pStyle w:val="a8"/>
        <w:widowControl w:val="0"/>
        <w:numPr>
          <w:ilvl w:val="2"/>
          <w:numId w:val="47"/>
        </w:numPr>
        <w:suppressAutoHyphens/>
        <w:autoSpaceDE w:val="0"/>
        <w:autoSpaceDN w:val="0"/>
        <w:adjustRightInd w:val="0"/>
        <w:spacing w:after="0" w:line="240" w:lineRule="auto"/>
        <w:ind w:hanging="862"/>
        <w:jc w:val="both"/>
        <w:rPr>
          <w:rFonts w:ascii="Times New Roman" w:hAnsi="Times New Roman" w:cs="Times New Roman"/>
          <w:sz w:val="28"/>
          <w:szCs w:val="28"/>
        </w:rPr>
      </w:pPr>
      <w:r w:rsidRPr="004F3BA1">
        <w:rPr>
          <w:rFonts w:ascii="Times New Roman" w:hAnsi="Times New Roman" w:cs="Times New Roman"/>
          <w:sz w:val="28"/>
          <w:szCs w:val="28"/>
        </w:rPr>
        <w:lastRenderedPageBreak/>
        <w:t>Требования к электронным документам и электронным копиям документов, предоставляемым через Портал:</w:t>
      </w:r>
    </w:p>
    <w:p w:rsidR="00C86337" w:rsidRPr="004F3BA1" w:rsidRDefault="00C86337" w:rsidP="00B969B2">
      <w:pPr>
        <w:widowControl w:val="0"/>
        <w:numPr>
          <w:ilvl w:val="0"/>
          <w:numId w:val="21"/>
        </w:numPr>
        <w:tabs>
          <w:tab w:val="clear" w:pos="1800"/>
          <w:tab w:val="num" w:pos="720"/>
        </w:tabs>
        <w:suppressAutoHyphens/>
        <w:autoSpaceDE w:val="0"/>
        <w:autoSpaceDN w:val="0"/>
        <w:adjustRightInd w:val="0"/>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C86337" w:rsidRPr="004F3BA1" w:rsidRDefault="00C86337" w:rsidP="00B969B2">
      <w:pPr>
        <w:widowControl w:val="0"/>
        <w:numPr>
          <w:ilvl w:val="0"/>
          <w:numId w:val="21"/>
        </w:numPr>
        <w:tabs>
          <w:tab w:val="clear" w:pos="1800"/>
          <w:tab w:val="num" w:pos="720"/>
        </w:tabs>
        <w:suppressAutoHyphens/>
        <w:autoSpaceDE w:val="0"/>
        <w:autoSpaceDN w:val="0"/>
        <w:adjustRightInd w:val="0"/>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 xml:space="preserve">через Портал допускается предоставлять файлы следующих форматов: </w:t>
      </w:r>
      <w:proofErr w:type="spellStart"/>
      <w:r w:rsidRPr="004F3BA1">
        <w:rPr>
          <w:rFonts w:ascii="Times New Roman" w:hAnsi="Times New Roman" w:cs="Times New Roman"/>
          <w:sz w:val="28"/>
          <w:szCs w:val="28"/>
        </w:rPr>
        <w:t>docx</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doc</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rtf</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txt</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pdf</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xls</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xlsx</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rar</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zip</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ppt</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bmp</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jpg</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jpeg</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gif</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tif</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tiff</w:t>
      </w:r>
      <w:proofErr w:type="spellEnd"/>
      <w:r w:rsidRPr="004F3BA1">
        <w:rPr>
          <w:rFonts w:ascii="Times New Roman" w:hAnsi="Times New Roman" w:cs="Times New Roman"/>
          <w:sz w:val="28"/>
          <w:szCs w:val="28"/>
        </w:rPr>
        <w:t xml:space="preserve">, </w:t>
      </w:r>
      <w:proofErr w:type="spellStart"/>
      <w:r w:rsidRPr="004F3BA1">
        <w:rPr>
          <w:rFonts w:ascii="Times New Roman" w:hAnsi="Times New Roman" w:cs="Times New Roman"/>
          <w:sz w:val="28"/>
          <w:szCs w:val="28"/>
        </w:rPr>
        <w:t>odf</w:t>
      </w:r>
      <w:proofErr w:type="spellEnd"/>
      <w:r w:rsidRPr="004F3BA1">
        <w:rPr>
          <w:rFonts w:ascii="Times New Roman" w:hAnsi="Times New Roman" w:cs="Times New Roman"/>
          <w:sz w:val="28"/>
          <w:szCs w:val="28"/>
        </w:rPr>
        <w:t>. Предоставление файлов, имеющих форматы отличных от указанных, не допускается;</w:t>
      </w:r>
    </w:p>
    <w:p w:rsidR="00C86337" w:rsidRPr="004F3BA1" w:rsidRDefault="00C86337" w:rsidP="00B969B2">
      <w:pPr>
        <w:widowControl w:val="0"/>
        <w:numPr>
          <w:ilvl w:val="0"/>
          <w:numId w:val="21"/>
        </w:numPr>
        <w:tabs>
          <w:tab w:val="clear" w:pos="1800"/>
          <w:tab w:val="num" w:pos="720"/>
        </w:tabs>
        <w:suppressAutoHyphens/>
        <w:autoSpaceDE w:val="0"/>
        <w:autoSpaceDN w:val="0"/>
        <w:adjustRightInd w:val="0"/>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 xml:space="preserve">документы в формате </w:t>
      </w:r>
      <w:proofErr w:type="spellStart"/>
      <w:r w:rsidRPr="004F3BA1">
        <w:rPr>
          <w:rFonts w:ascii="Times New Roman" w:hAnsi="Times New Roman" w:cs="Times New Roman"/>
          <w:sz w:val="28"/>
          <w:szCs w:val="28"/>
        </w:rPr>
        <w:t>Adobe</w:t>
      </w:r>
      <w:proofErr w:type="spellEnd"/>
      <w:r w:rsidRPr="004F3BA1">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C86337" w:rsidRPr="004F3BA1" w:rsidRDefault="00C86337" w:rsidP="00B969B2">
      <w:pPr>
        <w:widowControl w:val="0"/>
        <w:numPr>
          <w:ilvl w:val="0"/>
          <w:numId w:val="21"/>
        </w:numPr>
        <w:tabs>
          <w:tab w:val="clear" w:pos="1800"/>
          <w:tab w:val="num" w:pos="720"/>
        </w:tabs>
        <w:suppressAutoHyphens/>
        <w:autoSpaceDE w:val="0"/>
        <w:autoSpaceDN w:val="0"/>
        <w:adjustRightInd w:val="0"/>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C86337" w:rsidRPr="004F3BA1" w:rsidRDefault="00C86337" w:rsidP="00B969B2">
      <w:pPr>
        <w:widowControl w:val="0"/>
        <w:numPr>
          <w:ilvl w:val="0"/>
          <w:numId w:val="21"/>
        </w:numPr>
        <w:tabs>
          <w:tab w:val="clear" w:pos="1800"/>
          <w:tab w:val="num" w:pos="720"/>
        </w:tabs>
        <w:suppressAutoHyphens/>
        <w:autoSpaceDE w:val="0"/>
        <w:autoSpaceDN w:val="0"/>
        <w:adjustRightInd w:val="0"/>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файлы, предоставляемые через Портал, не должны содержать вирусов и вредоносных программ.</w:t>
      </w:r>
    </w:p>
    <w:p w:rsidR="00C86337" w:rsidRPr="004F3BA1" w:rsidRDefault="00C86337" w:rsidP="006031EC">
      <w:pPr>
        <w:widowControl w:val="0"/>
        <w:numPr>
          <w:ins w:id="0" w:author="Unknown" w:date="2013-11-15T16:03:00Z"/>
        </w:numPr>
        <w:autoSpaceDE w:val="0"/>
        <w:autoSpaceDN w:val="0"/>
        <w:adjustRightInd w:val="0"/>
        <w:spacing w:line="240" w:lineRule="auto"/>
        <w:ind w:firstLine="709"/>
        <w:jc w:val="both"/>
        <w:rPr>
          <w:rFonts w:ascii="Times New Roman" w:hAnsi="Times New Roman" w:cs="Times New Roman"/>
          <w:sz w:val="28"/>
          <w:szCs w:val="28"/>
        </w:rPr>
      </w:pPr>
    </w:p>
    <w:p w:rsidR="00C86337" w:rsidRPr="004F3BA1" w:rsidRDefault="00C86337" w:rsidP="006031EC">
      <w:pPr>
        <w:pStyle w:val="ConsPlusNormal"/>
        <w:ind w:firstLine="709"/>
        <w:jc w:val="center"/>
        <w:outlineLvl w:val="1"/>
        <w:rPr>
          <w:rFonts w:ascii="Times New Roman" w:hAnsi="Times New Roman" w:cs="Times New Roman"/>
          <w:b/>
          <w:bCs/>
          <w:sz w:val="28"/>
          <w:szCs w:val="28"/>
        </w:rPr>
      </w:pPr>
      <w:r w:rsidRPr="004F3BA1">
        <w:rPr>
          <w:rFonts w:ascii="Times New Roman" w:hAnsi="Times New Roman" w:cs="Times New Roman"/>
          <w:b/>
          <w:bCs/>
          <w:sz w:val="28"/>
          <w:szCs w:val="28"/>
          <w:lang w:val="en-US"/>
        </w:rPr>
        <w:t>III</w:t>
      </w:r>
      <w:r w:rsidRPr="004F3BA1">
        <w:rPr>
          <w:rFonts w:ascii="Times New Roman" w:hAnsi="Times New Roman" w:cs="Times New Roman"/>
          <w:b/>
          <w:bCs/>
          <w:sz w:val="28"/>
          <w:szCs w:val="28"/>
        </w:rPr>
        <w:t>. Состав, последовательность и сроки выполнения</w:t>
      </w:r>
    </w:p>
    <w:p w:rsidR="00C86337" w:rsidRPr="004F3BA1" w:rsidRDefault="00C86337" w:rsidP="006031EC">
      <w:pPr>
        <w:pStyle w:val="ConsPlusNormal"/>
        <w:ind w:firstLine="709"/>
        <w:jc w:val="center"/>
        <w:rPr>
          <w:rFonts w:ascii="Times New Roman" w:hAnsi="Times New Roman" w:cs="Times New Roman"/>
          <w:b/>
          <w:bCs/>
          <w:sz w:val="28"/>
          <w:szCs w:val="28"/>
        </w:rPr>
      </w:pPr>
      <w:r w:rsidRPr="004F3BA1">
        <w:rPr>
          <w:rFonts w:ascii="Times New Roman" w:hAnsi="Times New Roman" w:cs="Times New Roman"/>
          <w:b/>
          <w:bCs/>
          <w:sz w:val="28"/>
          <w:szCs w:val="28"/>
        </w:rPr>
        <w:t>административных процедур, требования к их выполнению</w:t>
      </w:r>
    </w:p>
    <w:p w:rsidR="00C86337" w:rsidRPr="004F3BA1" w:rsidRDefault="00C86337" w:rsidP="006031EC">
      <w:pPr>
        <w:pStyle w:val="a8"/>
        <w:widowControl w:val="0"/>
        <w:suppressAutoHyphens/>
        <w:autoSpaceDE w:val="0"/>
        <w:autoSpaceDN w:val="0"/>
        <w:adjustRightInd w:val="0"/>
        <w:spacing w:after="0" w:line="240" w:lineRule="auto"/>
        <w:ind w:left="0"/>
        <w:jc w:val="both"/>
        <w:rPr>
          <w:rFonts w:ascii="Times New Roman" w:hAnsi="Times New Roman" w:cs="Times New Roman"/>
          <w:sz w:val="28"/>
          <w:szCs w:val="28"/>
          <w:lang w:eastAsia="ru-RU"/>
        </w:rPr>
      </w:pPr>
    </w:p>
    <w:p w:rsidR="00C86337" w:rsidRPr="004F3BA1" w:rsidRDefault="00C86337" w:rsidP="003529EE">
      <w:pPr>
        <w:pStyle w:val="a8"/>
        <w:widowControl w:val="0"/>
        <w:suppressAutoHyphens/>
        <w:autoSpaceDE w:val="0"/>
        <w:autoSpaceDN w:val="0"/>
        <w:adjustRightInd w:val="0"/>
        <w:spacing w:after="0" w:line="240" w:lineRule="auto"/>
        <w:ind w:firstLine="696"/>
        <w:jc w:val="both"/>
        <w:rPr>
          <w:rFonts w:ascii="Times New Roman" w:hAnsi="Times New Roman" w:cs="Times New Roman"/>
          <w:sz w:val="28"/>
          <w:szCs w:val="28"/>
        </w:rPr>
      </w:pPr>
      <w:r w:rsidRPr="004F3BA1">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rsidR="00C86337" w:rsidRPr="004F3BA1" w:rsidRDefault="00C86337" w:rsidP="00500DA8">
      <w:pPr>
        <w:pStyle w:val="ConsPlusNormal"/>
        <w:numPr>
          <w:ilvl w:val="0"/>
          <w:numId w:val="28"/>
        </w:numPr>
        <w:ind w:hanging="862"/>
        <w:jc w:val="both"/>
        <w:rPr>
          <w:rFonts w:ascii="Times New Roman" w:hAnsi="Times New Roman" w:cs="Times New Roman"/>
          <w:sz w:val="28"/>
          <w:szCs w:val="28"/>
        </w:rPr>
      </w:pPr>
      <w:r w:rsidRPr="004F3BA1">
        <w:rPr>
          <w:rFonts w:ascii="Times New Roman" w:hAnsi="Times New Roman" w:cs="Times New Roman"/>
          <w:sz w:val="28"/>
          <w:szCs w:val="28"/>
        </w:rPr>
        <w:t>прием и рассмотрение заявлений о предоставлении муниципальной услуги;</w:t>
      </w:r>
    </w:p>
    <w:p w:rsidR="00C86337" w:rsidRPr="004F3BA1" w:rsidRDefault="00C86337" w:rsidP="00500DA8">
      <w:pPr>
        <w:pStyle w:val="ConsPlusNormal"/>
        <w:numPr>
          <w:ilvl w:val="0"/>
          <w:numId w:val="28"/>
        </w:numPr>
        <w:ind w:hanging="862"/>
        <w:jc w:val="both"/>
        <w:rPr>
          <w:rFonts w:ascii="Times New Roman" w:hAnsi="Times New Roman" w:cs="Times New Roman"/>
          <w:sz w:val="28"/>
          <w:szCs w:val="28"/>
        </w:rPr>
      </w:pPr>
      <w:r w:rsidRPr="004F3BA1">
        <w:rPr>
          <w:rFonts w:ascii="Times New Roman" w:hAnsi="Times New Roman" w:cs="Times New Roman"/>
          <w:sz w:val="28"/>
          <w:szCs w:val="28"/>
        </w:rPr>
        <w:t>принятие ОМСУ</w:t>
      </w:r>
      <w:r w:rsidR="00BA4CBD" w:rsidRPr="004F3BA1">
        <w:rPr>
          <w:rFonts w:ascii="Times New Roman" w:hAnsi="Times New Roman" w:cs="Times New Roman"/>
          <w:sz w:val="28"/>
          <w:szCs w:val="28"/>
        </w:rPr>
        <w:t xml:space="preserve"> </w:t>
      </w:r>
      <w:r w:rsidRPr="004F3BA1">
        <w:rPr>
          <w:rFonts w:ascii="Times New Roman" w:hAnsi="Times New Roman" w:cs="Times New Roman"/>
          <w:sz w:val="28"/>
          <w:szCs w:val="28"/>
        </w:rPr>
        <w:t>решения о сопровождении инвестиционного проекта по принципу «одного окна» или решения об отказе в сопровождении инвестиционного проекта по принципу «одного окна»;</w:t>
      </w:r>
    </w:p>
    <w:p w:rsidR="00C86337" w:rsidRPr="004F3BA1" w:rsidRDefault="00C86337" w:rsidP="00500DA8">
      <w:pPr>
        <w:pStyle w:val="ConsPlusNormal"/>
        <w:numPr>
          <w:ilvl w:val="0"/>
          <w:numId w:val="28"/>
        </w:numPr>
        <w:ind w:hanging="862"/>
        <w:jc w:val="both"/>
        <w:rPr>
          <w:rFonts w:ascii="Times New Roman" w:hAnsi="Times New Roman" w:cs="Times New Roman"/>
          <w:sz w:val="28"/>
          <w:szCs w:val="28"/>
        </w:rPr>
      </w:pPr>
      <w:r w:rsidRPr="004F3BA1">
        <w:rPr>
          <w:rFonts w:ascii="Times New Roman" w:hAnsi="Times New Roman" w:cs="Times New Roman"/>
          <w:sz w:val="28"/>
          <w:szCs w:val="28"/>
        </w:rPr>
        <w:t>выдача заявителю результата предоставления муниципальной услуги.</w:t>
      </w:r>
    </w:p>
    <w:p w:rsidR="00C86337" w:rsidRPr="004F3BA1" w:rsidRDefault="00517CDB" w:rsidP="00517CDB">
      <w:pPr>
        <w:pStyle w:val="ConsPlusNormal"/>
        <w:ind w:left="709" w:hanging="142"/>
        <w:jc w:val="both"/>
        <w:rPr>
          <w:rFonts w:ascii="Times New Roman" w:hAnsi="Times New Roman" w:cs="Times New Roman"/>
          <w:sz w:val="28"/>
          <w:szCs w:val="28"/>
        </w:rPr>
      </w:pPr>
      <w:r w:rsidRPr="004F3BA1">
        <w:rPr>
          <w:rFonts w:ascii="Times New Roman" w:hAnsi="Times New Roman" w:cs="Times New Roman"/>
          <w:sz w:val="28"/>
          <w:szCs w:val="28"/>
        </w:rPr>
        <w:t xml:space="preserve">  </w:t>
      </w:r>
      <w:r w:rsidRPr="004F3BA1">
        <w:rPr>
          <w:rFonts w:ascii="Times New Roman" w:hAnsi="Times New Roman" w:cs="Times New Roman"/>
          <w:sz w:val="28"/>
          <w:szCs w:val="28"/>
        </w:rPr>
        <w:tab/>
      </w:r>
      <w:r w:rsidRPr="004F3BA1">
        <w:rPr>
          <w:rFonts w:ascii="Times New Roman" w:hAnsi="Times New Roman" w:cs="Times New Roman"/>
          <w:sz w:val="28"/>
          <w:szCs w:val="28"/>
        </w:rPr>
        <w:tab/>
      </w:r>
      <w:r w:rsidR="00C86337" w:rsidRPr="004F3BA1">
        <w:rPr>
          <w:rFonts w:ascii="Times New Roman" w:hAnsi="Times New Roman" w:cs="Times New Roman"/>
          <w:sz w:val="28"/>
          <w:szCs w:val="28"/>
        </w:rPr>
        <w:t>Основанием для начала предоставле</w:t>
      </w:r>
      <w:r w:rsidRPr="004F3BA1">
        <w:rPr>
          <w:rFonts w:ascii="Times New Roman" w:hAnsi="Times New Roman" w:cs="Times New Roman"/>
          <w:sz w:val="28"/>
          <w:szCs w:val="28"/>
        </w:rPr>
        <w:t xml:space="preserve">ния муниципальной услуги служит </w:t>
      </w:r>
      <w:r w:rsidR="00C86337" w:rsidRPr="004F3BA1">
        <w:rPr>
          <w:rFonts w:ascii="Times New Roman" w:hAnsi="Times New Roman" w:cs="Times New Roman"/>
          <w:sz w:val="28"/>
          <w:szCs w:val="28"/>
        </w:rPr>
        <w:t>поступившее заявление о предоставлении муниципальной услуги.</w:t>
      </w:r>
    </w:p>
    <w:p w:rsidR="00116AA2" w:rsidRPr="004F3BA1" w:rsidRDefault="00C86337" w:rsidP="00F7019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Блок-схема предоставления муниципальной услуги приведена в Приложении 3 к административному регламенту.</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3529EE">
      <w:pPr>
        <w:pStyle w:val="ConsPlusNormal"/>
        <w:numPr>
          <w:ilvl w:val="1"/>
          <w:numId w:val="27"/>
        </w:numPr>
        <w:jc w:val="center"/>
        <w:rPr>
          <w:rFonts w:ascii="Times New Roman" w:hAnsi="Times New Roman" w:cs="Times New Roman"/>
          <w:b/>
          <w:bCs/>
          <w:sz w:val="28"/>
          <w:szCs w:val="28"/>
        </w:rPr>
      </w:pPr>
      <w:r w:rsidRPr="004F3BA1">
        <w:rPr>
          <w:rFonts w:ascii="Times New Roman" w:hAnsi="Times New Roman" w:cs="Times New Roman"/>
          <w:b/>
          <w:bCs/>
          <w:sz w:val="28"/>
          <w:szCs w:val="28"/>
        </w:rPr>
        <w:t>Прием и рассмотрение заявлений о предоставлении муниципальной услуги</w:t>
      </w:r>
    </w:p>
    <w:p w:rsidR="00C86337" w:rsidRPr="004F3BA1" w:rsidRDefault="00C86337" w:rsidP="006031EC">
      <w:pPr>
        <w:pStyle w:val="ConsPlusNormal"/>
        <w:numPr>
          <w:ins w:id="1" w:author="Unknown" w:date="2013-11-15T16:16:00Z"/>
        </w:numPr>
        <w:ind w:firstLine="709"/>
        <w:jc w:val="both"/>
        <w:rPr>
          <w:rFonts w:ascii="Times New Roman" w:hAnsi="Times New Roman" w:cs="Times New Roman"/>
          <w:sz w:val="28"/>
          <w:szCs w:val="28"/>
        </w:rPr>
      </w:pPr>
    </w:p>
    <w:p w:rsidR="00C86337" w:rsidRPr="004F3BA1" w:rsidRDefault="00C86337" w:rsidP="003529EE">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Основанием для начала исполнения административной процедуры явля</w:t>
      </w:r>
      <w:r w:rsidR="000D3354" w:rsidRPr="004F3BA1">
        <w:rPr>
          <w:rFonts w:ascii="Times New Roman" w:hAnsi="Times New Roman" w:cs="Times New Roman"/>
          <w:sz w:val="28"/>
          <w:szCs w:val="28"/>
        </w:rPr>
        <w:t xml:space="preserve">ется обращение заявителя в ОМСУ </w:t>
      </w:r>
      <w:r w:rsidRPr="004F3BA1">
        <w:rPr>
          <w:rFonts w:ascii="Times New Roman" w:hAnsi="Times New Roman" w:cs="Times New Roman"/>
          <w:sz w:val="28"/>
          <w:szCs w:val="28"/>
        </w:rPr>
        <w:t>с заявлением о предоставлении муниципальной услуги.</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lastRenderedPageBreak/>
        <w:t>Обращение может осуществляться заявителем лично (в очной форме) и заочной форме путем подачи заявления и иных документов.</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w:t>
      </w:r>
      <w:r w:rsidR="00147DA0" w:rsidRPr="004F3BA1">
        <w:rPr>
          <w:rFonts w:ascii="Times New Roman" w:hAnsi="Times New Roman" w:cs="Times New Roman"/>
          <w:sz w:val="28"/>
          <w:szCs w:val="28"/>
        </w:rPr>
        <w:t xml:space="preserve">ных документов по почте, через </w:t>
      </w:r>
      <w:r w:rsidRPr="004F3BA1">
        <w:rPr>
          <w:rFonts w:ascii="Times New Roman" w:hAnsi="Times New Roman" w:cs="Times New Roman"/>
          <w:sz w:val="28"/>
          <w:szCs w:val="28"/>
        </w:rPr>
        <w:t>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При направлении пакета документов по почте, днем получения заявления являет</w:t>
      </w:r>
      <w:r w:rsidR="000D3354" w:rsidRPr="004F3BA1">
        <w:rPr>
          <w:rFonts w:ascii="Times New Roman" w:hAnsi="Times New Roman" w:cs="Times New Roman"/>
          <w:sz w:val="28"/>
          <w:szCs w:val="28"/>
        </w:rPr>
        <w:t>ся день получения письма в ОМСУ.</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lastRenderedPageBreak/>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w:t>
      </w:r>
      <w:r w:rsidR="009B2CCB" w:rsidRPr="004F3BA1">
        <w:rPr>
          <w:rFonts w:ascii="Times New Roman" w:hAnsi="Times New Roman" w:cs="Times New Roman"/>
          <w:sz w:val="28"/>
          <w:szCs w:val="28"/>
        </w:rPr>
        <w:t> </w:t>
      </w:r>
      <w:r w:rsidRPr="004F3BA1">
        <w:rPr>
          <w:rFonts w:ascii="Times New Roman" w:hAnsi="Times New Roman" w:cs="Times New Roman"/>
          <w:sz w:val="28"/>
          <w:szCs w:val="28"/>
        </w:rPr>
        <w:t>этом случае, заявитель, после отправки факсимильного сообщения может получить регистрационный номер, позвонив на телефонный номер ОМСУ.</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C86337" w:rsidRPr="004F3BA1" w:rsidRDefault="00C86337" w:rsidP="000235E0">
      <w:pPr>
        <w:widowControl w:val="0"/>
        <w:numPr>
          <w:ilvl w:val="0"/>
          <w:numId w:val="1"/>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о нормативных правовых актах, регулирующих условия и порядок предоставления муниципальной услуги;</w:t>
      </w:r>
    </w:p>
    <w:p w:rsidR="00C86337" w:rsidRPr="004F3BA1" w:rsidRDefault="00C86337" w:rsidP="000235E0">
      <w:pPr>
        <w:widowControl w:val="0"/>
        <w:numPr>
          <w:ilvl w:val="0"/>
          <w:numId w:val="1"/>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о сроках предоставления муниципальной услуги;</w:t>
      </w:r>
    </w:p>
    <w:p w:rsidR="00C86337" w:rsidRPr="004F3BA1" w:rsidRDefault="00C86337" w:rsidP="000235E0">
      <w:pPr>
        <w:widowControl w:val="0"/>
        <w:numPr>
          <w:ilvl w:val="0"/>
          <w:numId w:val="1"/>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о требованиях, предъявляемых к форме и перечню документов, необходимых для предоставления муниципальной услуги.</w:t>
      </w:r>
    </w:p>
    <w:p w:rsidR="00C86337" w:rsidRPr="004F3BA1" w:rsidRDefault="00C86337" w:rsidP="00E21F79">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86337" w:rsidRPr="004F3BA1" w:rsidRDefault="00C86337" w:rsidP="00E21F79">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86337" w:rsidRPr="004F3BA1" w:rsidRDefault="00C86337" w:rsidP="00AF0ED1">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В заявлении указываются следующие обязательные реквизиты и сведения:</w:t>
      </w:r>
    </w:p>
    <w:p w:rsidR="00C86337" w:rsidRPr="004F3BA1" w:rsidRDefault="00C86337" w:rsidP="00FE6252">
      <w:pPr>
        <w:pStyle w:val="ConsPlusNormal"/>
        <w:widowControl/>
        <w:numPr>
          <w:ilvl w:val="0"/>
          <w:numId w:val="22"/>
        </w:numPr>
        <w:tabs>
          <w:tab w:val="clear" w:pos="222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сведения о заявителе (фамилия, имя, отчество заявителя - физического лица);</w:t>
      </w:r>
    </w:p>
    <w:p w:rsidR="00C86337" w:rsidRPr="004F3BA1" w:rsidRDefault="00C86337" w:rsidP="00FE6252">
      <w:pPr>
        <w:pStyle w:val="ConsPlusNormal"/>
        <w:widowControl/>
        <w:numPr>
          <w:ilvl w:val="0"/>
          <w:numId w:val="22"/>
        </w:numPr>
        <w:tabs>
          <w:tab w:val="clear" w:pos="222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данные о месте нахождения земельного участка, на котором ведется личное подсобное хозяйство (адрес);</w:t>
      </w:r>
    </w:p>
    <w:p w:rsidR="00C86337" w:rsidRPr="004F3BA1" w:rsidRDefault="00C86337" w:rsidP="00FE6252">
      <w:pPr>
        <w:pStyle w:val="ConsPlusNormal"/>
        <w:widowControl/>
        <w:numPr>
          <w:ilvl w:val="0"/>
          <w:numId w:val="22"/>
        </w:numPr>
        <w:tabs>
          <w:tab w:val="clear" w:pos="222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86337" w:rsidRPr="004F3BA1" w:rsidRDefault="00C86337" w:rsidP="00FE6252">
      <w:pPr>
        <w:pStyle w:val="ConsPlusNormal"/>
        <w:widowControl/>
        <w:numPr>
          <w:ilvl w:val="0"/>
          <w:numId w:val="22"/>
        </w:numPr>
        <w:tabs>
          <w:tab w:val="clear" w:pos="222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предмет обращения;</w:t>
      </w:r>
    </w:p>
    <w:p w:rsidR="00C86337" w:rsidRPr="004F3BA1" w:rsidRDefault="00C86337" w:rsidP="00FE6252">
      <w:pPr>
        <w:pStyle w:val="ConsPlusNormal"/>
        <w:widowControl/>
        <w:numPr>
          <w:ilvl w:val="0"/>
          <w:numId w:val="22"/>
        </w:numPr>
        <w:tabs>
          <w:tab w:val="clear" w:pos="222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количество представленных документов;</w:t>
      </w:r>
    </w:p>
    <w:p w:rsidR="00C86337" w:rsidRPr="004F3BA1" w:rsidRDefault="00C86337" w:rsidP="00FE6252">
      <w:pPr>
        <w:pStyle w:val="ConsPlusNormal"/>
        <w:widowControl/>
        <w:numPr>
          <w:ilvl w:val="0"/>
          <w:numId w:val="22"/>
        </w:numPr>
        <w:tabs>
          <w:tab w:val="clear" w:pos="222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lastRenderedPageBreak/>
        <w:t>дата подачи заявления;</w:t>
      </w:r>
    </w:p>
    <w:p w:rsidR="00C86337" w:rsidRPr="004F3BA1" w:rsidRDefault="00C86337" w:rsidP="00FE6252">
      <w:pPr>
        <w:pStyle w:val="ConsPlusNormal"/>
        <w:widowControl/>
        <w:numPr>
          <w:ilvl w:val="0"/>
          <w:numId w:val="22"/>
        </w:numPr>
        <w:tabs>
          <w:tab w:val="clear" w:pos="2220"/>
          <w:tab w:val="num" w:pos="720"/>
        </w:tabs>
        <w:ind w:left="720" w:hanging="862"/>
        <w:jc w:val="both"/>
        <w:rPr>
          <w:rFonts w:ascii="Times New Roman" w:hAnsi="Times New Roman" w:cs="Times New Roman"/>
          <w:sz w:val="28"/>
          <w:szCs w:val="28"/>
        </w:rPr>
      </w:pPr>
      <w:r w:rsidRPr="004F3BA1">
        <w:rPr>
          <w:rFonts w:ascii="Times New Roman" w:hAnsi="Times New Roman" w:cs="Times New Roman"/>
          <w:sz w:val="28"/>
          <w:szCs w:val="28"/>
        </w:rPr>
        <w:t>подпись лица, подавшего заявление.</w:t>
      </w:r>
    </w:p>
    <w:p w:rsidR="00C86337" w:rsidRPr="004F3BA1" w:rsidRDefault="00C86337" w:rsidP="00733FF2">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w:t>
      </w:r>
      <w:r w:rsidR="009B2CCB" w:rsidRPr="004F3BA1">
        <w:rPr>
          <w:rFonts w:ascii="Times New Roman" w:hAnsi="Times New Roman" w:cs="Times New Roman"/>
          <w:sz w:val="28"/>
          <w:szCs w:val="28"/>
        </w:rPr>
        <w:t> </w:t>
      </w:r>
      <w:r w:rsidRPr="004F3BA1">
        <w:rPr>
          <w:rFonts w:ascii="Times New Roman" w:hAnsi="Times New Roman" w:cs="Times New Roman"/>
          <w:sz w:val="28"/>
          <w:szCs w:val="28"/>
        </w:rPr>
        <w:t>подпись.</w:t>
      </w:r>
    </w:p>
    <w:p w:rsidR="00C86337" w:rsidRPr="004F3BA1" w:rsidRDefault="00C86337" w:rsidP="00733FF2">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C86337" w:rsidRPr="004F3BA1" w:rsidRDefault="00C86337" w:rsidP="0038423F">
      <w:pPr>
        <w:widowControl w:val="0"/>
        <w:numPr>
          <w:ilvl w:val="0"/>
          <w:numId w:val="2"/>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устанавливает предмет обращения, проверяет документ, удостоверяющий личность;</w:t>
      </w:r>
    </w:p>
    <w:p w:rsidR="00C86337" w:rsidRPr="004F3BA1" w:rsidRDefault="00C86337" w:rsidP="0038423F">
      <w:pPr>
        <w:widowControl w:val="0"/>
        <w:numPr>
          <w:ilvl w:val="0"/>
          <w:numId w:val="2"/>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проверяет полномочия заявителя;</w:t>
      </w:r>
    </w:p>
    <w:p w:rsidR="00C86337" w:rsidRPr="004F3BA1" w:rsidRDefault="00C86337" w:rsidP="0038423F">
      <w:pPr>
        <w:widowControl w:val="0"/>
        <w:numPr>
          <w:ilvl w:val="0"/>
          <w:numId w:val="2"/>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86337" w:rsidRPr="004F3BA1" w:rsidRDefault="00C86337" w:rsidP="0038423F">
      <w:pPr>
        <w:widowControl w:val="0"/>
        <w:numPr>
          <w:ilvl w:val="0"/>
          <w:numId w:val="2"/>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проверяет соответствие представленных документов требованиям, удостоверяясь, что:</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C86337" w:rsidRPr="004F3BA1" w:rsidRDefault="00C86337" w:rsidP="006031EC">
      <w:pPr>
        <w:pStyle w:val="ConsPlusNormal"/>
        <w:ind w:left="720"/>
        <w:jc w:val="both"/>
        <w:rPr>
          <w:rFonts w:ascii="Times New Roman" w:hAnsi="Times New Roman" w:cs="Times New Roman"/>
          <w:sz w:val="28"/>
          <w:szCs w:val="28"/>
        </w:rPr>
      </w:pPr>
      <w:r w:rsidRPr="004F3BA1">
        <w:rPr>
          <w:rFonts w:ascii="Times New Roman" w:hAnsi="Times New Roman" w:cs="Times New Roman"/>
          <w:sz w:val="28"/>
          <w:szCs w:val="28"/>
        </w:rPr>
        <w:t>документы не исполнены карандашом;</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86337" w:rsidRPr="004F3BA1" w:rsidRDefault="00C86337" w:rsidP="00AF49C0">
      <w:pPr>
        <w:widowControl w:val="0"/>
        <w:numPr>
          <w:ilvl w:val="0"/>
          <w:numId w:val="2"/>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принимает решение о приеме у заявителя представленных документов;</w:t>
      </w:r>
    </w:p>
    <w:p w:rsidR="00C86337" w:rsidRPr="004F3BA1" w:rsidRDefault="00C86337" w:rsidP="00AF49C0">
      <w:pPr>
        <w:widowControl w:val="0"/>
        <w:numPr>
          <w:ilvl w:val="0"/>
          <w:numId w:val="2"/>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 4 к настоящему административному регламенту, регистрирует принятое заявление и документы;</w:t>
      </w:r>
    </w:p>
    <w:p w:rsidR="00C86337" w:rsidRPr="004F3BA1" w:rsidRDefault="00C86337" w:rsidP="00AF49C0">
      <w:pPr>
        <w:widowControl w:val="0"/>
        <w:numPr>
          <w:ilvl w:val="0"/>
          <w:numId w:val="2"/>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При установлении фактов отсутствия необходимых документов,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 xml:space="preserve">При отсутствии у заявителя заполненного заявления или </w:t>
      </w:r>
      <w:r w:rsidRPr="004F3BA1">
        <w:rPr>
          <w:rFonts w:ascii="Times New Roman" w:hAnsi="Times New Roman" w:cs="Times New Roman"/>
          <w:sz w:val="28"/>
          <w:szCs w:val="28"/>
        </w:rPr>
        <w:lastRenderedPageBreak/>
        <w:t>неправильном его заполнении специалист, ответственный за прием документов, помогает заявителю заполнить заявление.</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Длительность осуществления всех необходимых действий не может превышать 15 минут.</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Если заявитель обратился заочно, специалист, ответственный за прием документов:</w:t>
      </w:r>
    </w:p>
    <w:p w:rsidR="00C86337" w:rsidRPr="004F3BA1" w:rsidRDefault="00C86337" w:rsidP="00F3152F">
      <w:pPr>
        <w:widowControl w:val="0"/>
        <w:numPr>
          <w:ilvl w:val="0"/>
          <w:numId w:val="3"/>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C86337" w:rsidRPr="004F3BA1" w:rsidRDefault="00C86337" w:rsidP="00F3152F">
      <w:pPr>
        <w:widowControl w:val="0"/>
        <w:numPr>
          <w:ilvl w:val="0"/>
          <w:numId w:val="3"/>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86337" w:rsidRPr="004F3BA1" w:rsidRDefault="00C86337" w:rsidP="00F3152F">
      <w:pPr>
        <w:widowControl w:val="0"/>
        <w:numPr>
          <w:ilvl w:val="0"/>
          <w:numId w:val="3"/>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проверяет представленные документы на предмет комплектности;</w:t>
      </w:r>
    </w:p>
    <w:p w:rsidR="00C86337" w:rsidRPr="004F3BA1" w:rsidRDefault="00C86337" w:rsidP="00F3152F">
      <w:pPr>
        <w:widowControl w:val="0"/>
        <w:numPr>
          <w:ilvl w:val="0"/>
          <w:numId w:val="3"/>
        </w:numPr>
        <w:suppressAutoHyphens/>
        <w:spacing w:after="0" w:line="240" w:lineRule="auto"/>
        <w:ind w:left="720" w:hanging="862"/>
        <w:jc w:val="both"/>
        <w:rPr>
          <w:rFonts w:ascii="Times New Roman" w:hAnsi="Times New Roman" w:cs="Times New Roman"/>
          <w:sz w:val="28"/>
          <w:szCs w:val="28"/>
        </w:rPr>
      </w:pPr>
      <w:r w:rsidRPr="004F3BA1">
        <w:rPr>
          <w:rFonts w:ascii="Times New Roman" w:hAnsi="Times New Roman" w:cs="Times New Roman"/>
          <w:sz w:val="28"/>
          <w:szCs w:val="28"/>
        </w:rPr>
        <w:t>отправляет заявителю уведомление с описью принятых документов и</w:t>
      </w:r>
      <w:r w:rsidR="009B2CCB" w:rsidRPr="004F3BA1">
        <w:rPr>
          <w:rFonts w:ascii="Times New Roman" w:hAnsi="Times New Roman" w:cs="Times New Roman"/>
          <w:sz w:val="28"/>
          <w:szCs w:val="28"/>
        </w:rPr>
        <w:t> </w:t>
      </w:r>
      <w:r w:rsidRPr="004F3BA1">
        <w:rPr>
          <w:rFonts w:ascii="Times New Roman" w:hAnsi="Times New Roman" w:cs="Times New Roman"/>
          <w:sz w:val="28"/>
          <w:szCs w:val="28"/>
        </w:rPr>
        <w:t>указанием даты их принятия, подтверждающее принятие документов (отказ в принятии документов).</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w:t>
      </w:r>
      <w:r w:rsidR="009B2CCB" w:rsidRPr="004F3BA1">
        <w:rPr>
          <w:rFonts w:ascii="Times New Roman" w:hAnsi="Times New Roman" w:cs="Times New Roman"/>
          <w:sz w:val="28"/>
          <w:szCs w:val="28"/>
        </w:rPr>
        <w:t> </w:t>
      </w:r>
      <w:r w:rsidRPr="004F3BA1">
        <w:rPr>
          <w:rFonts w:ascii="Times New Roman" w:hAnsi="Times New Roman" w:cs="Times New Roman"/>
          <w:sz w:val="28"/>
          <w:szCs w:val="28"/>
        </w:rPr>
        <w:t>электронном сообщении, в факсимильном сообщении).</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Срок исполнения административной процедуры составляет не более 15</w:t>
      </w:r>
      <w:r w:rsidR="009B2CCB" w:rsidRPr="004F3BA1">
        <w:rPr>
          <w:rFonts w:ascii="Times New Roman" w:hAnsi="Times New Roman" w:cs="Times New Roman"/>
          <w:sz w:val="28"/>
          <w:szCs w:val="28"/>
        </w:rPr>
        <w:t> </w:t>
      </w:r>
      <w:r w:rsidRPr="004F3BA1">
        <w:rPr>
          <w:rFonts w:ascii="Times New Roman" w:hAnsi="Times New Roman" w:cs="Times New Roman"/>
          <w:sz w:val="28"/>
          <w:szCs w:val="28"/>
        </w:rPr>
        <w:t xml:space="preserve">минут. </w:t>
      </w:r>
    </w:p>
    <w:p w:rsidR="00C86337" w:rsidRPr="004F3BA1" w:rsidRDefault="00C86337" w:rsidP="003529E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w:t>
      </w:r>
      <w:r w:rsidR="009B2CCB" w:rsidRPr="004F3BA1">
        <w:rPr>
          <w:rFonts w:ascii="Times New Roman" w:hAnsi="Times New Roman" w:cs="Times New Roman"/>
          <w:sz w:val="28"/>
          <w:szCs w:val="28"/>
        </w:rPr>
        <w:t> </w:t>
      </w:r>
      <w:r w:rsidRPr="004F3BA1">
        <w:rPr>
          <w:rFonts w:ascii="Times New Roman" w:hAnsi="Times New Roman" w:cs="Times New Roman"/>
          <w:sz w:val="28"/>
          <w:szCs w:val="28"/>
        </w:rPr>
        <w:t>необходимости переоформления представленного заявления (исправлении или доукомплектовании документов</w:t>
      </w:r>
      <w:proofErr w:type="gramStart"/>
      <w:r w:rsidRPr="004F3BA1">
        <w:rPr>
          <w:rFonts w:ascii="Times New Roman" w:hAnsi="Times New Roman" w:cs="Times New Roman"/>
          <w:sz w:val="28"/>
          <w:szCs w:val="28"/>
        </w:rPr>
        <w:t>)</w:t>
      </w:r>
      <w:proofErr w:type="gramEnd"/>
      <w:r w:rsidRPr="004F3BA1">
        <w:rPr>
          <w:rFonts w:ascii="Times New Roman" w:hAnsi="Times New Roman" w:cs="Times New Roman"/>
          <w:sz w:val="28"/>
          <w:szCs w:val="28"/>
        </w:rPr>
        <w:t xml:space="preserve"> либо направление заявителю уведомления о возврате представленных документов с</w:t>
      </w:r>
      <w:r w:rsidR="009B2CCB" w:rsidRPr="004F3BA1">
        <w:rPr>
          <w:rFonts w:ascii="Times New Roman" w:hAnsi="Times New Roman" w:cs="Times New Roman"/>
          <w:sz w:val="28"/>
          <w:szCs w:val="28"/>
        </w:rPr>
        <w:t> </w:t>
      </w:r>
      <w:r w:rsidRPr="004F3BA1">
        <w:rPr>
          <w:rFonts w:ascii="Times New Roman" w:hAnsi="Times New Roman" w:cs="Times New Roman"/>
          <w:sz w:val="28"/>
          <w:szCs w:val="28"/>
        </w:rPr>
        <w:t>мотивированным объяснением причин отказа в рассмотрении заявления по существу.</w:t>
      </w:r>
    </w:p>
    <w:p w:rsidR="006F16AF" w:rsidRPr="004F3BA1" w:rsidRDefault="006F16AF" w:rsidP="000753BA">
      <w:pPr>
        <w:pStyle w:val="ConsPlusNormal"/>
        <w:jc w:val="both"/>
        <w:rPr>
          <w:rFonts w:ascii="Times New Roman" w:hAnsi="Times New Roman" w:cs="Times New Roman"/>
          <w:sz w:val="28"/>
          <w:szCs w:val="28"/>
        </w:rPr>
      </w:pPr>
    </w:p>
    <w:p w:rsidR="006F16AF" w:rsidRPr="004F3BA1" w:rsidRDefault="006F16AF" w:rsidP="006031EC">
      <w:pPr>
        <w:pStyle w:val="ConsPlusNormal"/>
        <w:ind w:firstLine="709"/>
        <w:jc w:val="both"/>
        <w:rPr>
          <w:rFonts w:ascii="Times New Roman" w:hAnsi="Times New Roman" w:cs="Times New Roman"/>
          <w:sz w:val="28"/>
          <w:szCs w:val="28"/>
        </w:rPr>
      </w:pPr>
    </w:p>
    <w:p w:rsidR="00C86337" w:rsidRPr="004F3BA1" w:rsidRDefault="00C86337" w:rsidP="00E41B3E">
      <w:pPr>
        <w:pStyle w:val="ConsPlusNormal"/>
        <w:numPr>
          <w:ilvl w:val="1"/>
          <w:numId w:val="31"/>
        </w:numPr>
        <w:jc w:val="center"/>
        <w:rPr>
          <w:rFonts w:ascii="Times New Roman" w:hAnsi="Times New Roman" w:cs="Times New Roman"/>
          <w:b/>
          <w:bCs/>
          <w:sz w:val="28"/>
          <w:szCs w:val="28"/>
        </w:rPr>
      </w:pPr>
      <w:r w:rsidRPr="004F3BA1">
        <w:rPr>
          <w:rFonts w:ascii="Times New Roman" w:hAnsi="Times New Roman" w:cs="Times New Roman"/>
          <w:b/>
          <w:bCs/>
          <w:sz w:val="28"/>
          <w:szCs w:val="28"/>
        </w:rPr>
        <w:t>Принятие ОМСУ решения о сопровождении инвестиционного проекта по принципу «одного окна» или решения об отказе в сопровождении инвестиционного проекта</w:t>
      </w:r>
    </w:p>
    <w:p w:rsidR="00C86337" w:rsidRPr="004F3BA1" w:rsidRDefault="00C86337" w:rsidP="006031EC">
      <w:pPr>
        <w:pStyle w:val="ConsPlusNormal"/>
        <w:ind w:firstLine="709"/>
        <w:jc w:val="center"/>
        <w:rPr>
          <w:rFonts w:ascii="Times New Roman" w:hAnsi="Times New Roman" w:cs="Times New Roman"/>
          <w:b/>
          <w:bCs/>
          <w:sz w:val="28"/>
          <w:szCs w:val="28"/>
        </w:rPr>
      </w:pPr>
    </w:p>
    <w:p w:rsidR="00A53DFE" w:rsidRPr="004F3BA1" w:rsidRDefault="00A53DFE" w:rsidP="00E41B3E">
      <w:pPr>
        <w:pStyle w:val="a8"/>
        <w:spacing w:after="0" w:line="240" w:lineRule="auto"/>
        <w:ind w:left="709" w:firstLine="371"/>
        <w:contextualSpacing/>
        <w:jc w:val="both"/>
        <w:rPr>
          <w:rFonts w:ascii="Times New Roman" w:hAnsi="Times New Roman" w:cs="Times New Roman"/>
          <w:sz w:val="28"/>
          <w:szCs w:val="28"/>
        </w:rPr>
      </w:pPr>
      <w:r w:rsidRPr="004F3BA1">
        <w:rPr>
          <w:rFonts w:ascii="Times New Roman" w:hAnsi="Times New Roman" w:cs="Times New Roman"/>
          <w:sz w:val="28"/>
          <w:szCs w:val="28"/>
        </w:rPr>
        <w:t>Основанием для начала исполнения административной процедуры является передача в отдел экономического развития и инвестиций полного комплекта документов, необходимых для принятия решения.</w:t>
      </w:r>
    </w:p>
    <w:p w:rsidR="00A53DFE" w:rsidRPr="004F3BA1" w:rsidRDefault="00A53DFE" w:rsidP="00E41B3E">
      <w:pPr>
        <w:spacing w:after="0" w:line="240" w:lineRule="auto"/>
        <w:ind w:left="708" w:firstLine="372"/>
        <w:jc w:val="both"/>
        <w:rPr>
          <w:rFonts w:ascii="Times New Roman" w:hAnsi="Times New Roman" w:cs="Times New Roman"/>
          <w:sz w:val="28"/>
          <w:szCs w:val="28"/>
        </w:rPr>
      </w:pPr>
      <w:r w:rsidRPr="004F3BA1">
        <w:rPr>
          <w:rFonts w:ascii="Times New Roman" w:hAnsi="Times New Roman" w:cs="Times New Roman"/>
          <w:sz w:val="28"/>
          <w:szCs w:val="28"/>
        </w:rPr>
        <w:t xml:space="preserve">Специалист отдела экономического развития и инвестиций, ответственный за принятие решения о предоставлении услуги, получив документы, представленные заявителем, и ответы на межведомственные </w:t>
      </w:r>
      <w:r w:rsidRPr="004F3BA1">
        <w:rPr>
          <w:rFonts w:ascii="Times New Roman" w:hAnsi="Times New Roman" w:cs="Times New Roman"/>
          <w:sz w:val="28"/>
          <w:szCs w:val="28"/>
        </w:rPr>
        <w:lastRenderedPageBreak/>
        <w:t>запросы из</w:t>
      </w:r>
      <w:r w:rsidR="00941576" w:rsidRPr="004F3BA1">
        <w:rPr>
          <w:rFonts w:ascii="Times New Roman" w:hAnsi="Times New Roman" w:cs="Times New Roman"/>
          <w:sz w:val="28"/>
          <w:szCs w:val="28"/>
        </w:rPr>
        <w:t> </w:t>
      </w:r>
      <w:r w:rsidRPr="004F3BA1">
        <w:rPr>
          <w:rFonts w:ascii="Times New Roman" w:hAnsi="Times New Roman" w:cs="Times New Roman"/>
          <w:sz w:val="28"/>
          <w:szCs w:val="28"/>
        </w:rPr>
        <w:t>органов и организаций, в которые направлялись запросы, и</w:t>
      </w:r>
      <w:r w:rsidR="00941576" w:rsidRPr="004F3BA1">
        <w:rPr>
          <w:rFonts w:ascii="Times New Roman" w:hAnsi="Times New Roman" w:cs="Times New Roman"/>
          <w:sz w:val="28"/>
          <w:szCs w:val="28"/>
        </w:rPr>
        <w:t> </w:t>
      </w:r>
      <w:r w:rsidRPr="004F3BA1">
        <w:rPr>
          <w:rFonts w:ascii="Times New Roman" w:hAnsi="Times New Roman" w:cs="Times New Roman"/>
          <w:sz w:val="28"/>
          <w:szCs w:val="28"/>
        </w:rPr>
        <w:t>приложенные к ответам документы, в течение одного рабочего дня осуществляет проверку комплекта документов.</w:t>
      </w:r>
    </w:p>
    <w:p w:rsidR="00A53DFE" w:rsidRPr="004F3BA1" w:rsidRDefault="00A53DFE" w:rsidP="00E41B3E">
      <w:pPr>
        <w:spacing w:after="0" w:line="240" w:lineRule="auto"/>
        <w:ind w:left="709" w:firstLine="371"/>
        <w:jc w:val="both"/>
        <w:rPr>
          <w:rFonts w:ascii="Times New Roman" w:hAnsi="Times New Roman" w:cs="Times New Roman"/>
          <w:sz w:val="28"/>
          <w:szCs w:val="28"/>
        </w:rPr>
      </w:pPr>
      <w:r w:rsidRPr="004F3BA1">
        <w:rPr>
          <w:rFonts w:ascii="Times New Roman" w:hAnsi="Times New Roman" w:cs="Times New Roman"/>
          <w:sz w:val="28"/>
          <w:szCs w:val="28"/>
        </w:rPr>
        <w:t>Специалист отдела экономического развития и инвестиций,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A53DFE" w:rsidRPr="004F3BA1" w:rsidRDefault="00A53DFE" w:rsidP="00E41B3E">
      <w:pPr>
        <w:spacing w:after="0" w:line="240" w:lineRule="auto"/>
        <w:ind w:left="708" w:firstLine="372"/>
        <w:jc w:val="both"/>
        <w:rPr>
          <w:rFonts w:ascii="Times New Roman" w:hAnsi="Times New Roman" w:cs="Times New Roman"/>
          <w:sz w:val="28"/>
          <w:szCs w:val="28"/>
        </w:rPr>
      </w:pPr>
      <w:r w:rsidRPr="004F3BA1">
        <w:rPr>
          <w:rFonts w:ascii="Times New Roman" w:hAnsi="Times New Roman" w:cs="Times New Roman"/>
          <w:sz w:val="28"/>
          <w:szCs w:val="28"/>
        </w:rPr>
        <w:t>В случае подачи заявителем документов, не соответствующих требованиям пункта 2.10 настоящего регламента, специалист отдела экономического развития и инвестиций в срок не позднее 5 календарных дней с даты регистрации заявления уведомляет заявителя о необходимости доработки документов.</w:t>
      </w:r>
    </w:p>
    <w:p w:rsidR="00A53DFE" w:rsidRPr="004F3BA1" w:rsidRDefault="00A53DFE" w:rsidP="00E41B3E">
      <w:pPr>
        <w:spacing w:after="0" w:line="240" w:lineRule="auto"/>
        <w:ind w:left="708" w:firstLine="372"/>
        <w:jc w:val="both"/>
        <w:rPr>
          <w:rFonts w:ascii="Times New Roman" w:hAnsi="Times New Roman" w:cs="Times New Roman"/>
          <w:sz w:val="28"/>
          <w:szCs w:val="28"/>
        </w:rPr>
      </w:pPr>
      <w:r w:rsidRPr="004F3BA1">
        <w:rPr>
          <w:rFonts w:ascii="Times New Roman" w:hAnsi="Times New Roman" w:cs="Times New Roman"/>
          <w:sz w:val="28"/>
          <w:szCs w:val="28"/>
        </w:rPr>
        <w:t>При рассмотрении комплекта документов для предоставления муниципальной услуги специалист отдела экономического развития и</w:t>
      </w:r>
      <w:r w:rsidR="00941576" w:rsidRPr="004F3BA1">
        <w:rPr>
          <w:rFonts w:ascii="Times New Roman" w:hAnsi="Times New Roman" w:cs="Times New Roman"/>
          <w:sz w:val="28"/>
          <w:szCs w:val="28"/>
        </w:rPr>
        <w:t> </w:t>
      </w:r>
      <w:r w:rsidRPr="004F3BA1">
        <w:rPr>
          <w:rFonts w:ascii="Times New Roman" w:hAnsi="Times New Roman" w:cs="Times New Roman"/>
          <w:sz w:val="28"/>
          <w:szCs w:val="28"/>
        </w:rPr>
        <w:t>инвестиций,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2.10 административного регламента.</w:t>
      </w:r>
    </w:p>
    <w:p w:rsidR="00A53DFE" w:rsidRPr="004F3BA1" w:rsidRDefault="00A53DFE" w:rsidP="00964633">
      <w:pPr>
        <w:spacing w:after="0" w:line="240" w:lineRule="auto"/>
        <w:ind w:left="708" w:firstLine="1"/>
        <w:jc w:val="both"/>
        <w:rPr>
          <w:rFonts w:ascii="Times New Roman" w:hAnsi="Times New Roman" w:cs="Times New Roman"/>
          <w:sz w:val="28"/>
          <w:szCs w:val="28"/>
        </w:rPr>
      </w:pPr>
      <w:r w:rsidRPr="004F3BA1">
        <w:rPr>
          <w:rFonts w:ascii="Times New Roman" w:hAnsi="Times New Roman" w:cs="Times New Roman"/>
          <w:sz w:val="28"/>
          <w:szCs w:val="28"/>
        </w:rPr>
        <w:t>Специалист отдела экономического развития и инвестиций, ответственный за принятие решения о предоставлении услуги, по результатам проверки принимает одно из следующих решений:</w:t>
      </w:r>
    </w:p>
    <w:p w:rsidR="00A53DFE" w:rsidRPr="004F3BA1" w:rsidRDefault="00A53DFE" w:rsidP="00C2066E">
      <w:pPr>
        <w:pStyle w:val="a8"/>
        <w:numPr>
          <w:ilvl w:val="0"/>
          <w:numId w:val="32"/>
        </w:numPr>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принять инвестиционный проект на сопровождение по принципу «одного окна»;</w:t>
      </w:r>
    </w:p>
    <w:p w:rsidR="00A53DFE" w:rsidRPr="004F3BA1" w:rsidRDefault="00A53DFE" w:rsidP="00C2066E">
      <w:pPr>
        <w:pStyle w:val="a8"/>
        <w:numPr>
          <w:ilvl w:val="0"/>
          <w:numId w:val="32"/>
        </w:numPr>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отказать в принятии инвестиционного проекта на сопровождение по</w:t>
      </w:r>
      <w:r w:rsidR="00941576" w:rsidRPr="004F3BA1">
        <w:rPr>
          <w:rFonts w:ascii="Times New Roman" w:hAnsi="Times New Roman" w:cs="Times New Roman"/>
          <w:sz w:val="28"/>
          <w:szCs w:val="28"/>
        </w:rPr>
        <w:t> </w:t>
      </w:r>
      <w:r w:rsidRPr="004F3BA1">
        <w:rPr>
          <w:rFonts w:ascii="Times New Roman" w:hAnsi="Times New Roman" w:cs="Times New Roman"/>
          <w:sz w:val="28"/>
          <w:szCs w:val="28"/>
        </w:rPr>
        <w:t>принципу «одного окна» (в случае наличия оснований, предусмотренных пунктом 2.10 Административного регламента).</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В случае соответствия поступивших документов требованиям настоящего регламента специалист отдела экономического развития и инвестиций, ответственный за принятие решения о предоставлении услуги в течение 2</w:t>
      </w:r>
      <w:r w:rsidR="00941576" w:rsidRPr="004F3BA1">
        <w:rPr>
          <w:rFonts w:ascii="Times New Roman" w:hAnsi="Times New Roman" w:cs="Times New Roman"/>
          <w:sz w:val="28"/>
          <w:szCs w:val="28"/>
        </w:rPr>
        <w:t> </w:t>
      </w:r>
      <w:r w:rsidRPr="004F3BA1">
        <w:rPr>
          <w:rFonts w:ascii="Times New Roman" w:hAnsi="Times New Roman" w:cs="Times New Roman"/>
          <w:sz w:val="28"/>
          <w:szCs w:val="28"/>
        </w:rPr>
        <w:t>рабочих дней готовит сводное заключение по инвестиционному проекту. Сводное заключение включает в себя информацию о возможных формах поддержки инвестиционного проекта с учетом его отраслевой направленности.</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При необходимости, с целью подготовки сводного заключения, специалист отдела экономического развития и инвестиций, ответственный за принятие решения о предоставлении услуги в течение 1 рабочего дня, с</w:t>
      </w:r>
      <w:r w:rsidR="00941576" w:rsidRPr="004F3BA1">
        <w:rPr>
          <w:rFonts w:ascii="Times New Roman" w:hAnsi="Times New Roman" w:cs="Times New Roman"/>
          <w:sz w:val="28"/>
          <w:szCs w:val="28"/>
        </w:rPr>
        <w:t> </w:t>
      </w:r>
      <w:r w:rsidRPr="004F3BA1">
        <w:rPr>
          <w:rFonts w:ascii="Times New Roman" w:hAnsi="Times New Roman" w:cs="Times New Roman"/>
          <w:sz w:val="28"/>
          <w:szCs w:val="28"/>
        </w:rPr>
        <w:t xml:space="preserve">момента поступления документов заявителя, соответствующих требованиям настоящего регламента, направляет проект на рассмотрение в другие структурные подразделения. </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 xml:space="preserve">Структурные подразделения в течение 4 рабочих дней со дня получения проекта направляют ответственному за принятие решения специалисту заключение, которое содержит возможные виды поддержки </w:t>
      </w:r>
      <w:r w:rsidRPr="004F3BA1">
        <w:rPr>
          <w:rFonts w:ascii="Times New Roman" w:hAnsi="Times New Roman" w:cs="Times New Roman"/>
          <w:sz w:val="28"/>
          <w:szCs w:val="28"/>
        </w:rPr>
        <w:lastRenderedPageBreak/>
        <w:t>данного инвестиционного проекта на территории муниципального образования г.</w:t>
      </w:r>
      <w:r w:rsidR="00941576" w:rsidRPr="004F3BA1">
        <w:rPr>
          <w:rFonts w:ascii="Times New Roman" w:hAnsi="Times New Roman" w:cs="Times New Roman"/>
          <w:sz w:val="28"/>
          <w:szCs w:val="28"/>
        </w:rPr>
        <w:t> </w:t>
      </w:r>
      <w:r w:rsidRPr="004F3BA1">
        <w:rPr>
          <w:rFonts w:ascii="Times New Roman" w:hAnsi="Times New Roman" w:cs="Times New Roman"/>
          <w:sz w:val="28"/>
          <w:szCs w:val="28"/>
        </w:rPr>
        <w:t>Белогорск. Специалист, ответственный за принятие решения, в течение 2 рабочих дней после получения заключения от структурных подразделений готовит сводное заключение по инвестиционному проекту.</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Сводное заключение по инвестиционному проекту, в течение 3 рабочих дней, согласовывается заместителем Главы по экономике, подписывается Главой муниципального образования г. Белогорск и направляется инвестору.</w:t>
      </w:r>
    </w:p>
    <w:p w:rsidR="00A53DFE" w:rsidRPr="004F3BA1" w:rsidRDefault="00A53DFE" w:rsidP="00E41B3E">
      <w:pPr>
        <w:spacing w:after="0" w:line="240" w:lineRule="auto"/>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Инвестиционные проекты, претендующие на получение залоговой поддержки, подлежат рассмотрению инвестиционным советом Администрации г. Белогорск в соответствии с порядком предоставления залоговой поддержки.</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Инвестиционные проекты, претендующие на получение финансовой поддержки из средств местного бюджета, подлежат рассмотрению комиссией по вопросам финансовой и инвестиционной политики при Администрации г. Белогорск.</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Инвестиционные проекты (за исключением инвестиционных проектов стоимостью более 150 млн. рублей), одобренные на получение и</w:t>
      </w:r>
      <w:r w:rsidR="00941576" w:rsidRPr="004F3BA1">
        <w:rPr>
          <w:rFonts w:ascii="Times New Roman" w:hAnsi="Times New Roman" w:cs="Times New Roman"/>
          <w:sz w:val="28"/>
          <w:szCs w:val="28"/>
        </w:rPr>
        <w:t> </w:t>
      </w:r>
      <w:r w:rsidRPr="004F3BA1">
        <w:rPr>
          <w:rFonts w:ascii="Times New Roman" w:hAnsi="Times New Roman" w:cs="Times New Roman"/>
          <w:sz w:val="28"/>
          <w:szCs w:val="28"/>
        </w:rPr>
        <w:t>сопровождение прочих видов поддержки, в течение 3 рабочих дней со дня подготовки сводного заключения координатором, направляются в структурные подразделения Администрации г. Белогорск, курирующие отраслевую принадлежность данного проекта.</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Ответственное подразделение в рамках сопровождения инвестиционного проекта оказывает инвестору консультационную, информационную и организационную поддержку в течение всего периода реализации проекта вплоть до ввода объекта инвестиционной деятельности в эксплуатацию.</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Специалист отдела экономического развития и инвестиций, ответственный за предоставление муниципальной услуги, направляет один экземпляр решения заявителю, а второй экземпляр передается в архив ОМСУ.</w:t>
      </w:r>
    </w:p>
    <w:p w:rsidR="00A53DFE"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Срок исполнения административной процедуры составляет не более 10 рабочих дней со дня получения в ОМСУ от заявителя документов</w:t>
      </w:r>
      <w:r w:rsidR="000D3354" w:rsidRPr="004F3BA1">
        <w:rPr>
          <w:rFonts w:ascii="Times New Roman" w:hAnsi="Times New Roman" w:cs="Times New Roman"/>
          <w:sz w:val="28"/>
          <w:szCs w:val="28"/>
        </w:rPr>
        <w:t>.</w:t>
      </w:r>
    </w:p>
    <w:p w:rsidR="00C86337" w:rsidRPr="004F3BA1" w:rsidRDefault="00A53DFE" w:rsidP="00E41B3E">
      <w:pPr>
        <w:spacing w:after="0" w:line="240" w:lineRule="auto"/>
        <w:ind w:left="708" w:firstLine="708"/>
        <w:jc w:val="both"/>
        <w:rPr>
          <w:rFonts w:ascii="Times New Roman" w:hAnsi="Times New Roman" w:cs="Times New Roman"/>
          <w:sz w:val="28"/>
          <w:szCs w:val="28"/>
        </w:rPr>
      </w:pPr>
      <w:r w:rsidRPr="004F3BA1">
        <w:rPr>
          <w:rFonts w:ascii="Times New Roman" w:hAnsi="Times New Roman" w:cs="Times New Roman"/>
          <w:sz w:val="28"/>
          <w:szCs w:val="28"/>
        </w:rPr>
        <w:t>Результатом административной процедуры является принятие ОМСУ решения о принятии инвестиционного проекта на сопровождение по принципу «одного окна» или о направлении уведомления об отказе в принятии инвестиционного проекта на сопровождение по принципу «одного окна».</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6031EC">
      <w:pPr>
        <w:pStyle w:val="ConsPlusNormal"/>
        <w:ind w:firstLine="709"/>
        <w:jc w:val="center"/>
        <w:outlineLvl w:val="1"/>
        <w:rPr>
          <w:rFonts w:ascii="Times New Roman" w:hAnsi="Times New Roman" w:cs="Times New Roman"/>
          <w:b/>
          <w:bCs/>
          <w:sz w:val="28"/>
          <w:szCs w:val="28"/>
        </w:rPr>
      </w:pPr>
      <w:r w:rsidRPr="004F3BA1">
        <w:rPr>
          <w:rFonts w:ascii="Times New Roman" w:hAnsi="Times New Roman" w:cs="Times New Roman"/>
          <w:b/>
          <w:bCs/>
          <w:sz w:val="28"/>
          <w:szCs w:val="28"/>
          <w:lang w:val="en-US"/>
        </w:rPr>
        <w:t>IV</w:t>
      </w:r>
      <w:r w:rsidRPr="004F3BA1">
        <w:rPr>
          <w:rFonts w:ascii="Times New Roman" w:hAnsi="Times New Roman" w:cs="Times New Roman"/>
          <w:b/>
          <w:bCs/>
          <w:sz w:val="28"/>
          <w:szCs w:val="28"/>
        </w:rPr>
        <w:t>. Порядок и формы контроля за предоставлением муниципальной услуги</w:t>
      </w:r>
    </w:p>
    <w:p w:rsidR="00C86337" w:rsidRPr="004F3BA1" w:rsidRDefault="00C86337" w:rsidP="006031EC">
      <w:pPr>
        <w:pStyle w:val="ConsPlusNormal"/>
        <w:ind w:firstLine="709"/>
        <w:jc w:val="center"/>
        <w:outlineLvl w:val="1"/>
        <w:rPr>
          <w:rFonts w:ascii="Times New Roman" w:hAnsi="Times New Roman" w:cs="Times New Roman"/>
          <w:b/>
          <w:bCs/>
          <w:sz w:val="28"/>
          <w:szCs w:val="28"/>
        </w:rPr>
      </w:pPr>
    </w:p>
    <w:p w:rsidR="00C86337" w:rsidRPr="004F3BA1" w:rsidRDefault="00C86337" w:rsidP="008E3069">
      <w:pPr>
        <w:pStyle w:val="ConsPlusNormal"/>
        <w:numPr>
          <w:ilvl w:val="1"/>
          <w:numId w:val="23"/>
        </w:numPr>
        <w:jc w:val="center"/>
        <w:outlineLvl w:val="1"/>
        <w:rPr>
          <w:rFonts w:ascii="Times New Roman" w:hAnsi="Times New Roman" w:cs="Times New Roman"/>
          <w:b/>
          <w:bCs/>
          <w:sz w:val="28"/>
          <w:szCs w:val="28"/>
        </w:rPr>
      </w:pPr>
      <w:r w:rsidRPr="004F3BA1">
        <w:rPr>
          <w:rFonts w:ascii="Times New Roman" w:hAnsi="Times New Roman" w:cs="Times New Roman"/>
          <w:b/>
          <w:bCs/>
          <w:sz w:val="28"/>
          <w:szCs w:val="28"/>
        </w:rPr>
        <w:t xml:space="preserve">Порядок осуществления текущего контроля за соблюдением и </w:t>
      </w:r>
      <w:r w:rsidRPr="004F3BA1">
        <w:rPr>
          <w:rFonts w:ascii="Times New Roman" w:hAnsi="Times New Roman" w:cs="Times New Roman"/>
          <w:b/>
          <w:bCs/>
          <w:sz w:val="28"/>
          <w:szCs w:val="28"/>
        </w:rPr>
        <w:lastRenderedPageBreak/>
        <w:t>исполнением положений административного регламента предоставления муниципальной услуги и иных нормативных правовых актов</w:t>
      </w:r>
    </w:p>
    <w:p w:rsidR="00C86337" w:rsidRPr="004F3BA1" w:rsidRDefault="00C86337" w:rsidP="006031EC">
      <w:pPr>
        <w:pStyle w:val="ConsPlusNormal"/>
        <w:ind w:left="720" w:hanging="720"/>
        <w:jc w:val="both"/>
        <w:rPr>
          <w:rFonts w:ascii="Times New Roman" w:hAnsi="Times New Roman" w:cs="Times New Roman"/>
          <w:sz w:val="28"/>
          <w:szCs w:val="28"/>
        </w:rPr>
      </w:pPr>
    </w:p>
    <w:p w:rsidR="00C86337" w:rsidRPr="004F3BA1" w:rsidRDefault="008E3069" w:rsidP="008E3069">
      <w:pPr>
        <w:pStyle w:val="ConsPlusNormal"/>
        <w:widowControl/>
        <w:tabs>
          <w:tab w:val="left" w:pos="720"/>
        </w:tabs>
        <w:ind w:left="720"/>
        <w:jc w:val="both"/>
        <w:rPr>
          <w:rFonts w:ascii="Times New Roman" w:hAnsi="Times New Roman" w:cs="Times New Roman"/>
          <w:sz w:val="28"/>
          <w:szCs w:val="28"/>
        </w:rPr>
      </w:pPr>
      <w:r w:rsidRPr="004F3BA1">
        <w:rPr>
          <w:rFonts w:ascii="Times New Roman" w:hAnsi="Times New Roman" w:cs="Times New Roman"/>
          <w:sz w:val="28"/>
          <w:szCs w:val="28"/>
        </w:rPr>
        <w:tab/>
      </w:r>
      <w:r w:rsidR="00C86337" w:rsidRPr="004F3BA1">
        <w:rPr>
          <w:rFonts w:ascii="Times New Roman" w:hAnsi="Times New Roman" w:cs="Times New Roman"/>
          <w:sz w:val="28"/>
          <w:szCs w:val="28"/>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786352" w:rsidRPr="004F3BA1">
        <w:rPr>
          <w:rFonts w:ascii="Times New Roman" w:hAnsi="Times New Roman" w:cs="Times New Roman"/>
          <w:sz w:val="28"/>
          <w:szCs w:val="28"/>
        </w:rPr>
        <w:t>муниципальной услуги,</w:t>
      </w:r>
      <w:r w:rsidR="00C86337" w:rsidRPr="004F3BA1">
        <w:rPr>
          <w:rFonts w:ascii="Times New Roman" w:hAnsi="Times New Roman" w:cs="Times New Roman"/>
          <w:sz w:val="28"/>
          <w:szCs w:val="28"/>
        </w:rPr>
        <w:t xml:space="preserve"> осуществляет руководитель </w:t>
      </w:r>
      <w:r w:rsidR="00AD2214" w:rsidRPr="004F3BA1">
        <w:rPr>
          <w:rFonts w:ascii="Times New Roman" w:hAnsi="Times New Roman" w:cs="Times New Roman"/>
          <w:sz w:val="28"/>
          <w:szCs w:val="28"/>
        </w:rPr>
        <w:t>отдела экономического развития</w:t>
      </w:r>
      <w:r w:rsidR="00C86337" w:rsidRPr="004F3BA1">
        <w:rPr>
          <w:rFonts w:ascii="Times New Roman" w:hAnsi="Times New Roman" w:cs="Times New Roman"/>
          <w:sz w:val="28"/>
          <w:szCs w:val="28"/>
        </w:rPr>
        <w:t xml:space="preserve"> и инвестиций Администрации г.</w:t>
      </w:r>
      <w:r w:rsidR="00AD2214" w:rsidRPr="004F3BA1">
        <w:rPr>
          <w:rFonts w:ascii="Times New Roman" w:hAnsi="Times New Roman" w:cs="Times New Roman"/>
          <w:sz w:val="28"/>
          <w:szCs w:val="28"/>
        </w:rPr>
        <w:t> </w:t>
      </w:r>
      <w:r w:rsidR="00C86337" w:rsidRPr="004F3BA1">
        <w:rPr>
          <w:rFonts w:ascii="Times New Roman" w:hAnsi="Times New Roman" w:cs="Times New Roman"/>
          <w:sz w:val="28"/>
          <w:szCs w:val="28"/>
        </w:rPr>
        <w:t>Белогорск.</w:t>
      </w:r>
    </w:p>
    <w:p w:rsidR="00C86337" w:rsidRPr="004F3BA1" w:rsidRDefault="009A7F30" w:rsidP="0058412D">
      <w:pPr>
        <w:pStyle w:val="ConsPlusNormal"/>
        <w:widowControl/>
        <w:tabs>
          <w:tab w:val="left" w:pos="720"/>
        </w:tabs>
        <w:ind w:left="720"/>
        <w:jc w:val="both"/>
        <w:rPr>
          <w:rFonts w:ascii="Times New Roman" w:hAnsi="Times New Roman" w:cs="Times New Roman"/>
          <w:sz w:val="28"/>
          <w:szCs w:val="28"/>
        </w:rPr>
      </w:pPr>
      <w:r w:rsidRPr="004F3BA1">
        <w:rPr>
          <w:rFonts w:ascii="Times New Roman" w:hAnsi="Times New Roman" w:cs="Times New Roman"/>
          <w:sz w:val="28"/>
          <w:szCs w:val="28"/>
        </w:rPr>
        <w:tab/>
      </w:r>
      <w:r w:rsidR="00C86337" w:rsidRPr="004F3BA1">
        <w:rPr>
          <w:rFonts w:ascii="Times New Roman" w:hAnsi="Times New Roman" w:cs="Times New Roman"/>
          <w:sz w:val="28"/>
          <w:szCs w:val="28"/>
        </w:rPr>
        <w:t>Контроль за деятельностью ОМСУ по предоставлению муниципальной услуги осуществляется заместителем Главы по экономике.</w:t>
      </w:r>
    </w:p>
    <w:p w:rsidR="00C86337" w:rsidRPr="004F3BA1" w:rsidRDefault="00C86337" w:rsidP="00182D15">
      <w:pPr>
        <w:pStyle w:val="ConsPlusNormal"/>
        <w:jc w:val="both"/>
        <w:rPr>
          <w:rFonts w:ascii="Times New Roman" w:hAnsi="Times New Roman" w:cs="Times New Roman"/>
          <w:b/>
          <w:bCs/>
          <w:sz w:val="28"/>
          <w:szCs w:val="28"/>
        </w:rPr>
      </w:pPr>
    </w:p>
    <w:p w:rsidR="00C86337" w:rsidRPr="004F3BA1" w:rsidRDefault="00C86337" w:rsidP="000D09A8">
      <w:pPr>
        <w:pStyle w:val="ConsPlusNormal"/>
        <w:numPr>
          <w:ilvl w:val="1"/>
          <w:numId w:val="23"/>
        </w:numPr>
        <w:jc w:val="center"/>
        <w:rPr>
          <w:rFonts w:ascii="Times New Roman" w:hAnsi="Times New Roman" w:cs="Times New Roman"/>
          <w:b/>
          <w:bCs/>
          <w:sz w:val="28"/>
          <w:szCs w:val="28"/>
        </w:rPr>
      </w:pPr>
      <w:r w:rsidRPr="004F3BA1">
        <w:rPr>
          <w:rFonts w:ascii="Times New Roman" w:hAnsi="Times New Roman" w:cs="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86337" w:rsidRPr="004F3BA1" w:rsidRDefault="00C86337" w:rsidP="006031EC">
      <w:pPr>
        <w:pStyle w:val="ConsPlusNormal"/>
        <w:ind w:firstLine="709"/>
        <w:jc w:val="both"/>
        <w:rPr>
          <w:rFonts w:ascii="Times New Roman" w:hAnsi="Times New Roman" w:cs="Times New Roman"/>
          <w:b/>
          <w:bCs/>
          <w:sz w:val="28"/>
          <w:szCs w:val="28"/>
        </w:rPr>
      </w:pPr>
    </w:p>
    <w:p w:rsidR="00C86337" w:rsidRPr="004F3BA1" w:rsidRDefault="00C86337" w:rsidP="000D09A8">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86337" w:rsidRPr="004F3BA1" w:rsidRDefault="00C86337" w:rsidP="006031EC">
      <w:pPr>
        <w:pStyle w:val="ConsPlusNormal"/>
        <w:tabs>
          <w:tab w:val="num" w:pos="709"/>
        </w:tabs>
        <w:ind w:left="709"/>
        <w:jc w:val="both"/>
        <w:rPr>
          <w:rFonts w:ascii="Times New Roman" w:hAnsi="Times New Roman" w:cs="Times New Roman"/>
          <w:sz w:val="28"/>
          <w:szCs w:val="28"/>
        </w:rPr>
      </w:pPr>
      <w:r w:rsidRPr="004F3BA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86337" w:rsidRPr="004F3BA1" w:rsidRDefault="00C86337" w:rsidP="006031EC">
      <w:pPr>
        <w:pStyle w:val="ConsPlusNormal"/>
        <w:tabs>
          <w:tab w:val="num" w:pos="709"/>
        </w:tabs>
        <w:ind w:left="709"/>
        <w:jc w:val="both"/>
        <w:rPr>
          <w:rFonts w:ascii="Times New Roman" w:hAnsi="Times New Roman" w:cs="Times New Roman"/>
          <w:sz w:val="28"/>
          <w:szCs w:val="28"/>
        </w:rPr>
      </w:pPr>
      <w:r w:rsidRPr="004F3BA1">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3481A" w:rsidRPr="004F3BA1" w:rsidRDefault="0003481A" w:rsidP="006031EC">
      <w:pPr>
        <w:pStyle w:val="ConsPlusNormal"/>
        <w:tabs>
          <w:tab w:val="num" w:pos="709"/>
        </w:tabs>
        <w:ind w:left="709"/>
        <w:jc w:val="both"/>
        <w:rPr>
          <w:rFonts w:ascii="Times New Roman" w:hAnsi="Times New Roman" w:cs="Times New Roman"/>
          <w:sz w:val="28"/>
          <w:szCs w:val="28"/>
        </w:rPr>
      </w:pPr>
    </w:p>
    <w:p w:rsidR="00C86337" w:rsidRPr="004F3BA1" w:rsidRDefault="00C86337" w:rsidP="006031EC">
      <w:pPr>
        <w:pStyle w:val="ConsPlusNormal"/>
        <w:tabs>
          <w:tab w:val="num" w:pos="709"/>
        </w:tabs>
        <w:ind w:left="709"/>
        <w:jc w:val="both"/>
        <w:rPr>
          <w:rFonts w:ascii="Times New Roman" w:hAnsi="Times New Roman" w:cs="Times New Roman"/>
          <w:sz w:val="28"/>
          <w:szCs w:val="28"/>
        </w:rPr>
      </w:pPr>
    </w:p>
    <w:p w:rsidR="00C86337" w:rsidRPr="004F3BA1" w:rsidRDefault="00C86337" w:rsidP="000D09A8">
      <w:pPr>
        <w:pStyle w:val="ConsPlusNormal"/>
        <w:numPr>
          <w:ilvl w:val="1"/>
          <w:numId w:val="23"/>
        </w:numPr>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t>Ответственность должностных лиц</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0D09A8">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Специалист, ответственный за прием документов</w:t>
      </w:r>
      <w:r w:rsidRPr="004F3BA1">
        <w:rPr>
          <w:rFonts w:ascii="Times New Roman" w:hAnsi="Times New Roman" w:cs="Times New Roman"/>
          <w:i/>
          <w:iCs/>
          <w:sz w:val="28"/>
          <w:szCs w:val="28"/>
        </w:rPr>
        <w:t>,</w:t>
      </w:r>
      <w:r w:rsidRPr="004F3BA1">
        <w:rPr>
          <w:rFonts w:ascii="Times New Roman" w:hAnsi="Times New Roman" w:cs="Times New Roman"/>
          <w:sz w:val="28"/>
          <w:szCs w:val="28"/>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86337" w:rsidRPr="004F3BA1" w:rsidRDefault="00C86337" w:rsidP="001F606E">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 xml:space="preserve">Специалист отдела </w:t>
      </w:r>
      <w:r w:rsidR="00D9107C" w:rsidRPr="004F3BA1">
        <w:rPr>
          <w:rFonts w:ascii="Times New Roman" w:hAnsi="Times New Roman" w:cs="Times New Roman"/>
          <w:sz w:val="28"/>
          <w:szCs w:val="28"/>
        </w:rPr>
        <w:t>экономического развития</w:t>
      </w:r>
      <w:r w:rsidRPr="004F3BA1">
        <w:rPr>
          <w:rFonts w:ascii="Times New Roman" w:hAnsi="Times New Roman" w:cs="Times New Roman"/>
          <w:sz w:val="28"/>
          <w:szCs w:val="28"/>
        </w:rPr>
        <w:t xml:space="preserve"> и инвестиций,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C86337" w:rsidRPr="004F3BA1" w:rsidRDefault="00C86337" w:rsidP="006031EC">
      <w:pPr>
        <w:pStyle w:val="ConsPlusNormal"/>
        <w:jc w:val="both"/>
        <w:rPr>
          <w:rFonts w:ascii="Times New Roman" w:hAnsi="Times New Roman" w:cs="Times New Roman"/>
          <w:sz w:val="28"/>
          <w:szCs w:val="28"/>
        </w:rPr>
      </w:pPr>
    </w:p>
    <w:p w:rsidR="00C86337" w:rsidRPr="004F3BA1" w:rsidRDefault="00C86337" w:rsidP="000D09A8">
      <w:pPr>
        <w:pStyle w:val="ConsPlusNormal"/>
        <w:numPr>
          <w:ilvl w:val="1"/>
          <w:numId w:val="23"/>
        </w:numPr>
        <w:jc w:val="center"/>
        <w:outlineLvl w:val="2"/>
        <w:rPr>
          <w:rFonts w:ascii="Times New Roman" w:hAnsi="Times New Roman" w:cs="Times New Roman"/>
          <w:b/>
          <w:bCs/>
          <w:sz w:val="28"/>
          <w:szCs w:val="28"/>
        </w:rPr>
      </w:pPr>
      <w:r w:rsidRPr="004F3BA1">
        <w:rPr>
          <w:rFonts w:ascii="Times New Roman" w:hAnsi="Times New Roman" w:cs="Times New Roman"/>
          <w:b/>
          <w:bCs/>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86337" w:rsidRPr="004F3BA1" w:rsidRDefault="00C86337" w:rsidP="006031EC">
      <w:pPr>
        <w:pStyle w:val="ConsPlusNormal"/>
        <w:ind w:firstLine="540"/>
        <w:jc w:val="both"/>
        <w:rPr>
          <w:rFonts w:ascii="Times New Roman" w:hAnsi="Times New Roman" w:cs="Times New Roman"/>
          <w:sz w:val="28"/>
          <w:szCs w:val="28"/>
        </w:rPr>
      </w:pPr>
    </w:p>
    <w:p w:rsidR="00C86337" w:rsidRPr="004F3BA1" w:rsidRDefault="00C86337" w:rsidP="000D09A8">
      <w:pPr>
        <w:pStyle w:val="ConsPlusNormal"/>
        <w:widowControl/>
        <w:ind w:left="720" w:firstLine="696"/>
        <w:jc w:val="both"/>
        <w:rPr>
          <w:rFonts w:ascii="Times New Roman" w:hAnsi="Times New Roman" w:cs="Times New Roman"/>
          <w:sz w:val="28"/>
          <w:szCs w:val="28"/>
        </w:rPr>
      </w:pPr>
      <w:r w:rsidRPr="004F3BA1">
        <w:rPr>
          <w:rFonts w:ascii="Times New Roman" w:hAnsi="Times New Roman" w:cs="Times New Roman"/>
          <w:sz w:val="28"/>
          <w:szCs w:val="28"/>
        </w:rPr>
        <w:t>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C86337" w:rsidRPr="004F3BA1" w:rsidRDefault="00C86337" w:rsidP="006031EC">
      <w:pPr>
        <w:pStyle w:val="ConsPlusNormal"/>
        <w:ind w:left="709"/>
        <w:jc w:val="both"/>
        <w:rPr>
          <w:rFonts w:ascii="Times New Roman" w:hAnsi="Times New Roman" w:cs="Times New Roman"/>
          <w:sz w:val="28"/>
          <w:szCs w:val="28"/>
        </w:rPr>
      </w:pPr>
      <w:r w:rsidRPr="004F3BA1">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86337" w:rsidRPr="004F3BA1" w:rsidRDefault="00C86337" w:rsidP="00DE2660">
      <w:pPr>
        <w:pStyle w:val="ConsPlusNormal"/>
        <w:ind w:left="709" w:firstLine="707"/>
        <w:jc w:val="both"/>
        <w:rPr>
          <w:rFonts w:ascii="Times New Roman" w:hAnsi="Times New Roman" w:cs="Times New Roman"/>
          <w:sz w:val="28"/>
          <w:szCs w:val="28"/>
        </w:rPr>
      </w:pPr>
      <w:r w:rsidRPr="004F3BA1">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участвующими в предоставлении муниципальной услуги, в дальнейшей работе по предоставлению муниципальной услуги.</w:t>
      </w:r>
    </w:p>
    <w:p w:rsidR="00C86337" w:rsidRPr="004F3BA1" w:rsidRDefault="00C86337" w:rsidP="006031EC">
      <w:pPr>
        <w:pStyle w:val="ConsPlusNormal"/>
        <w:jc w:val="center"/>
        <w:outlineLvl w:val="1"/>
        <w:rPr>
          <w:rFonts w:ascii="Times New Roman" w:hAnsi="Times New Roman" w:cs="Times New Roman"/>
          <w:sz w:val="28"/>
          <w:szCs w:val="28"/>
        </w:rPr>
      </w:pPr>
    </w:p>
    <w:p w:rsidR="00C86337" w:rsidRPr="004F3BA1" w:rsidRDefault="00C86337" w:rsidP="006031EC">
      <w:pPr>
        <w:pStyle w:val="ConsPlusNormal"/>
        <w:ind w:firstLine="709"/>
        <w:jc w:val="center"/>
        <w:outlineLvl w:val="1"/>
        <w:rPr>
          <w:rFonts w:ascii="Times New Roman" w:hAnsi="Times New Roman" w:cs="Times New Roman"/>
          <w:b/>
          <w:bCs/>
          <w:sz w:val="28"/>
          <w:szCs w:val="28"/>
        </w:rPr>
      </w:pPr>
      <w:r w:rsidRPr="004F3BA1">
        <w:rPr>
          <w:rFonts w:ascii="Times New Roman" w:hAnsi="Times New Roman" w:cs="Times New Roman"/>
          <w:b/>
          <w:bCs/>
          <w:sz w:val="28"/>
          <w:szCs w:val="28"/>
          <w:lang w:val="en-US"/>
        </w:rPr>
        <w:t>V</w:t>
      </w:r>
      <w:r w:rsidRPr="004F3BA1">
        <w:rPr>
          <w:rFonts w:ascii="Times New Roman" w:hAnsi="Times New Roman" w:cs="Times New Roman"/>
          <w:b/>
          <w:bCs/>
          <w:sz w:val="28"/>
          <w:szCs w:val="28"/>
        </w:rPr>
        <w:t>. Досудебный порядок обжалования решения и действия(бездействия) органа, представляющего муниципальную услугу,</w:t>
      </w:r>
      <w:r w:rsidR="00AF3A42" w:rsidRPr="004F3BA1">
        <w:rPr>
          <w:rFonts w:ascii="Times New Roman" w:hAnsi="Times New Roman" w:cs="Times New Roman"/>
          <w:b/>
          <w:bCs/>
          <w:sz w:val="28"/>
          <w:szCs w:val="28"/>
        </w:rPr>
        <w:t xml:space="preserve"> </w:t>
      </w:r>
      <w:r w:rsidRPr="004F3BA1">
        <w:rPr>
          <w:rFonts w:ascii="Times New Roman" w:hAnsi="Times New Roman" w:cs="Times New Roman"/>
          <w:b/>
          <w:bCs/>
          <w:sz w:val="28"/>
          <w:szCs w:val="28"/>
        </w:rPr>
        <w:t>а также должностных лиц и муниципальных служащих,</w:t>
      </w:r>
      <w:r w:rsidR="00AF3A42" w:rsidRPr="004F3BA1">
        <w:rPr>
          <w:rFonts w:ascii="Times New Roman" w:hAnsi="Times New Roman" w:cs="Times New Roman"/>
          <w:b/>
          <w:bCs/>
          <w:sz w:val="28"/>
          <w:szCs w:val="28"/>
        </w:rPr>
        <w:t xml:space="preserve"> </w:t>
      </w:r>
      <w:r w:rsidRPr="004F3BA1">
        <w:rPr>
          <w:rFonts w:ascii="Times New Roman" w:hAnsi="Times New Roman" w:cs="Times New Roman"/>
          <w:b/>
          <w:bCs/>
          <w:sz w:val="28"/>
          <w:szCs w:val="28"/>
        </w:rPr>
        <w:t>обеспечивающих ее предоставление</w:t>
      </w:r>
    </w:p>
    <w:p w:rsidR="00C86337" w:rsidRPr="004F3BA1" w:rsidRDefault="00C86337" w:rsidP="006031EC">
      <w:pPr>
        <w:pStyle w:val="ConsPlusNormal"/>
        <w:ind w:firstLine="709"/>
        <w:jc w:val="both"/>
        <w:rPr>
          <w:rFonts w:ascii="Times New Roman" w:hAnsi="Times New Roman" w:cs="Times New Roman"/>
          <w:sz w:val="28"/>
          <w:szCs w:val="28"/>
        </w:rPr>
      </w:pPr>
    </w:p>
    <w:p w:rsidR="002F7DA0" w:rsidRPr="004F3BA1" w:rsidRDefault="002F7DA0" w:rsidP="00B648B6">
      <w:pPr>
        <w:pStyle w:val="a8"/>
        <w:numPr>
          <w:ilvl w:val="1"/>
          <w:numId w:val="33"/>
        </w:numPr>
        <w:tabs>
          <w:tab w:val="left" w:pos="1134"/>
        </w:tabs>
        <w:spacing w:after="0" w:line="240" w:lineRule="auto"/>
        <w:ind w:left="709" w:hanging="851"/>
        <w:contextualSpacing/>
        <w:jc w:val="both"/>
        <w:rPr>
          <w:rFonts w:ascii="Times New Roman" w:hAnsi="Times New Roman" w:cs="Times New Roman"/>
          <w:sz w:val="28"/>
          <w:szCs w:val="28"/>
        </w:rPr>
      </w:pPr>
      <w:r w:rsidRPr="004F3BA1">
        <w:rPr>
          <w:rFonts w:ascii="Times New Roman" w:hAnsi="Times New Roman" w:cs="Times New Roman"/>
          <w:sz w:val="28"/>
          <w:szCs w:val="28"/>
        </w:rPr>
        <w:t>Заявители имеют право на обжалование решений, принятых в ходе предоставления муниципальной услуги, действий или бездействия должностных лиц ОМСУ в досудебном порядке.</w:t>
      </w:r>
    </w:p>
    <w:p w:rsidR="002F7DA0" w:rsidRPr="004F3BA1" w:rsidRDefault="002F7DA0" w:rsidP="006F63A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нарушение срока предоставления муниципальной услуги;</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F7DA0" w:rsidRPr="004F3BA1" w:rsidRDefault="002F7DA0" w:rsidP="00ED444E">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lastRenderedPageBreak/>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F7DA0" w:rsidRPr="004F3BA1" w:rsidRDefault="002F7DA0" w:rsidP="00EC35D5">
      <w:pPr>
        <w:pStyle w:val="a8"/>
        <w:numPr>
          <w:ilvl w:val="0"/>
          <w:numId w:val="34"/>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F7DA0" w:rsidRPr="004F3BA1" w:rsidRDefault="000C4A06" w:rsidP="00ED444E">
      <w:pPr>
        <w:tabs>
          <w:tab w:val="left" w:pos="1134"/>
        </w:tabs>
        <w:spacing w:after="0" w:line="240" w:lineRule="auto"/>
        <w:ind w:left="709" w:hanging="851"/>
        <w:jc w:val="both"/>
        <w:rPr>
          <w:rFonts w:ascii="Times New Roman" w:hAnsi="Times New Roman" w:cs="Times New Roman"/>
          <w:sz w:val="28"/>
          <w:szCs w:val="28"/>
        </w:rPr>
      </w:pPr>
      <w:r w:rsidRPr="004F3BA1">
        <w:rPr>
          <w:rFonts w:ascii="Times New Roman" w:hAnsi="Times New Roman" w:cs="Times New Roman"/>
          <w:sz w:val="28"/>
          <w:szCs w:val="28"/>
        </w:rPr>
        <w:t>5.2</w:t>
      </w:r>
      <w:r w:rsidRPr="004F3BA1">
        <w:rPr>
          <w:rFonts w:ascii="Times New Roman" w:hAnsi="Times New Roman" w:cs="Times New Roman"/>
          <w:sz w:val="28"/>
          <w:szCs w:val="28"/>
        </w:rPr>
        <w:tab/>
      </w:r>
      <w:r w:rsidR="002F7DA0" w:rsidRPr="004F3BA1">
        <w:rPr>
          <w:rFonts w:ascii="Times New Roman" w:hAnsi="Times New Roman" w:cs="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w:t>
      </w:r>
      <w:r w:rsidR="00AC5EF0" w:rsidRPr="004F3BA1">
        <w:rPr>
          <w:rFonts w:ascii="Times New Roman" w:hAnsi="Times New Roman" w:cs="Times New Roman"/>
          <w:sz w:val="28"/>
          <w:szCs w:val="28"/>
        </w:rPr>
        <w:t>и в электронной форме по почте</w:t>
      </w:r>
      <w:r w:rsidR="002F7DA0" w:rsidRPr="004F3BA1">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w:t>
      </w:r>
      <w:r w:rsidR="002F7DA0" w:rsidRPr="004F3BA1">
        <w:rPr>
          <w:rFonts w:ascii="Times New Roman" w:hAnsi="Times New Roman" w:cs="Times New Roman"/>
          <w:sz w:val="28"/>
          <w:szCs w:val="28"/>
        </w:rPr>
        <w:lastRenderedPageBreak/>
        <w:t>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F7DA0" w:rsidRPr="004F3BA1" w:rsidRDefault="002F7DA0" w:rsidP="006F63A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7DA0" w:rsidRPr="004F3BA1" w:rsidRDefault="002F7DA0" w:rsidP="006F63A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Жалоба должна содержать:</w:t>
      </w:r>
    </w:p>
    <w:p w:rsidR="002F7DA0" w:rsidRPr="004F3BA1" w:rsidRDefault="002F7DA0" w:rsidP="00592750">
      <w:pPr>
        <w:pStyle w:val="a8"/>
        <w:numPr>
          <w:ilvl w:val="0"/>
          <w:numId w:val="35"/>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F7DA0" w:rsidRPr="004F3BA1" w:rsidRDefault="002F7DA0" w:rsidP="00592750">
      <w:pPr>
        <w:pStyle w:val="a8"/>
        <w:numPr>
          <w:ilvl w:val="0"/>
          <w:numId w:val="35"/>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7DA0" w:rsidRPr="004F3BA1" w:rsidRDefault="002F7DA0" w:rsidP="00592750">
      <w:pPr>
        <w:pStyle w:val="a8"/>
        <w:numPr>
          <w:ilvl w:val="0"/>
          <w:numId w:val="35"/>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F7DA0" w:rsidRPr="004F3BA1" w:rsidRDefault="002F7DA0" w:rsidP="00592750">
      <w:pPr>
        <w:pStyle w:val="a8"/>
        <w:numPr>
          <w:ilvl w:val="0"/>
          <w:numId w:val="35"/>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F7DA0" w:rsidRPr="004F3BA1" w:rsidRDefault="002F7DA0" w:rsidP="006F63A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2F7DA0" w:rsidRPr="004F3BA1" w:rsidRDefault="002F7DA0" w:rsidP="006F63A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2F7DA0" w:rsidRPr="004F3BA1" w:rsidRDefault="002F7DA0" w:rsidP="00DE16A8">
      <w:pPr>
        <w:pStyle w:val="a8"/>
        <w:numPr>
          <w:ilvl w:val="0"/>
          <w:numId w:val="36"/>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2F7DA0" w:rsidRPr="004F3BA1" w:rsidRDefault="002F7DA0" w:rsidP="00DE16A8">
      <w:pPr>
        <w:pStyle w:val="a8"/>
        <w:numPr>
          <w:ilvl w:val="0"/>
          <w:numId w:val="36"/>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7DA0" w:rsidRPr="004F3BA1" w:rsidRDefault="002F7DA0" w:rsidP="00DE16A8">
      <w:pPr>
        <w:pStyle w:val="a8"/>
        <w:numPr>
          <w:ilvl w:val="0"/>
          <w:numId w:val="36"/>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доверенности.</w:t>
      </w:r>
    </w:p>
    <w:p w:rsidR="002F7DA0" w:rsidRPr="004F3BA1" w:rsidRDefault="002F7DA0" w:rsidP="007576D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вышестоящий орган (в порядке подчиненности) и рассматривается им в</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порядке, предусмотренном настоящим административным регламентом.</w:t>
      </w:r>
    </w:p>
    <w:p w:rsidR="002F7DA0" w:rsidRPr="004F3BA1" w:rsidRDefault="002F7DA0" w:rsidP="007576D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рассматривается им в соответствии с настоящим административным регламентом.</w:t>
      </w:r>
    </w:p>
    <w:p w:rsidR="002F7DA0" w:rsidRPr="004F3BA1" w:rsidRDefault="002F7DA0" w:rsidP="007576D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ее рассмотрение орган и в письменной форме информирует заявителя о</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перенаправлении жалобы.</w:t>
      </w:r>
    </w:p>
    <w:p w:rsidR="002F7DA0" w:rsidRPr="004F3BA1" w:rsidRDefault="002F7DA0" w:rsidP="007576D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2F7DA0" w:rsidRPr="004F3BA1" w:rsidRDefault="002F7DA0" w:rsidP="007576DD">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По результатам рассмотрения жалобы ОМСУ может быть принято одно из</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следующих решений:</w:t>
      </w:r>
    </w:p>
    <w:p w:rsidR="002F7DA0" w:rsidRPr="004F3BA1" w:rsidRDefault="002F7DA0" w:rsidP="00C44CBE">
      <w:pPr>
        <w:pStyle w:val="a8"/>
        <w:numPr>
          <w:ilvl w:val="0"/>
          <w:numId w:val="37"/>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также в иных формах;</w:t>
      </w:r>
    </w:p>
    <w:p w:rsidR="002F7DA0" w:rsidRPr="004F3BA1" w:rsidRDefault="002F7DA0" w:rsidP="00C44CBE">
      <w:pPr>
        <w:pStyle w:val="a8"/>
        <w:numPr>
          <w:ilvl w:val="0"/>
          <w:numId w:val="37"/>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отказать в удовлетворении жалобы.</w:t>
      </w:r>
    </w:p>
    <w:p w:rsidR="002F7DA0" w:rsidRPr="004F3BA1" w:rsidRDefault="002F7DA0" w:rsidP="00171B11">
      <w:pPr>
        <w:tabs>
          <w:tab w:val="left" w:pos="851"/>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Уполномоченный на рассмотрение жалобы орган отказывает в</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удовлетворении жалобы в следующих случаях:</w:t>
      </w:r>
    </w:p>
    <w:p w:rsidR="002F7DA0" w:rsidRPr="004F3BA1" w:rsidRDefault="002F7DA0" w:rsidP="00C44CBE">
      <w:pPr>
        <w:pStyle w:val="a8"/>
        <w:numPr>
          <w:ilvl w:val="0"/>
          <w:numId w:val="38"/>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наличие вступившего в законную силу решения суда по жалобе о том же предмете и по тем же основаниям;</w:t>
      </w:r>
    </w:p>
    <w:p w:rsidR="002F7DA0" w:rsidRPr="004F3BA1" w:rsidRDefault="002F7DA0" w:rsidP="00C44CBE">
      <w:pPr>
        <w:pStyle w:val="a8"/>
        <w:numPr>
          <w:ilvl w:val="0"/>
          <w:numId w:val="38"/>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F7DA0" w:rsidRPr="004F3BA1" w:rsidRDefault="002F7DA0" w:rsidP="00C44CBE">
      <w:pPr>
        <w:pStyle w:val="a8"/>
        <w:numPr>
          <w:ilvl w:val="0"/>
          <w:numId w:val="38"/>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наличие решения по жалобе, принятого ранее в соответствии с</w:t>
      </w:r>
      <w:r w:rsidR="00171B11" w:rsidRPr="004F3BA1">
        <w:rPr>
          <w:rFonts w:ascii="Times New Roman" w:hAnsi="Times New Roman" w:cs="Times New Roman"/>
          <w:sz w:val="28"/>
          <w:szCs w:val="28"/>
        </w:rPr>
        <w:t> </w:t>
      </w:r>
      <w:r w:rsidRPr="004F3BA1">
        <w:rPr>
          <w:rFonts w:ascii="Times New Roman" w:hAnsi="Times New Roman" w:cs="Times New Roman"/>
          <w:sz w:val="28"/>
          <w:szCs w:val="28"/>
        </w:rPr>
        <w:t>требованиями настоящего административного регламента в отношении того же заявителя и по тому же предмету жалобы.</w:t>
      </w:r>
    </w:p>
    <w:p w:rsidR="002F7DA0" w:rsidRPr="004F3BA1" w:rsidRDefault="002F7DA0" w:rsidP="00171B11">
      <w:pPr>
        <w:tabs>
          <w:tab w:val="left" w:pos="851"/>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lastRenderedPageBreak/>
        <w:t>Уполномоченный на рассмотрение жалобы орган вправе оставить жалобу без ответа в следующих случаях:</w:t>
      </w:r>
    </w:p>
    <w:p w:rsidR="002F7DA0" w:rsidRPr="004F3BA1" w:rsidRDefault="002F7DA0" w:rsidP="00C44CBE">
      <w:pPr>
        <w:pStyle w:val="a8"/>
        <w:numPr>
          <w:ilvl w:val="0"/>
          <w:numId w:val="38"/>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F7DA0" w:rsidRPr="004F3BA1" w:rsidRDefault="002F7DA0" w:rsidP="00C44CBE">
      <w:pPr>
        <w:pStyle w:val="a8"/>
        <w:numPr>
          <w:ilvl w:val="0"/>
          <w:numId w:val="38"/>
        </w:numPr>
        <w:tabs>
          <w:tab w:val="left" w:pos="1134"/>
        </w:tabs>
        <w:spacing w:after="0" w:line="240" w:lineRule="auto"/>
        <w:ind w:hanging="862"/>
        <w:contextualSpacing/>
        <w:jc w:val="both"/>
        <w:rPr>
          <w:rFonts w:ascii="Times New Roman" w:hAnsi="Times New Roman" w:cs="Times New Roman"/>
          <w:sz w:val="28"/>
          <w:szCs w:val="28"/>
        </w:rPr>
      </w:pPr>
      <w:r w:rsidRPr="004F3BA1">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7DA0" w:rsidRPr="004F3BA1" w:rsidRDefault="002F7DA0" w:rsidP="00B02481">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Основания для приостановления рассмотрения жалобы не предусмотрены.</w:t>
      </w:r>
    </w:p>
    <w:p w:rsidR="002F7DA0" w:rsidRPr="004F3BA1" w:rsidRDefault="002F7DA0" w:rsidP="00B02481">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F7DA0" w:rsidRPr="004F3BA1" w:rsidRDefault="002F7DA0" w:rsidP="00B02481">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7DA0" w:rsidRPr="004F3BA1" w:rsidRDefault="002F7DA0" w:rsidP="00B02481">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7DA0" w:rsidRPr="004F3BA1" w:rsidRDefault="002F7DA0" w:rsidP="00B02481">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6337" w:rsidRPr="004F3BA1" w:rsidRDefault="002F7DA0" w:rsidP="00E50DEA">
      <w:pPr>
        <w:tabs>
          <w:tab w:val="left" w:pos="1134"/>
        </w:tabs>
        <w:spacing w:after="0" w:line="240" w:lineRule="auto"/>
        <w:ind w:left="709"/>
        <w:jc w:val="both"/>
        <w:rPr>
          <w:rFonts w:ascii="Times New Roman" w:hAnsi="Times New Roman" w:cs="Times New Roman"/>
          <w:sz w:val="28"/>
          <w:szCs w:val="28"/>
        </w:rPr>
      </w:pPr>
      <w:r w:rsidRPr="004F3BA1">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753BA" w:rsidRPr="004F3BA1" w:rsidRDefault="000753BA"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0753BA" w:rsidRPr="004F3BA1" w:rsidRDefault="000753BA"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0753BA" w:rsidRPr="004F3BA1" w:rsidRDefault="000753BA"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0753BA" w:rsidRPr="004F3BA1" w:rsidRDefault="000753BA"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0753BA" w:rsidRPr="004F3BA1" w:rsidRDefault="000753BA"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0753BA" w:rsidRPr="004F3BA1" w:rsidRDefault="000753BA"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0753BA" w:rsidRDefault="000753BA"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F7019E" w:rsidRDefault="00F7019E"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F7019E" w:rsidRDefault="00F7019E"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0753BA" w:rsidRPr="004F3BA1" w:rsidRDefault="000753BA" w:rsidP="006031EC">
      <w:pPr>
        <w:autoSpaceDE w:val="0"/>
        <w:autoSpaceDN w:val="0"/>
        <w:adjustRightInd w:val="0"/>
        <w:spacing w:after="0" w:line="240" w:lineRule="auto"/>
        <w:ind w:left="5387"/>
        <w:jc w:val="both"/>
        <w:outlineLvl w:val="0"/>
        <w:rPr>
          <w:rFonts w:ascii="Times New Roman" w:hAnsi="Times New Roman" w:cs="Times New Roman"/>
          <w:sz w:val="28"/>
          <w:szCs w:val="28"/>
        </w:rPr>
      </w:pPr>
    </w:p>
    <w:p w:rsidR="00C86337" w:rsidRPr="004F3BA1" w:rsidRDefault="00C86337" w:rsidP="006031EC">
      <w:pPr>
        <w:autoSpaceDE w:val="0"/>
        <w:autoSpaceDN w:val="0"/>
        <w:adjustRightInd w:val="0"/>
        <w:spacing w:after="0" w:line="240" w:lineRule="auto"/>
        <w:ind w:left="5387"/>
        <w:jc w:val="both"/>
        <w:outlineLvl w:val="0"/>
        <w:rPr>
          <w:rFonts w:ascii="Times New Roman" w:hAnsi="Times New Roman" w:cs="Times New Roman"/>
          <w:sz w:val="28"/>
          <w:szCs w:val="28"/>
        </w:rPr>
      </w:pPr>
      <w:r w:rsidRPr="004F3BA1">
        <w:rPr>
          <w:rFonts w:ascii="Times New Roman" w:hAnsi="Times New Roman" w:cs="Times New Roman"/>
          <w:sz w:val="28"/>
          <w:szCs w:val="28"/>
        </w:rPr>
        <w:lastRenderedPageBreak/>
        <w:t>Приложение № 1</w:t>
      </w:r>
    </w:p>
    <w:p w:rsidR="00C86337" w:rsidRPr="004F3BA1" w:rsidRDefault="00C86337" w:rsidP="006031EC">
      <w:pPr>
        <w:autoSpaceDE w:val="0"/>
        <w:autoSpaceDN w:val="0"/>
        <w:adjustRightInd w:val="0"/>
        <w:spacing w:after="0" w:line="240" w:lineRule="auto"/>
        <w:ind w:left="5387"/>
        <w:jc w:val="both"/>
        <w:rPr>
          <w:rFonts w:ascii="Times New Roman" w:hAnsi="Times New Roman" w:cs="Times New Roman"/>
          <w:sz w:val="28"/>
          <w:szCs w:val="28"/>
        </w:rPr>
      </w:pPr>
      <w:r w:rsidRPr="004F3BA1">
        <w:rPr>
          <w:rFonts w:ascii="Times New Roman" w:hAnsi="Times New Roman" w:cs="Times New Roman"/>
          <w:sz w:val="28"/>
          <w:szCs w:val="28"/>
        </w:rPr>
        <w:t>к административному регламенту Администрации г. Белогорск по предоставлению муниципальной услуги «Сопровождение инвестиционных проектов по принципу «одного окна»</w:t>
      </w:r>
    </w:p>
    <w:p w:rsidR="00C86337" w:rsidRPr="004F3BA1" w:rsidRDefault="00C86337" w:rsidP="0011766E">
      <w:pPr>
        <w:autoSpaceDE w:val="0"/>
        <w:autoSpaceDN w:val="0"/>
        <w:adjustRightInd w:val="0"/>
        <w:spacing w:line="240" w:lineRule="auto"/>
        <w:rPr>
          <w:rFonts w:ascii="Times New Roman" w:hAnsi="Times New Roman" w:cs="Times New Roman"/>
          <w:sz w:val="28"/>
          <w:szCs w:val="28"/>
        </w:rPr>
      </w:pPr>
    </w:p>
    <w:p w:rsidR="0011766E" w:rsidRPr="004F3BA1" w:rsidRDefault="0011766E" w:rsidP="0011766E">
      <w:pPr>
        <w:pStyle w:val="a4"/>
        <w:widowControl w:val="0"/>
        <w:spacing w:before="0" w:beforeAutospacing="0" w:after="0" w:afterAutospacing="0" w:line="240" w:lineRule="auto"/>
        <w:jc w:val="center"/>
        <w:rPr>
          <w:b/>
          <w:bCs/>
          <w:i/>
          <w:iCs/>
          <w:sz w:val="28"/>
          <w:szCs w:val="28"/>
        </w:rPr>
      </w:pPr>
      <w:r w:rsidRPr="004F3BA1">
        <w:rPr>
          <w:b/>
          <w:bCs/>
          <w:sz w:val="28"/>
          <w:szCs w:val="28"/>
        </w:rPr>
        <w:t>Общая информация об Администрации г. Белогорск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6"/>
      </w:tblGrid>
      <w:tr w:rsidR="0011766E" w:rsidRPr="004F3BA1" w:rsidTr="00652AA0">
        <w:tc>
          <w:tcPr>
            <w:tcW w:w="2608"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Почтовый адрес для направления корреспонденции</w:t>
            </w:r>
          </w:p>
        </w:tc>
        <w:tc>
          <w:tcPr>
            <w:tcW w:w="2392"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676850, Амурская область, г. Белогорск, ул. Гагарина, 2</w:t>
            </w:r>
          </w:p>
        </w:tc>
      </w:tr>
      <w:tr w:rsidR="0011766E" w:rsidRPr="004F3BA1" w:rsidTr="00652AA0">
        <w:tc>
          <w:tcPr>
            <w:tcW w:w="2608"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Фактический адрес месторасположения</w:t>
            </w:r>
          </w:p>
        </w:tc>
        <w:tc>
          <w:tcPr>
            <w:tcW w:w="2392"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 xml:space="preserve">г. Белогорск, ул. Гагарина, 2, </w:t>
            </w:r>
            <w:proofErr w:type="spellStart"/>
            <w:r w:rsidRPr="004F3BA1">
              <w:rPr>
                <w:sz w:val="28"/>
                <w:szCs w:val="28"/>
              </w:rPr>
              <w:t>каб</w:t>
            </w:r>
            <w:proofErr w:type="spellEnd"/>
            <w:r w:rsidRPr="004F3BA1">
              <w:rPr>
                <w:sz w:val="28"/>
                <w:szCs w:val="28"/>
              </w:rPr>
              <w:t>. 410</w:t>
            </w:r>
          </w:p>
        </w:tc>
      </w:tr>
      <w:tr w:rsidR="0011766E" w:rsidRPr="004F3BA1" w:rsidTr="00652AA0">
        <w:trPr>
          <w:trHeight w:val="442"/>
        </w:trPr>
        <w:tc>
          <w:tcPr>
            <w:tcW w:w="2608"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Адрес электронной почты для направления корреспонденции</w:t>
            </w:r>
          </w:p>
        </w:tc>
        <w:tc>
          <w:tcPr>
            <w:tcW w:w="2392" w:type="pct"/>
          </w:tcPr>
          <w:p w:rsidR="0011766E" w:rsidRPr="004F3BA1" w:rsidRDefault="0067524C" w:rsidP="00652AA0">
            <w:pPr>
              <w:autoSpaceDE w:val="0"/>
              <w:autoSpaceDN w:val="0"/>
              <w:adjustRightInd w:val="0"/>
              <w:rPr>
                <w:rStyle w:val="a9"/>
                <w:rFonts w:ascii="Times New Roman" w:eastAsia="Batang" w:hAnsi="Times New Roman" w:cs="Times New Roman"/>
                <w:sz w:val="28"/>
                <w:szCs w:val="28"/>
                <w:lang w:eastAsia="ko-KR"/>
              </w:rPr>
            </w:pPr>
            <w:hyperlink r:id="rId14" w:history="1">
              <w:r w:rsidR="0011766E" w:rsidRPr="004F3BA1">
                <w:rPr>
                  <w:rStyle w:val="a9"/>
                  <w:rFonts w:ascii="Times New Roman" w:eastAsia="Batang" w:hAnsi="Times New Roman" w:cs="Times New Roman"/>
                  <w:sz w:val="28"/>
                  <w:szCs w:val="28"/>
                  <w:lang w:val="en-US" w:eastAsia="ko-KR"/>
                </w:rPr>
                <w:t>tor</w:t>
              </w:r>
              <w:r w:rsidR="0011766E" w:rsidRPr="004F3BA1">
                <w:rPr>
                  <w:rStyle w:val="a9"/>
                  <w:rFonts w:ascii="Times New Roman" w:eastAsia="Batang" w:hAnsi="Times New Roman" w:cs="Times New Roman"/>
                  <w:sz w:val="28"/>
                  <w:szCs w:val="28"/>
                  <w:lang w:eastAsia="ko-KR"/>
                </w:rPr>
                <w:t>@belogorck.ru</w:t>
              </w:r>
            </w:hyperlink>
            <w:r w:rsidR="0011766E" w:rsidRPr="004F3BA1">
              <w:rPr>
                <w:rStyle w:val="a9"/>
                <w:rFonts w:ascii="Times New Roman" w:eastAsia="Batang" w:hAnsi="Times New Roman" w:cs="Times New Roman"/>
                <w:sz w:val="28"/>
                <w:szCs w:val="28"/>
                <w:lang w:eastAsia="ko-KR"/>
              </w:rPr>
              <w:t xml:space="preserve">, </w:t>
            </w:r>
          </w:p>
          <w:p w:rsidR="0011766E" w:rsidRPr="004F3BA1" w:rsidRDefault="0067524C" w:rsidP="00652AA0">
            <w:pPr>
              <w:autoSpaceDE w:val="0"/>
              <w:autoSpaceDN w:val="0"/>
              <w:adjustRightInd w:val="0"/>
              <w:rPr>
                <w:rFonts w:ascii="Times New Roman" w:hAnsi="Times New Roman" w:cs="Times New Roman"/>
                <w:color w:val="999999"/>
                <w:sz w:val="28"/>
                <w:szCs w:val="28"/>
                <w:u w:val="single"/>
                <w:shd w:val="clear" w:color="auto" w:fill="FFFFFF"/>
              </w:rPr>
            </w:pPr>
            <w:hyperlink r:id="rId15" w:history="1">
              <w:r w:rsidR="0011766E" w:rsidRPr="004F3BA1">
                <w:rPr>
                  <w:rStyle w:val="a9"/>
                  <w:rFonts w:ascii="Times New Roman" w:eastAsia="SimSun" w:hAnsi="Times New Roman" w:cs="Times New Roman"/>
                  <w:sz w:val="28"/>
                  <w:szCs w:val="28"/>
                  <w:shd w:val="clear" w:color="auto" w:fill="FFFFFF"/>
                </w:rPr>
                <w:t>tor.belogorsk@yandex.ru</w:t>
              </w:r>
            </w:hyperlink>
          </w:p>
          <w:p w:rsidR="0011766E" w:rsidRPr="004F3BA1" w:rsidRDefault="0011766E" w:rsidP="00652AA0">
            <w:pPr>
              <w:autoSpaceDE w:val="0"/>
              <w:autoSpaceDN w:val="0"/>
              <w:adjustRightInd w:val="0"/>
              <w:spacing w:line="240" w:lineRule="auto"/>
              <w:rPr>
                <w:rFonts w:ascii="Times New Roman" w:eastAsia="Batang" w:hAnsi="Times New Roman" w:cs="Times New Roman"/>
                <w:color w:val="000000"/>
                <w:sz w:val="28"/>
                <w:szCs w:val="28"/>
                <w:lang w:eastAsia="ko-KR"/>
              </w:rPr>
            </w:pPr>
          </w:p>
        </w:tc>
      </w:tr>
      <w:tr w:rsidR="0011766E" w:rsidRPr="004F3BA1" w:rsidTr="00652AA0">
        <w:tc>
          <w:tcPr>
            <w:tcW w:w="2608"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Телефон для справок</w:t>
            </w:r>
          </w:p>
        </w:tc>
        <w:tc>
          <w:tcPr>
            <w:tcW w:w="2392"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2-03-5</w:t>
            </w:r>
            <w:r w:rsidRPr="004F3BA1">
              <w:rPr>
                <w:sz w:val="28"/>
                <w:szCs w:val="28"/>
                <w:lang w:val="en-US"/>
              </w:rPr>
              <w:t>8</w:t>
            </w:r>
            <w:r w:rsidRPr="004F3BA1">
              <w:rPr>
                <w:sz w:val="28"/>
                <w:szCs w:val="28"/>
              </w:rPr>
              <w:t>, 8 (914)-600-80-75</w:t>
            </w:r>
          </w:p>
        </w:tc>
      </w:tr>
      <w:tr w:rsidR="0011766E" w:rsidRPr="004F3BA1" w:rsidTr="00652AA0">
        <w:tc>
          <w:tcPr>
            <w:tcW w:w="2608"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Телефоны отделов или иных структурных подразделений</w:t>
            </w:r>
          </w:p>
        </w:tc>
        <w:tc>
          <w:tcPr>
            <w:tcW w:w="2392"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2-03-5</w:t>
            </w:r>
            <w:r w:rsidRPr="004F3BA1">
              <w:rPr>
                <w:sz w:val="28"/>
                <w:szCs w:val="28"/>
                <w:lang w:val="en-US"/>
              </w:rPr>
              <w:t>8</w:t>
            </w:r>
            <w:r w:rsidRPr="004F3BA1">
              <w:rPr>
                <w:sz w:val="28"/>
                <w:szCs w:val="28"/>
              </w:rPr>
              <w:t>, 8 (914)-600-80-75</w:t>
            </w:r>
          </w:p>
        </w:tc>
      </w:tr>
      <w:tr w:rsidR="0011766E" w:rsidRPr="004F3BA1" w:rsidTr="00652AA0">
        <w:tc>
          <w:tcPr>
            <w:tcW w:w="2608"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Официальный сайт в сети Интернет (если имеется)</w:t>
            </w:r>
          </w:p>
        </w:tc>
        <w:tc>
          <w:tcPr>
            <w:tcW w:w="2392" w:type="pct"/>
          </w:tcPr>
          <w:p w:rsidR="0011766E" w:rsidRPr="004F3BA1" w:rsidRDefault="0067524C" w:rsidP="00652AA0">
            <w:pPr>
              <w:widowControl w:val="0"/>
              <w:shd w:val="clear" w:color="auto" w:fill="FFFFFF"/>
              <w:spacing w:line="240" w:lineRule="auto"/>
              <w:rPr>
                <w:rFonts w:ascii="Times New Roman" w:hAnsi="Times New Roman" w:cs="Times New Roman"/>
                <w:sz w:val="28"/>
                <w:szCs w:val="28"/>
              </w:rPr>
            </w:pPr>
            <w:hyperlink r:id="rId16" w:history="1">
              <w:r w:rsidR="0011766E" w:rsidRPr="004F3BA1">
                <w:rPr>
                  <w:rStyle w:val="a9"/>
                  <w:rFonts w:ascii="Times New Roman" w:hAnsi="Times New Roman" w:cs="Times New Roman"/>
                  <w:sz w:val="28"/>
                  <w:szCs w:val="28"/>
                </w:rPr>
                <w:t>http://belogorck.ru/</w:t>
              </w:r>
            </w:hyperlink>
            <w:r w:rsidR="0011766E" w:rsidRPr="004F3BA1">
              <w:rPr>
                <w:rFonts w:ascii="Times New Roman" w:hAnsi="Times New Roman" w:cs="Times New Roman"/>
                <w:sz w:val="28"/>
                <w:szCs w:val="28"/>
              </w:rPr>
              <w:t xml:space="preserve"> </w:t>
            </w:r>
          </w:p>
        </w:tc>
      </w:tr>
      <w:tr w:rsidR="0011766E" w:rsidRPr="004F3BA1" w:rsidTr="0011766E">
        <w:trPr>
          <w:trHeight w:val="651"/>
        </w:trPr>
        <w:tc>
          <w:tcPr>
            <w:tcW w:w="2608" w:type="pct"/>
          </w:tcPr>
          <w:p w:rsidR="0011766E" w:rsidRPr="004F3BA1" w:rsidRDefault="0011766E" w:rsidP="00652AA0">
            <w:pPr>
              <w:pStyle w:val="a4"/>
              <w:widowControl w:val="0"/>
              <w:spacing w:before="0" w:beforeAutospacing="0" w:after="0" w:afterAutospacing="0" w:line="240" w:lineRule="auto"/>
              <w:jc w:val="left"/>
              <w:rPr>
                <w:sz w:val="28"/>
                <w:szCs w:val="28"/>
              </w:rPr>
            </w:pPr>
            <w:r w:rsidRPr="004F3BA1">
              <w:rPr>
                <w:sz w:val="28"/>
                <w:szCs w:val="28"/>
              </w:rPr>
              <w:t>ФИО и должность руководителя органа</w:t>
            </w:r>
          </w:p>
        </w:tc>
        <w:tc>
          <w:tcPr>
            <w:tcW w:w="2392" w:type="pct"/>
          </w:tcPr>
          <w:p w:rsidR="0011766E" w:rsidRPr="004F3BA1" w:rsidRDefault="0011766E" w:rsidP="00652AA0">
            <w:pPr>
              <w:widowControl w:val="0"/>
              <w:shd w:val="clear" w:color="auto" w:fill="FFFFFF"/>
              <w:spacing w:line="240" w:lineRule="auto"/>
              <w:rPr>
                <w:rFonts w:ascii="Times New Roman" w:hAnsi="Times New Roman" w:cs="Times New Roman"/>
                <w:sz w:val="28"/>
                <w:szCs w:val="28"/>
              </w:rPr>
            </w:pPr>
            <w:r w:rsidRPr="004F3BA1">
              <w:rPr>
                <w:rFonts w:ascii="Times New Roman" w:hAnsi="Times New Roman" w:cs="Times New Roman"/>
                <w:sz w:val="28"/>
                <w:szCs w:val="28"/>
              </w:rPr>
              <w:t xml:space="preserve">Глава муниципального образования г. Белогорск С.Ю. </w:t>
            </w:r>
            <w:proofErr w:type="spellStart"/>
            <w:r w:rsidRPr="004F3BA1">
              <w:rPr>
                <w:rFonts w:ascii="Times New Roman" w:hAnsi="Times New Roman" w:cs="Times New Roman"/>
                <w:sz w:val="28"/>
                <w:szCs w:val="28"/>
              </w:rPr>
              <w:t>Мелюков</w:t>
            </w:r>
            <w:proofErr w:type="spellEnd"/>
          </w:p>
        </w:tc>
      </w:tr>
    </w:tbl>
    <w:p w:rsidR="0011766E" w:rsidRPr="004F3BA1" w:rsidRDefault="0011766E" w:rsidP="0011766E">
      <w:pPr>
        <w:pStyle w:val="a4"/>
        <w:widowControl w:val="0"/>
        <w:spacing w:before="0" w:beforeAutospacing="0" w:after="0" w:afterAutospacing="0" w:line="240" w:lineRule="auto"/>
        <w:ind w:firstLine="284"/>
        <w:rPr>
          <w:sz w:val="28"/>
          <w:szCs w:val="28"/>
        </w:rPr>
      </w:pPr>
    </w:p>
    <w:p w:rsidR="0011766E" w:rsidRPr="004F3BA1" w:rsidRDefault="0011766E" w:rsidP="0011766E">
      <w:pPr>
        <w:pStyle w:val="a4"/>
        <w:widowControl w:val="0"/>
        <w:spacing w:before="0" w:beforeAutospacing="0" w:after="0" w:afterAutospacing="0" w:line="240" w:lineRule="auto"/>
        <w:ind w:firstLine="284"/>
        <w:jc w:val="center"/>
        <w:rPr>
          <w:b/>
          <w:bCs/>
          <w:sz w:val="28"/>
          <w:szCs w:val="28"/>
        </w:rPr>
      </w:pPr>
      <w:r w:rsidRPr="004F3BA1">
        <w:rPr>
          <w:b/>
          <w:bCs/>
          <w:sz w:val="28"/>
          <w:szCs w:val="28"/>
        </w:rPr>
        <w:t>График работы Администрации г. Белогорск</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223"/>
        <w:gridCol w:w="3162"/>
      </w:tblGrid>
      <w:tr w:rsidR="0011766E" w:rsidRPr="004F3BA1" w:rsidTr="00652AA0">
        <w:tc>
          <w:tcPr>
            <w:tcW w:w="1684" w:type="pct"/>
          </w:tcPr>
          <w:p w:rsidR="0011766E" w:rsidRPr="004F3BA1" w:rsidRDefault="0011766E" w:rsidP="00652AA0">
            <w:pPr>
              <w:pStyle w:val="a4"/>
              <w:widowControl w:val="0"/>
              <w:spacing w:before="0" w:beforeAutospacing="0" w:after="0" w:afterAutospacing="0" w:line="240" w:lineRule="auto"/>
              <w:jc w:val="center"/>
              <w:rPr>
                <w:sz w:val="28"/>
                <w:szCs w:val="28"/>
              </w:rPr>
            </w:pPr>
            <w:r w:rsidRPr="004F3BA1">
              <w:rPr>
                <w:sz w:val="28"/>
                <w:szCs w:val="28"/>
              </w:rPr>
              <w:t>День недели</w:t>
            </w:r>
          </w:p>
        </w:tc>
        <w:tc>
          <w:tcPr>
            <w:tcW w:w="1674" w:type="pct"/>
          </w:tcPr>
          <w:p w:rsidR="0011766E" w:rsidRPr="004F3BA1" w:rsidRDefault="0011766E" w:rsidP="00652AA0">
            <w:pPr>
              <w:pStyle w:val="a4"/>
              <w:widowControl w:val="0"/>
              <w:spacing w:before="0" w:beforeAutospacing="0" w:after="0" w:afterAutospacing="0" w:line="240" w:lineRule="auto"/>
              <w:jc w:val="center"/>
              <w:rPr>
                <w:sz w:val="28"/>
                <w:szCs w:val="28"/>
              </w:rPr>
            </w:pPr>
            <w:r w:rsidRPr="004F3BA1">
              <w:rPr>
                <w:sz w:val="28"/>
                <w:szCs w:val="28"/>
              </w:rPr>
              <w:t>Часы работы (обеденный перерыв)</w:t>
            </w:r>
          </w:p>
        </w:tc>
        <w:tc>
          <w:tcPr>
            <w:tcW w:w="1642" w:type="pct"/>
          </w:tcPr>
          <w:p w:rsidR="0011766E" w:rsidRPr="004F3BA1" w:rsidRDefault="0011766E" w:rsidP="00652AA0">
            <w:pPr>
              <w:pStyle w:val="a4"/>
              <w:widowControl w:val="0"/>
              <w:spacing w:before="0" w:beforeAutospacing="0" w:after="0" w:afterAutospacing="0" w:line="240" w:lineRule="auto"/>
              <w:jc w:val="center"/>
              <w:rPr>
                <w:sz w:val="28"/>
                <w:szCs w:val="28"/>
              </w:rPr>
            </w:pPr>
            <w:r w:rsidRPr="004F3BA1">
              <w:rPr>
                <w:sz w:val="28"/>
                <w:szCs w:val="28"/>
              </w:rPr>
              <w:t>Часы приема граждан</w:t>
            </w:r>
          </w:p>
        </w:tc>
      </w:tr>
      <w:tr w:rsidR="0011766E" w:rsidRPr="004F3BA1" w:rsidTr="00652AA0">
        <w:tc>
          <w:tcPr>
            <w:tcW w:w="168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Понедельник</w:t>
            </w:r>
          </w:p>
        </w:tc>
        <w:tc>
          <w:tcPr>
            <w:tcW w:w="167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8:00-17:00 (12:00-13:00)</w:t>
            </w:r>
          </w:p>
        </w:tc>
        <w:tc>
          <w:tcPr>
            <w:tcW w:w="1642"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8:00-12:00, 13:00-17:00</w:t>
            </w:r>
          </w:p>
        </w:tc>
      </w:tr>
      <w:tr w:rsidR="0011766E" w:rsidRPr="004F3BA1" w:rsidTr="00652AA0">
        <w:tc>
          <w:tcPr>
            <w:tcW w:w="168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Вторник</w:t>
            </w:r>
          </w:p>
        </w:tc>
        <w:tc>
          <w:tcPr>
            <w:tcW w:w="167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8:00-17:00 (12:00-13:00)</w:t>
            </w:r>
          </w:p>
        </w:tc>
        <w:tc>
          <w:tcPr>
            <w:tcW w:w="1642"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8:00-12:00, 13:00-17:00</w:t>
            </w:r>
          </w:p>
        </w:tc>
      </w:tr>
      <w:tr w:rsidR="0011766E" w:rsidRPr="004F3BA1" w:rsidTr="00652AA0">
        <w:tc>
          <w:tcPr>
            <w:tcW w:w="168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Среда</w:t>
            </w:r>
          </w:p>
        </w:tc>
        <w:tc>
          <w:tcPr>
            <w:tcW w:w="167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8:00-17:00 (12:00-13:00)</w:t>
            </w:r>
          </w:p>
        </w:tc>
        <w:tc>
          <w:tcPr>
            <w:tcW w:w="1642"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8:00-12:00, 13:00-17:00</w:t>
            </w:r>
          </w:p>
        </w:tc>
      </w:tr>
      <w:tr w:rsidR="0011766E" w:rsidRPr="004F3BA1" w:rsidTr="00652AA0">
        <w:tc>
          <w:tcPr>
            <w:tcW w:w="168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Четверг</w:t>
            </w:r>
          </w:p>
        </w:tc>
        <w:tc>
          <w:tcPr>
            <w:tcW w:w="167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8:00-17:00 (12:00-13:00)</w:t>
            </w:r>
          </w:p>
        </w:tc>
        <w:tc>
          <w:tcPr>
            <w:tcW w:w="1642"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8:00-12:00, 13:00-17:00</w:t>
            </w:r>
          </w:p>
        </w:tc>
      </w:tr>
      <w:tr w:rsidR="0011766E" w:rsidRPr="004F3BA1" w:rsidTr="00652AA0">
        <w:tc>
          <w:tcPr>
            <w:tcW w:w="168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Пятница</w:t>
            </w:r>
          </w:p>
        </w:tc>
        <w:tc>
          <w:tcPr>
            <w:tcW w:w="1674" w:type="pct"/>
          </w:tcPr>
          <w:p w:rsidR="0011766E" w:rsidRPr="004F3BA1" w:rsidRDefault="0011766E" w:rsidP="00652AA0">
            <w:pPr>
              <w:pStyle w:val="a4"/>
              <w:widowControl w:val="0"/>
              <w:spacing w:before="0" w:beforeAutospacing="0" w:after="0" w:afterAutospacing="0" w:line="240" w:lineRule="auto"/>
              <w:ind w:left="-58"/>
              <w:jc w:val="center"/>
              <w:rPr>
                <w:sz w:val="28"/>
                <w:szCs w:val="28"/>
              </w:rPr>
            </w:pPr>
            <w:r w:rsidRPr="004F3BA1">
              <w:rPr>
                <w:sz w:val="28"/>
                <w:szCs w:val="28"/>
              </w:rPr>
              <w:t>8:00-17:00 (12:00-13:00)</w:t>
            </w:r>
          </w:p>
        </w:tc>
        <w:tc>
          <w:tcPr>
            <w:tcW w:w="1642" w:type="pct"/>
          </w:tcPr>
          <w:p w:rsidR="0011766E" w:rsidRPr="004F3BA1" w:rsidRDefault="0011766E" w:rsidP="00652AA0">
            <w:pPr>
              <w:pStyle w:val="a4"/>
              <w:widowControl w:val="0"/>
              <w:spacing w:before="0" w:beforeAutospacing="0" w:after="0" w:afterAutospacing="0" w:line="240" w:lineRule="auto"/>
              <w:ind w:firstLine="284"/>
              <w:jc w:val="center"/>
              <w:rPr>
                <w:sz w:val="28"/>
                <w:szCs w:val="28"/>
              </w:rPr>
            </w:pPr>
            <w:r w:rsidRPr="004F3BA1">
              <w:rPr>
                <w:sz w:val="28"/>
                <w:szCs w:val="28"/>
              </w:rPr>
              <w:t>-</w:t>
            </w:r>
          </w:p>
        </w:tc>
      </w:tr>
      <w:tr w:rsidR="0011766E" w:rsidRPr="004F3BA1" w:rsidTr="00652AA0">
        <w:tc>
          <w:tcPr>
            <w:tcW w:w="168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Суббота</w:t>
            </w:r>
          </w:p>
        </w:tc>
        <w:tc>
          <w:tcPr>
            <w:tcW w:w="1674" w:type="pct"/>
          </w:tcPr>
          <w:p w:rsidR="0011766E" w:rsidRPr="004F3BA1" w:rsidRDefault="0011766E" w:rsidP="00652AA0">
            <w:pPr>
              <w:pStyle w:val="a4"/>
              <w:widowControl w:val="0"/>
              <w:spacing w:before="0" w:beforeAutospacing="0" w:after="0" w:afterAutospacing="0" w:line="240" w:lineRule="auto"/>
              <w:ind w:firstLine="16"/>
              <w:jc w:val="center"/>
              <w:rPr>
                <w:sz w:val="28"/>
                <w:szCs w:val="28"/>
              </w:rPr>
            </w:pPr>
            <w:r w:rsidRPr="004F3BA1">
              <w:rPr>
                <w:sz w:val="28"/>
                <w:szCs w:val="28"/>
              </w:rPr>
              <w:t>-</w:t>
            </w:r>
          </w:p>
        </w:tc>
        <w:tc>
          <w:tcPr>
            <w:tcW w:w="1642" w:type="pct"/>
          </w:tcPr>
          <w:p w:rsidR="0011766E" w:rsidRPr="004F3BA1" w:rsidRDefault="0011766E" w:rsidP="00652AA0">
            <w:pPr>
              <w:pStyle w:val="a4"/>
              <w:widowControl w:val="0"/>
              <w:spacing w:before="0" w:beforeAutospacing="0" w:after="0" w:afterAutospacing="0" w:line="240" w:lineRule="auto"/>
              <w:ind w:firstLine="284"/>
              <w:jc w:val="center"/>
              <w:rPr>
                <w:sz w:val="28"/>
                <w:szCs w:val="28"/>
              </w:rPr>
            </w:pPr>
            <w:r w:rsidRPr="004F3BA1">
              <w:rPr>
                <w:sz w:val="28"/>
                <w:szCs w:val="28"/>
              </w:rPr>
              <w:t>-</w:t>
            </w:r>
          </w:p>
        </w:tc>
      </w:tr>
      <w:tr w:rsidR="0011766E" w:rsidRPr="004F3BA1" w:rsidTr="00652AA0">
        <w:tc>
          <w:tcPr>
            <w:tcW w:w="1684" w:type="pct"/>
          </w:tcPr>
          <w:p w:rsidR="0011766E" w:rsidRPr="004F3BA1" w:rsidRDefault="0011766E" w:rsidP="00652AA0">
            <w:pPr>
              <w:pStyle w:val="a4"/>
              <w:widowControl w:val="0"/>
              <w:spacing w:before="0" w:beforeAutospacing="0" w:after="0" w:afterAutospacing="0" w:line="240" w:lineRule="auto"/>
              <w:rPr>
                <w:sz w:val="28"/>
                <w:szCs w:val="28"/>
              </w:rPr>
            </w:pPr>
            <w:r w:rsidRPr="004F3BA1">
              <w:rPr>
                <w:sz w:val="28"/>
                <w:szCs w:val="28"/>
              </w:rPr>
              <w:t>Воскресенье</w:t>
            </w:r>
          </w:p>
        </w:tc>
        <w:tc>
          <w:tcPr>
            <w:tcW w:w="1674" w:type="pct"/>
          </w:tcPr>
          <w:p w:rsidR="0011766E" w:rsidRPr="004F3BA1" w:rsidRDefault="0011766E" w:rsidP="00652AA0">
            <w:pPr>
              <w:pStyle w:val="a4"/>
              <w:widowControl w:val="0"/>
              <w:spacing w:before="0" w:beforeAutospacing="0" w:after="0" w:afterAutospacing="0" w:line="240" w:lineRule="auto"/>
              <w:ind w:firstLine="16"/>
              <w:jc w:val="center"/>
              <w:rPr>
                <w:sz w:val="28"/>
                <w:szCs w:val="28"/>
              </w:rPr>
            </w:pPr>
            <w:r w:rsidRPr="004F3BA1">
              <w:rPr>
                <w:sz w:val="28"/>
                <w:szCs w:val="28"/>
              </w:rPr>
              <w:t>-</w:t>
            </w:r>
          </w:p>
        </w:tc>
        <w:tc>
          <w:tcPr>
            <w:tcW w:w="1642" w:type="pct"/>
          </w:tcPr>
          <w:p w:rsidR="0011766E" w:rsidRPr="004F3BA1" w:rsidRDefault="0011766E" w:rsidP="00652AA0">
            <w:pPr>
              <w:pStyle w:val="a4"/>
              <w:widowControl w:val="0"/>
              <w:spacing w:before="0" w:beforeAutospacing="0" w:after="0" w:afterAutospacing="0" w:line="240" w:lineRule="auto"/>
              <w:ind w:firstLine="284"/>
              <w:jc w:val="center"/>
              <w:rPr>
                <w:sz w:val="28"/>
                <w:szCs w:val="28"/>
              </w:rPr>
            </w:pPr>
            <w:r w:rsidRPr="004F3BA1">
              <w:rPr>
                <w:sz w:val="28"/>
                <w:szCs w:val="28"/>
              </w:rPr>
              <w:t>-</w:t>
            </w:r>
          </w:p>
        </w:tc>
      </w:tr>
    </w:tbl>
    <w:p w:rsidR="0011766E" w:rsidRPr="004F3BA1" w:rsidRDefault="0011766E" w:rsidP="0011766E">
      <w:pPr>
        <w:pStyle w:val="a4"/>
        <w:widowControl w:val="0"/>
        <w:spacing w:before="0" w:beforeAutospacing="0" w:after="0" w:afterAutospacing="0" w:line="240" w:lineRule="auto"/>
        <w:rPr>
          <w:b/>
          <w:bCs/>
          <w:sz w:val="28"/>
          <w:szCs w:val="28"/>
        </w:rPr>
      </w:pPr>
    </w:p>
    <w:p w:rsidR="00AC5EF0" w:rsidRPr="004F3BA1" w:rsidRDefault="00AC5EF0" w:rsidP="006031EC">
      <w:pPr>
        <w:autoSpaceDE w:val="0"/>
        <w:autoSpaceDN w:val="0"/>
        <w:adjustRightInd w:val="0"/>
        <w:spacing w:after="0" w:line="240" w:lineRule="auto"/>
        <w:ind w:left="5103"/>
        <w:outlineLvl w:val="0"/>
        <w:rPr>
          <w:rFonts w:ascii="Times New Roman" w:hAnsi="Times New Roman" w:cs="Times New Roman"/>
          <w:sz w:val="28"/>
          <w:szCs w:val="28"/>
        </w:rPr>
      </w:pPr>
    </w:p>
    <w:p w:rsidR="00AC5EF0" w:rsidRPr="004F3BA1" w:rsidRDefault="00AC5EF0" w:rsidP="006031EC">
      <w:pPr>
        <w:autoSpaceDE w:val="0"/>
        <w:autoSpaceDN w:val="0"/>
        <w:adjustRightInd w:val="0"/>
        <w:spacing w:after="0" w:line="240" w:lineRule="auto"/>
        <w:ind w:left="5103"/>
        <w:outlineLvl w:val="0"/>
        <w:rPr>
          <w:rFonts w:ascii="Times New Roman" w:hAnsi="Times New Roman" w:cs="Times New Roman"/>
          <w:sz w:val="28"/>
          <w:szCs w:val="28"/>
        </w:rPr>
      </w:pPr>
    </w:p>
    <w:p w:rsidR="00AC5EF0" w:rsidRPr="004F3BA1" w:rsidRDefault="00AC5EF0" w:rsidP="006031EC">
      <w:pPr>
        <w:autoSpaceDE w:val="0"/>
        <w:autoSpaceDN w:val="0"/>
        <w:adjustRightInd w:val="0"/>
        <w:spacing w:after="0" w:line="240" w:lineRule="auto"/>
        <w:ind w:left="5103"/>
        <w:outlineLvl w:val="0"/>
        <w:rPr>
          <w:rFonts w:ascii="Times New Roman" w:hAnsi="Times New Roman" w:cs="Times New Roman"/>
          <w:sz w:val="28"/>
          <w:szCs w:val="28"/>
        </w:rPr>
      </w:pPr>
    </w:p>
    <w:p w:rsidR="000753BA" w:rsidRPr="004F3BA1" w:rsidRDefault="000753BA" w:rsidP="006031EC">
      <w:pPr>
        <w:autoSpaceDE w:val="0"/>
        <w:autoSpaceDN w:val="0"/>
        <w:adjustRightInd w:val="0"/>
        <w:spacing w:after="0" w:line="240" w:lineRule="auto"/>
        <w:ind w:left="5103"/>
        <w:outlineLvl w:val="0"/>
        <w:rPr>
          <w:rFonts w:ascii="Times New Roman" w:hAnsi="Times New Roman" w:cs="Times New Roman"/>
          <w:sz w:val="28"/>
          <w:szCs w:val="28"/>
        </w:rPr>
      </w:pPr>
    </w:p>
    <w:p w:rsidR="00AC5EF0" w:rsidRPr="004F3BA1" w:rsidRDefault="00AC5EF0" w:rsidP="006031EC">
      <w:pPr>
        <w:autoSpaceDE w:val="0"/>
        <w:autoSpaceDN w:val="0"/>
        <w:adjustRightInd w:val="0"/>
        <w:spacing w:after="0" w:line="240" w:lineRule="auto"/>
        <w:ind w:left="5103"/>
        <w:outlineLvl w:val="0"/>
        <w:rPr>
          <w:rFonts w:ascii="Times New Roman" w:hAnsi="Times New Roman" w:cs="Times New Roman"/>
          <w:sz w:val="28"/>
          <w:szCs w:val="28"/>
        </w:rPr>
      </w:pPr>
      <w:bookmarkStart w:id="2" w:name="_GoBack"/>
      <w:bookmarkEnd w:id="2"/>
    </w:p>
    <w:p w:rsidR="00AC5EF0" w:rsidRPr="004F3BA1" w:rsidRDefault="00AC5EF0" w:rsidP="0001127B">
      <w:pPr>
        <w:autoSpaceDE w:val="0"/>
        <w:autoSpaceDN w:val="0"/>
        <w:adjustRightInd w:val="0"/>
        <w:spacing w:after="0" w:line="240" w:lineRule="auto"/>
        <w:outlineLvl w:val="0"/>
        <w:rPr>
          <w:rFonts w:ascii="Times New Roman" w:hAnsi="Times New Roman" w:cs="Times New Roman"/>
          <w:sz w:val="28"/>
          <w:szCs w:val="28"/>
        </w:rPr>
      </w:pPr>
    </w:p>
    <w:p w:rsidR="00C86337" w:rsidRPr="004F3BA1" w:rsidRDefault="00C86337" w:rsidP="006031EC">
      <w:pPr>
        <w:autoSpaceDE w:val="0"/>
        <w:autoSpaceDN w:val="0"/>
        <w:adjustRightInd w:val="0"/>
        <w:spacing w:after="0" w:line="240" w:lineRule="auto"/>
        <w:ind w:left="5103"/>
        <w:outlineLvl w:val="0"/>
        <w:rPr>
          <w:rFonts w:ascii="Times New Roman" w:hAnsi="Times New Roman" w:cs="Times New Roman"/>
          <w:sz w:val="28"/>
          <w:szCs w:val="28"/>
        </w:rPr>
      </w:pPr>
      <w:r w:rsidRPr="004F3BA1">
        <w:rPr>
          <w:rFonts w:ascii="Times New Roman" w:hAnsi="Times New Roman" w:cs="Times New Roman"/>
          <w:sz w:val="28"/>
          <w:szCs w:val="28"/>
        </w:rPr>
        <w:t>Приложение № 2</w:t>
      </w:r>
    </w:p>
    <w:p w:rsidR="00C86337" w:rsidRPr="004F3BA1" w:rsidRDefault="00C86337" w:rsidP="006031EC">
      <w:pPr>
        <w:autoSpaceDE w:val="0"/>
        <w:autoSpaceDN w:val="0"/>
        <w:adjustRightInd w:val="0"/>
        <w:spacing w:after="0" w:line="240" w:lineRule="auto"/>
        <w:ind w:left="5103"/>
        <w:jc w:val="both"/>
        <w:rPr>
          <w:rFonts w:ascii="Times New Roman" w:hAnsi="Times New Roman" w:cs="Times New Roman"/>
          <w:sz w:val="28"/>
          <w:szCs w:val="28"/>
        </w:rPr>
      </w:pPr>
      <w:r w:rsidRPr="004F3BA1">
        <w:rPr>
          <w:rFonts w:ascii="Times New Roman" w:hAnsi="Times New Roman" w:cs="Times New Roman"/>
          <w:sz w:val="28"/>
          <w:szCs w:val="28"/>
        </w:rPr>
        <w:t>к административному регламенту Администрации г. Белогорск по предоставлению муниципальной услуги «Сопровождение инвестиционных проектов по принципу «одного окна»</w:t>
      </w:r>
    </w:p>
    <w:p w:rsidR="00C86337" w:rsidRPr="004F3BA1" w:rsidRDefault="00C86337" w:rsidP="006031EC">
      <w:pPr>
        <w:pStyle w:val="ConsPlusNormal"/>
        <w:jc w:val="both"/>
        <w:outlineLvl w:val="0"/>
        <w:rPr>
          <w:rFonts w:ascii="Times New Roman" w:hAnsi="Times New Roman" w:cs="Times New Roman"/>
          <w:sz w:val="28"/>
          <w:szCs w:val="28"/>
        </w:rPr>
      </w:pPr>
    </w:p>
    <w:p w:rsidR="00C86337" w:rsidRPr="004F3BA1" w:rsidRDefault="00C86337" w:rsidP="006031EC">
      <w:pPr>
        <w:tabs>
          <w:tab w:val="left" w:pos="4820"/>
        </w:tabs>
        <w:spacing w:after="0" w:line="240" w:lineRule="auto"/>
        <w:jc w:val="center"/>
        <w:rPr>
          <w:rFonts w:ascii="Times New Roman" w:hAnsi="Times New Roman" w:cs="Times New Roman"/>
          <w:b/>
          <w:bCs/>
          <w:color w:val="000000"/>
          <w:sz w:val="28"/>
          <w:szCs w:val="28"/>
        </w:rPr>
      </w:pPr>
      <w:r w:rsidRPr="004F3BA1">
        <w:rPr>
          <w:rFonts w:ascii="Times New Roman" w:hAnsi="Times New Roman" w:cs="Times New Roman"/>
          <w:b/>
          <w:bCs/>
          <w:color w:val="000000"/>
          <w:sz w:val="28"/>
          <w:szCs w:val="28"/>
        </w:rPr>
        <w:t xml:space="preserve">Заявление </w:t>
      </w:r>
    </w:p>
    <w:p w:rsidR="00C86337" w:rsidRPr="004F3BA1" w:rsidRDefault="00C86337" w:rsidP="006031EC">
      <w:pPr>
        <w:tabs>
          <w:tab w:val="left" w:pos="4820"/>
        </w:tabs>
        <w:spacing w:after="0" w:line="240" w:lineRule="auto"/>
        <w:jc w:val="center"/>
        <w:rPr>
          <w:rFonts w:ascii="Times New Roman" w:hAnsi="Times New Roman" w:cs="Times New Roman"/>
          <w:color w:val="000000"/>
          <w:sz w:val="28"/>
          <w:szCs w:val="28"/>
        </w:rPr>
      </w:pPr>
      <w:r w:rsidRPr="004F3BA1">
        <w:rPr>
          <w:rFonts w:ascii="Times New Roman" w:hAnsi="Times New Roman" w:cs="Times New Roman"/>
          <w:color w:val="000000"/>
          <w:sz w:val="28"/>
          <w:szCs w:val="28"/>
        </w:rPr>
        <w:t>на оказание сопровождения инвестиционного проекта</w:t>
      </w:r>
    </w:p>
    <w:p w:rsidR="00C86337" w:rsidRPr="004F3BA1" w:rsidRDefault="00C86337" w:rsidP="006031EC">
      <w:pPr>
        <w:tabs>
          <w:tab w:val="left" w:pos="4820"/>
        </w:tabs>
        <w:spacing w:after="0" w:line="240" w:lineRule="auto"/>
        <w:ind w:firstLine="709"/>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В целях реализации инвестиционного проекта, прошу оказать сопровождение инвестиционного проекта________________________________.</w:t>
      </w:r>
    </w:p>
    <w:p w:rsidR="00C86337" w:rsidRPr="004F3BA1" w:rsidRDefault="00C86337" w:rsidP="006031EC">
      <w:pPr>
        <w:tabs>
          <w:tab w:val="left" w:pos="4820"/>
        </w:tabs>
        <w:spacing w:after="0" w:line="240" w:lineRule="auto"/>
        <w:ind w:firstLine="709"/>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 xml:space="preserve"> (наименование инвестиционного проекта)</w:t>
      </w:r>
    </w:p>
    <w:p w:rsidR="00C86337" w:rsidRPr="004F3BA1" w:rsidRDefault="00C86337" w:rsidP="006031EC">
      <w:pPr>
        <w:tabs>
          <w:tab w:val="left" w:pos="4820"/>
        </w:tabs>
        <w:spacing w:after="0" w:line="240" w:lineRule="auto"/>
        <w:ind w:left="4962"/>
        <w:jc w:val="both"/>
        <w:rPr>
          <w:rFonts w:ascii="Times New Roman" w:hAnsi="Times New Roman" w:cs="Times New Roman"/>
          <w:color w:val="000000"/>
          <w:sz w:val="28"/>
          <w:szCs w:val="28"/>
        </w:rPr>
      </w:pPr>
    </w:p>
    <w:p w:rsidR="00C86337" w:rsidRPr="004F3BA1" w:rsidRDefault="00C86337" w:rsidP="006031EC">
      <w:pPr>
        <w:tabs>
          <w:tab w:val="left" w:pos="4820"/>
        </w:tabs>
        <w:spacing w:after="0" w:line="240" w:lineRule="auto"/>
        <w:ind w:firstLine="709"/>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lang w:val="en-US"/>
        </w:rPr>
        <w:t>I</w:t>
      </w:r>
      <w:r w:rsidRPr="004F3BA1">
        <w:rPr>
          <w:rFonts w:ascii="Times New Roman" w:hAnsi="Times New Roman" w:cs="Times New Roman"/>
          <w:color w:val="000000"/>
          <w:sz w:val="28"/>
          <w:szCs w:val="28"/>
        </w:rPr>
        <w:t>. Информация об инициаторе инвестиционного проекта:</w:t>
      </w:r>
    </w:p>
    <w:p w:rsidR="00C86337" w:rsidRPr="004F3BA1" w:rsidRDefault="00C86337" w:rsidP="006031EC">
      <w:pPr>
        <w:tabs>
          <w:tab w:val="left" w:pos="4820"/>
        </w:tabs>
        <w:spacing w:after="0" w:line="240" w:lineRule="auto"/>
        <w:ind w:firstLine="709"/>
        <w:jc w:val="both"/>
        <w:rPr>
          <w:rFonts w:ascii="Times New Roman" w:hAnsi="Times New Roman" w:cs="Times New Roman"/>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5180"/>
        <w:gridCol w:w="3988"/>
      </w:tblGrid>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Полное наименование</w:t>
            </w:r>
            <w:r w:rsidRPr="004F3BA1">
              <w:rPr>
                <w:rStyle w:val="ac"/>
                <w:rFonts w:ascii="Times New Roman" w:hAnsi="Times New Roman" w:cs="Times New Roman"/>
                <w:color w:val="000000"/>
                <w:sz w:val="28"/>
                <w:szCs w:val="28"/>
              </w:rPr>
              <w:footnoteReference w:id="1"/>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2.</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Сокращенное наименование</w:t>
            </w:r>
            <w:r w:rsidRPr="004F3BA1">
              <w:rPr>
                <w:rStyle w:val="ac"/>
                <w:rFonts w:ascii="Times New Roman" w:hAnsi="Times New Roman" w:cs="Times New Roman"/>
                <w:color w:val="000000"/>
                <w:sz w:val="28"/>
                <w:szCs w:val="28"/>
              </w:rPr>
              <w:footnoteReference w:id="2"/>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3.</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vertAlign w:val="superscript"/>
              </w:rPr>
            </w:pPr>
            <w:r w:rsidRPr="004F3BA1">
              <w:rPr>
                <w:rFonts w:ascii="Times New Roman" w:hAnsi="Times New Roman" w:cs="Times New Roman"/>
                <w:color w:val="000000"/>
                <w:sz w:val="28"/>
                <w:szCs w:val="28"/>
              </w:rPr>
              <w:t>Основной вид экономической деятельности (указывается в соответствии с общероссийским классификатором видов экономической деятельности)</w:t>
            </w:r>
            <w:r w:rsidRPr="004F3BA1">
              <w:rPr>
                <w:rFonts w:ascii="Times New Roman" w:hAnsi="Times New Roman" w:cs="Times New Roman"/>
                <w:color w:val="000000"/>
                <w:sz w:val="28"/>
                <w:szCs w:val="28"/>
                <w:vertAlign w:val="superscript"/>
              </w:rPr>
              <w:t>2</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4.</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vertAlign w:val="superscript"/>
              </w:rPr>
            </w:pPr>
            <w:r w:rsidRPr="004F3BA1">
              <w:rPr>
                <w:rFonts w:ascii="Times New Roman" w:hAnsi="Times New Roman" w:cs="Times New Roman"/>
                <w:color w:val="000000"/>
                <w:sz w:val="28"/>
                <w:szCs w:val="28"/>
              </w:rPr>
              <w:t>Юридический адрес</w:t>
            </w:r>
            <w:r w:rsidRPr="004F3BA1">
              <w:rPr>
                <w:rFonts w:ascii="Times New Roman" w:hAnsi="Times New Roman" w:cs="Times New Roman"/>
                <w:color w:val="000000"/>
                <w:sz w:val="28"/>
                <w:szCs w:val="28"/>
                <w:vertAlign w:val="superscript"/>
              </w:rPr>
              <w:t>2</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Почтовый адрес</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6.</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vertAlign w:val="superscript"/>
              </w:rPr>
            </w:pPr>
            <w:r w:rsidRPr="004F3BA1">
              <w:rPr>
                <w:rFonts w:ascii="Times New Roman" w:hAnsi="Times New Roman" w:cs="Times New Roman"/>
                <w:color w:val="000000"/>
                <w:sz w:val="28"/>
                <w:szCs w:val="28"/>
              </w:rPr>
              <w:t>ОГРН/ОГРНИП</w:t>
            </w:r>
            <w:r w:rsidRPr="004F3BA1">
              <w:rPr>
                <w:rFonts w:ascii="Times New Roman" w:hAnsi="Times New Roman" w:cs="Times New Roman"/>
                <w:color w:val="000000"/>
                <w:sz w:val="28"/>
                <w:szCs w:val="28"/>
                <w:vertAlign w:val="superscript"/>
              </w:rPr>
              <w:t>2</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7.</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vertAlign w:val="superscript"/>
              </w:rPr>
            </w:pPr>
            <w:r w:rsidRPr="004F3BA1">
              <w:rPr>
                <w:rFonts w:ascii="Times New Roman" w:hAnsi="Times New Roman" w:cs="Times New Roman"/>
                <w:color w:val="000000"/>
                <w:sz w:val="28"/>
                <w:szCs w:val="28"/>
              </w:rPr>
              <w:t>Дата и место государственной регистрации</w:t>
            </w:r>
            <w:r w:rsidRPr="004F3BA1">
              <w:rPr>
                <w:rFonts w:ascii="Times New Roman" w:hAnsi="Times New Roman" w:cs="Times New Roman"/>
                <w:color w:val="000000"/>
                <w:sz w:val="28"/>
                <w:szCs w:val="28"/>
                <w:vertAlign w:val="superscript"/>
              </w:rPr>
              <w:t>2</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8.</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ИНН/КПП</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9.</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lang w:val="en-US"/>
              </w:rPr>
            </w:pPr>
            <w:r w:rsidRPr="004F3BA1">
              <w:rPr>
                <w:rFonts w:ascii="Times New Roman" w:hAnsi="Times New Roman" w:cs="Times New Roman"/>
                <w:color w:val="000000"/>
                <w:sz w:val="28"/>
                <w:szCs w:val="28"/>
              </w:rPr>
              <w:t xml:space="preserve">Телефон, факс, </w:t>
            </w:r>
            <w:r w:rsidRPr="004F3BA1">
              <w:rPr>
                <w:rFonts w:ascii="Times New Roman" w:hAnsi="Times New Roman" w:cs="Times New Roman"/>
                <w:color w:val="000000"/>
                <w:sz w:val="28"/>
                <w:szCs w:val="28"/>
                <w:lang w:val="en-US"/>
              </w:rPr>
              <w:t>e-mail</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10.</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vertAlign w:val="superscript"/>
              </w:rPr>
            </w:pPr>
            <w:r w:rsidRPr="004F3BA1">
              <w:rPr>
                <w:rFonts w:ascii="Times New Roman" w:hAnsi="Times New Roman" w:cs="Times New Roman"/>
                <w:color w:val="000000"/>
                <w:sz w:val="28"/>
                <w:szCs w:val="28"/>
              </w:rPr>
              <w:t>Ф.И.О. и должность руководителя</w:t>
            </w:r>
            <w:r w:rsidRPr="004F3BA1">
              <w:rPr>
                <w:rFonts w:ascii="Times New Roman" w:hAnsi="Times New Roman" w:cs="Times New Roman"/>
                <w:color w:val="000000"/>
                <w:sz w:val="28"/>
                <w:szCs w:val="28"/>
                <w:vertAlign w:val="superscript"/>
              </w:rPr>
              <w:t>2</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566"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11.</w:t>
            </w:r>
          </w:p>
        </w:tc>
        <w:tc>
          <w:tcPr>
            <w:tcW w:w="5354"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 xml:space="preserve">Ф.И.О., должность, телефон, факс, </w:t>
            </w:r>
            <w:r w:rsidRPr="004F3BA1">
              <w:rPr>
                <w:rFonts w:ascii="Times New Roman" w:hAnsi="Times New Roman" w:cs="Times New Roman"/>
                <w:color w:val="000000"/>
                <w:sz w:val="28"/>
                <w:szCs w:val="28"/>
                <w:lang w:val="en-US"/>
              </w:rPr>
              <w:t>e</w:t>
            </w:r>
            <w:r w:rsidRPr="004F3BA1">
              <w:rPr>
                <w:rFonts w:ascii="Times New Roman" w:hAnsi="Times New Roman" w:cs="Times New Roman"/>
                <w:color w:val="000000"/>
                <w:sz w:val="28"/>
                <w:szCs w:val="28"/>
              </w:rPr>
              <w:t>-</w:t>
            </w:r>
            <w:r w:rsidRPr="004F3BA1">
              <w:rPr>
                <w:rFonts w:ascii="Times New Roman" w:hAnsi="Times New Roman" w:cs="Times New Roman"/>
                <w:color w:val="000000"/>
                <w:sz w:val="28"/>
                <w:szCs w:val="28"/>
                <w:lang w:val="en-US"/>
              </w:rPr>
              <w:t>mail</w:t>
            </w:r>
            <w:r w:rsidRPr="004F3BA1">
              <w:rPr>
                <w:rFonts w:ascii="Times New Roman" w:hAnsi="Times New Roman" w:cs="Times New Roman"/>
                <w:color w:val="000000"/>
                <w:sz w:val="28"/>
                <w:szCs w:val="28"/>
              </w:rPr>
              <w:t xml:space="preserve"> контактного лица</w:t>
            </w:r>
          </w:p>
        </w:tc>
        <w:tc>
          <w:tcPr>
            <w:tcW w:w="4217"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bl>
    <w:p w:rsidR="00C86337" w:rsidRPr="004F3BA1" w:rsidRDefault="00C86337" w:rsidP="006031EC">
      <w:pPr>
        <w:tabs>
          <w:tab w:val="left" w:pos="4820"/>
        </w:tabs>
        <w:spacing w:after="0" w:line="240" w:lineRule="auto"/>
        <w:jc w:val="both"/>
        <w:rPr>
          <w:rFonts w:ascii="Times New Roman" w:hAnsi="Times New Roman" w:cs="Times New Roman"/>
          <w:color w:val="000000"/>
          <w:sz w:val="28"/>
          <w:szCs w:val="28"/>
        </w:rPr>
      </w:pPr>
    </w:p>
    <w:p w:rsidR="00C86337" w:rsidRPr="004F3BA1" w:rsidRDefault="00C86337" w:rsidP="006031EC">
      <w:pPr>
        <w:tabs>
          <w:tab w:val="left" w:pos="4820"/>
        </w:tabs>
        <w:spacing w:after="0" w:line="240" w:lineRule="auto"/>
        <w:jc w:val="both"/>
        <w:rPr>
          <w:rFonts w:ascii="Times New Roman" w:hAnsi="Times New Roman" w:cs="Times New Roman"/>
          <w:color w:val="000000"/>
          <w:sz w:val="28"/>
          <w:szCs w:val="28"/>
        </w:rPr>
      </w:pPr>
    </w:p>
    <w:p w:rsidR="00C86337" w:rsidRPr="004F3BA1" w:rsidRDefault="00C86337" w:rsidP="006031EC">
      <w:pPr>
        <w:tabs>
          <w:tab w:val="left" w:pos="4820"/>
        </w:tabs>
        <w:spacing w:after="0" w:line="240" w:lineRule="auto"/>
        <w:ind w:left="709"/>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lang w:val="en-US"/>
        </w:rPr>
        <w:t>II</w:t>
      </w:r>
      <w:r w:rsidRPr="004F3BA1">
        <w:rPr>
          <w:rFonts w:ascii="Times New Roman" w:hAnsi="Times New Roman" w:cs="Times New Roman"/>
          <w:color w:val="000000"/>
          <w:sz w:val="28"/>
          <w:szCs w:val="28"/>
        </w:rPr>
        <w:t>.</w:t>
      </w:r>
      <w:r w:rsidRPr="004F3BA1">
        <w:rPr>
          <w:rFonts w:ascii="Times New Roman" w:hAnsi="Times New Roman" w:cs="Times New Roman"/>
          <w:color w:val="000000"/>
          <w:sz w:val="28"/>
          <w:szCs w:val="28"/>
          <w:lang w:val="en-US"/>
        </w:rPr>
        <w:t> </w:t>
      </w:r>
      <w:r w:rsidRPr="004F3BA1">
        <w:rPr>
          <w:rFonts w:ascii="Times New Roman" w:hAnsi="Times New Roman" w:cs="Times New Roman"/>
          <w:color w:val="000000"/>
          <w:sz w:val="28"/>
          <w:szCs w:val="28"/>
        </w:rPr>
        <w:t>Информация об инвестиционном проекте:</w:t>
      </w:r>
    </w:p>
    <w:p w:rsidR="00C86337" w:rsidRPr="004F3BA1" w:rsidRDefault="00C86337" w:rsidP="006031EC">
      <w:pPr>
        <w:tabs>
          <w:tab w:val="left" w:pos="4820"/>
        </w:tabs>
        <w:spacing w:after="0" w:line="240" w:lineRule="auto"/>
        <w:ind w:left="709"/>
        <w:jc w:val="both"/>
        <w:rPr>
          <w:rFonts w:ascii="Times New Roman" w:hAnsi="Times New Roman" w:cs="Times New Roman"/>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100"/>
        <w:gridCol w:w="1788"/>
      </w:tblGrid>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Отрасль, в которой реализуется (планируется к реализации) инвестиционный проект</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Цель инвестиционного проекта</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3.</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Место реализации инвестиционного проекта –муниципальное образование, на территории которого планируется реализация инвестиционного проекта</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4.</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Объем инвестиционных вложений: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4.1.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всего,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4.2.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освоено на момент подачи заявления,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Источники финансирования:</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Внебюджетные средства всего,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i/>
                <w:iCs/>
                <w:color w:val="000000"/>
                <w:sz w:val="28"/>
                <w:szCs w:val="28"/>
              </w:rPr>
            </w:pPr>
            <w:r w:rsidRPr="004F3BA1">
              <w:rPr>
                <w:rFonts w:ascii="Times New Roman" w:hAnsi="Times New Roman" w:cs="Times New Roman"/>
                <w:i/>
                <w:iCs/>
                <w:color w:val="000000"/>
                <w:sz w:val="28"/>
                <w:szCs w:val="28"/>
              </w:rPr>
              <w:t>в том числе:</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5.1.1.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собственные средства инициатора инвестиционного проекта,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5.1.2.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привлеченные средства (займы, кредиты),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Бюджетные средства (средства которые могут быть привлечены) всего,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i/>
                <w:iCs/>
                <w:color w:val="000000"/>
                <w:sz w:val="28"/>
                <w:szCs w:val="28"/>
              </w:rPr>
              <w:t>в том числе:</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5.2.1.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средства регионального бюджета,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5.2.2.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средства бюджета муниципального образования,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5.3.</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b/>
                <w:bCs/>
                <w:color w:val="000000"/>
                <w:sz w:val="28"/>
                <w:szCs w:val="28"/>
              </w:rPr>
            </w:pPr>
            <w:r w:rsidRPr="004F3BA1">
              <w:rPr>
                <w:rFonts w:ascii="Times New Roman" w:hAnsi="Times New Roman" w:cs="Times New Roman"/>
                <w:color w:val="000000"/>
                <w:sz w:val="28"/>
                <w:szCs w:val="28"/>
              </w:rPr>
              <w:t>Источник финансирования не определен (требуется изыскать),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6.</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Срок реализации инвестиционного проекта:</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6.1.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начало реализации инвестиционного проекта, год</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6.2.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планируемый год ввода в эксплуатацию</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6.3.</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планируемый год выхода на проектную мощность</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lastRenderedPageBreak/>
              <w:t>7.</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 xml:space="preserve">Планируемый срок окупаемости инвестиционного проекта </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8.</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Наличие земельных участков и (или) производственных площадей, необходимых для реализации инвестиционного проекта:</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8.1.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данные об имеющихся земельных участках и (или) производственных площадях: местоположение, площадь, коммуникации</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8.2.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данные запрашиваемых земельных участков и (или) производственных площадей: местоположение, площадь, коммуникации</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rPr>
          <w:trHeight w:val="451"/>
        </w:trPr>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9.</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Планируемый объем выпуска продукции/ оказываемых услуг/работ (проектная мощность):</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9.1.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в натуральном выражении в год, ед. продукции (работ, услуг)</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9.2.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в стоимостном выражении в год,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10.</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Чистый дисконтированный доход,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11.</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Внутренняя норма доходности, процентов</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12.</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Количество временных рабочих мест, создаваемых в среднем в год в период реализации инвестиционного проекта, единиц</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13.</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Количество постоянных рабочих мест, вновь созданных в результате выхода на проектную мощность, единиц</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14.</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Прогнозный объем платежей в бюджеты всех уровней (включая внебюджетные фонды) за период с начала реализации инвестиционного проекта до выхода на проектную мощность, тыс. рублей</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15.</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Прогнозный объем платежей в бюджеты всех уровней (включая внебюджетные фонды) при выходе на проектную мощность, тыс. рублей в год</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r w:rsidR="00C86337" w:rsidRPr="004F3BA1">
        <w:tc>
          <w:tcPr>
            <w:tcW w:w="80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16.</w:t>
            </w:r>
          </w:p>
        </w:tc>
        <w:tc>
          <w:tcPr>
            <w:tcW w:w="7459"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Дополнительные сведения по инвестиционному проекту</w:t>
            </w:r>
          </w:p>
        </w:tc>
        <w:tc>
          <w:tcPr>
            <w:tcW w:w="1911" w:type="dxa"/>
          </w:tcPr>
          <w:p w:rsidR="00C86337" w:rsidRPr="004F3BA1" w:rsidRDefault="00C86337" w:rsidP="006031EC">
            <w:pPr>
              <w:tabs>
                <w:tab w:val="left" w:pos="4820"/>
              </w:tabs>
              <w:spacing w:line="240" w:lineRule="auto"/>
              <w:jc w:val="both"/>
              <w:rPr>
                <w:rFonts w:ascii="Times New Roman" w:hAnsi="Times New Roman" w:cs="Times New Roman"/>
                <w:color w:val="000000"/>
                <w:sz w:val="28"/>
                <w:szCs w:val="28"/>
              </w:rPr>
            </w:pPr>
          </w:p>
        </w:tc>
      </w:tr>
    </w:tbl>
    <w:p w:rsidR="00C86337" w:rsidRPr="004F3BA1" w:rsidRDefault="00C86337" w:rsidP="002E66D9">
      <w:pPr>
        <w:tabs>
          <w:tab w:val="left" w:pos="4820"/>
        </w:tabs>
        <w:spacing w:after="0" w:line="240" w:lineRule="auto"/>
        <w:jc w:val="both"/>
        <w:rPr>
          <w:rFonts w:ascii="Times New Roman" w:hAnsi="Times New Roman" w:cs="Times New Roman"/>
          <w:color w:val="000000"/>
          <w:sz w:val="28"/>
          <w:szCs w:val="28"/>
        </w:rPr>
      </w:pPr>
    </w:p>
    <w:p w:rsidR="00C86337" w:rsidRPr="004F3BA1" w:rsidRDefault="00C86337" w:rsidP="006031EC">
      <w:pPr>
        <w:tabs>
          <w:tab w:val="left" w:pos="4820"/>
        </w:tabs>
        <w:spacing w:after="0" w:line="240" w:lineRule="auto"/>
        <w:ind w:left="709"/>
        <w:jc w:val="both"/>
        <w:rPr>
          <w:rFonts w:ascii="Times New Roman" w:hAnsi="Times New Roman" w:cs="Times New Roman"/>
          <w:color w:val="000000"/>
          <w:sz w:val="28"/>
          <w:szCs w:val="28"/>
        </w:rPr>
      </w:pPr>
      <w:r w:rsidRPr="004F3BA1">
        <w:rPr>
          <w:rFonts w:ascii="Times New Roman" w:hAnsi="Times New Roman" w:cs="Times New Roman"/>
          <w:color w:val="000000"/>
          <w:sz w:val="28"/>
          <w:szCs w:val="28"/>
        </w:rPr>
        <w:t>Инициатор инвестиционного проекта настоящим подтверждает:</w:t>
      </w:r>
    </w:p>
    <w:p w:rsidR="00C86337" w:rsidRPr="004F3BA1" w:rsidRDefault="002E66D9" w:rsidP="006031EC">
      <w:pPr>
        <w:pStyle w:val="ConsPlusNonformat"/>
        <w:ind w:firstLine="709"/>
        <w:jc w:val="both"/>
        <w:rPr>
          <w:rFonts w:ascii="Times New Roman" w:hAnsi="Times New Roman" w:cs="Times New Roman"/>
          <w:sz w:val="28"/>
          <w:szCs w:val="28"/>
        </w:rPr>
      </w:pPr>
      <w:r w:rsidRPr="004F3BA1">
        <w:rPr>
          <w:rFonts w:ascii="Times New Roman" w:hAnsi="Times New Roman" w:cs="Times New Roman"/>
          <w:sz w:val="28"/>
          <w:szCs w:val="28"/>
        </w:rPr>
        <w:t>1. В</w:t>
      </w:r>
      <w:r w:rsidR="00C86337" w:rsidRPr="004F3BA1">
        <w:rPr>
          <w:rFonts w:ascii="Times New Roman" w:hAnsi="Times New Roman" w:cs="Times New Roman"/>
          <w:sz w:val="28"/>
          <w:szCs w:val="28"/>
        </w:rPr>
        <w:t>ся информация, содержащаяся в заявлении и прилагаемых к нему документах, является достоверной;</w:t>
      </w:r>
    </w:p>
    <w:p w:rsidR="00C86337" w:rsidRPr="004F3BA1" w:rsidRDefault="002E66D9" w:rsidP="006031EC">
      <w:pPr>
        <w:pStyle w:val="ConsPlusNonformat"/>
        <w:ind w:firstLine="709"/>
        <w:jc w:val="both"/>
        <w:rPr>
          <w:rFonts w:ascii="Times New Roman" w:hAnsi="Times New Roman" w:cs="Times New Roman"/>
          <w:sz w:val="28"/>
          <w:szCs w:val="28"/>
        </w:rPr>
      </w:pPr>
      <w:r w:rsidRPr="004F3BA1">
        <w:rPr>
          <w:rFonts w:ascii="Times New Roman" w:hAnsi="Times New Roman" w:cs="Times New Roman"/>
          <w:sz w:val="28"/>
          <w:szCs w:val="28"/>
        </w:rPr>
        <w:lastRenderedPageBreak/>
        <w:t>2. И</w:t>
      </w:r>
      <w:r w:rsidR="00C86337" w:rsidRPr="004F3BA1">
        <w:rPr>
          <w:rFonts w:ascii="Times New Roman" w:hAnsi="Times New Roman" w:cs="Times New Roman"/>
          <w:sz w:val="28"/>
          <w:szCs w:val="28"/>
        </w:rPr>
        <w:t>нициатор инвестиционного проекта не находится в стадии реорганизации, ликвидации или банкротства, а также не ограничен иным образом в правовом отношении действующим законодательством;</w:t>
      </w:r>
    </w:p>
    <w:p w:rsidR="00C86337" w:rsidRPr="004F3BA1" w:rsidRDefault="002E66D9" w:rsidP="006031EC">
      <w:pPr>
        <w:pStyle w:val="ConsPlusNonformat"/>
        <w:ind w:firstLine="709"/>
        <w:jc w:val="both"/>
        <w:rPr>
          <w:rFonts w:ascii="Times New Roman" w:hAnsi="Times New Roman" w:cs="Times New Roman"/>
          <w:sz w:val="28"/>
          <w:szCs w:val="28"/>
        </w:rPr>
      </w:pPr>
      <w:r w:rsidRPr="004F3BA1">
        <w:rPr>
          <w:rFonts w:ascii="Times New Roman" w:hAnsi="Times New Roman" w:cs="Times New Roman"/>
          <w:sz w:val="28"/>
          <w:szCs w:val="28"/>
        </w:rPr>
        <w:t>3. И</w:t>
      </w:r>
      <w:r w:rsidR="00C86337" w:rsidRPr="004F3BA1">
        <w:rPr>
          <w:rFonts w:ascii="Times New Roman" w:hAnsi="Times New Roman" w:cs="Times New Roman"/>
          <w:sz w:val="28"/>
          <w:szCs w:val="28"/>
        </w:rPr>
        <w:t>нициатор инвестиционного прое</w:t>
      </w:r>
      <w:r w:rsidR="00957F58" w:rsidRPr="004F3BA1">
        <w:rPr>
          <w:rFonts w:ascii="Times New Roman" w:hAnsi="Times New Roman" w:cs="Times New Roman"/>
          <w:sz w:val="28"/>
          <w:szCs w:val="28"/>
        </w:rPr>
        <w:t>кта не возражает против доступа</w:t>
      </w:r>
      <w:r w:rsidR="00C86337" w:rsidRPr="004F3BA1">
        <w:rPr>
          <w:rFonts w:ascii="Times New Roman" w:hAnsi="Times New Roman" w:cs="Times New Roman"/>
          <w:sz w:val="28"/>
          <w:szCs w:val="28"/>
        </w:rPr>
        <w:t xml:space="preserve"> к</w:t>
      </w:r>
      <w:r w:rsidR="007C4EC1" w:rsidRPr="004F3BA1">
        <w:rPr>
          <w:rFonts w:ascii="Times New Roman" w:hAnsi="Times New Roman" w:cs="Times New Roman"/>
          <w:sz w:val="28"/>
          <w:szCs w:val="28"/>
        </w:rPr>
        <w:t> </w:t>
      </w:r>
      <w:r w:rsidR="00C86337" w:rsidRPr="004F3BA1">
        <w:rPr>
          <w:rFonts w:ascii="Times New Roman" w:hAnsi="Times New Roman" w:cs="Times New Roman"/>
          <w:sz w:val="28"/>
          <w:szCs w:val="28"/>
        </w:rPr>
        <w:t>указанной в заявлении и прилагаемых к нему документах информации всех   лиц, участвующих в экспертизе и оценке заявления и прилагаемых к нему документов, в том числе бизнес-плана.</w:t>
      </w:r>
    </w:p>
    <w:p w:rsidR="00C86337" w:rsidRPr="004F3BA1" w:rsidRDefault="00C86337" w:rsidP="006031EC">
      <w:pPr>
        <w:pStyle w:val="ConsPlusNonformat"/>
        <w:ind w:firstLine="709"/>
        <w:jc w:val="both"/>
        <w:rPr>
          <w:rFonts w:ascii="Times New Roman" w:hAnsi="Times New Roman" w:cs="Times New Roman"/>
          <w:sz w:val="28"/>
          <w:szCs w:val="28"/>
        </w:rPr>
      </w:pPr>
    </w:p>
    <w:p w:rsidR="00C86337" w:rsidRPr="004F3BA1" w:rsidRDefault="00C86337" w:rsidP="006031EC">
      <w:pPr>
        <w:pStyle w:val="ConsPlusNonformat"/>
        <w:ind w:firstLine="709"/>
        <w:jc w:val="both"/>
        <w:rPr>
          <w:rFonts w:ascii="Times New Roman" w:hAnsi="Times New Roman" w:cs="Times New Roman"/>
          <w:sz w:val="28"/>
          <w:szCs w:val="28"/>
        </w:rPr>
      </w:pPr>
      <w:r w:rsidRPr="004F3BA1">
        <w:rPr>
          <w:rFonts w:ascii="Times New Roman" w:hAnsi="Times New Roman" w:cs="Times New Roman"/>
          <w:sz w:val="28"/>
          <w:szCs w:val="28"/>
        </w:rPr>
        <w:t>Инициатор инвестиционного проекта дает согласие на обработку и</w:t>
      </w:r>
      <w:r w:rsidR="007C4EC1" w:rsidRPr="004F3BA1">
        <w:rPr>
          <w:rFonts w:ascii="Times New Roman" w:hAnsi="Times New Roman" w:cs="Times New Roman"/>
          <w:sz w:val="28"/>
          <w:szCs w:val="28"/>
        </w:rPr>
        <w:t> </w:t>
      </w:r>
      <w:r w:rsidRPr="004F3BA1">
        <w:rPr>
          <w:rFonts w:ascii="Times New Roman" w:hAnsi="Times New Roman" w:cs="Times New Roman"/>
          <w:sz w:val="28"/>
          <w:szCs w:val="28"/>
        </w:rPr>
        <w:t>использование данных (в том числе персональных данных), указанных в</w:t>
      </w:r>
      <w:r w:rsidR="007C4EC1" w:rsidRPr="004F3BA1">
        <w:rPr>
          <w:rFonts w:ascii="Times New Roman" w:hAnsi="Times New Roman" w:cs="Times New Roman"/>
          <w:sz w:val="28"/>
          <w:szCs w:val="28"/>
        </w:rPr>
        <w:t> </w:t>
      </w:r>
      <w:r w:rsidRPr="004F3BA1">
        <w:rPr>
          <w:rFonts w:ascii="Times New Roman" w:hAnsi="Times New Roman" w:cs="Times New Roman"/>
          <w:sz w:val="28"/>
          <w:szCs w:val="28"/>
        </w:rPr>
        <w:t>заявлении и прилагаемых к нему документах, в целях обеспечения сопровождения инвестиционного проекта.</w:t>
      </w:r>
    </w:p>
    <w:p w:rsidR="00C86337" w:rsidRPr="004F3BA1" w:rsidRDefault="00C86337" w:rsidP="006031EC">
      <w:pPr>
        <w:pStyle w:val="ConsPlusNonformat"/>
        <w:ind w:firstLine="709"/>
        <w:jc w:val="both"/>
        <w:rPr>
          <w:rFonts w:ascii="Times New Roman" w:hAnsi="Times New Roman" w:cs="Times New Roman"/>
          <w:sz w:val="28"/>
          <w:szCs w:val="28"/>
        </w:rPr>
      </w:pPr>
    </w:p>
    <w:p w:rsidR="00C86337" w:rsidRPr="004F3BA1" w:rsidRDefault="001564E8" w:rsidP="006031EC">
      <w:pPr>
        <w:pStyle w:val="ConsPlusNonformat"/>
        <w:ind w:firstLine="709"/>
        <w:jc w:val="both"/>
        <w:rPr>
          <w:rFonts w:ascii="Times New Roman" w:hAnsi="Times New Roman" w:cs="Times New Roman"/>
          <w:sz w:val="28"/>
          <w:szCs w:val="28"/>
        </w:rPr>
      </w:pPr>
      <w:r w:rsidRPr="004F3BA1">
        <w:rPr>
          <w:rFonts w:ascii="Times New Roman" w:hAnsi="Times New Roman" w:cs="Times New Roman"/>
          <w:sz w:val="28"/>
          <w:szCs w:val="28"/>
        </w:rPr>
        <w:t>Перечень прилагаемых</w:t>
      </w:r>
      <w:r w:rsidR="00C86337" w:rsidRPr="004F3BA1">
        <w:rPr>
          <w:rFonts w:ascii="Times New Roman" w:hAnsi="Times New Roman" w:cs="Times New Roman"/>
          <w:sz w:val="28"/>
          <w:szCs w:val="28"/>
        </w:rPr>
        <w:t xml:space="preserve"> к заявлению документов с указанием количества страниц:</w:t>
      </w:r>
    </w:p>
    <w:p w:rsidR="00C86337" w:rsidRPr="004F3BA1" w:rsidRDefault="00C86337" w:rsidP="00DE16A8">
      <w:pPr>
        <w:pStyle w:val="ConsPlusNonformat"/>
        <w:widowControl/>
        <w:numPr>
          <w:ilvl w:val="0"/>
          <w:numId w:val="24"/>
        </w:numPr>
        <w:jc w:val="both"/>
        <w:rPr>
          <w:rFonts w:ascii="Times New Roman" w:hAnsi="Times New Roman" w:cs="Times New Roman"/>
          <w:sz w:val="28"/>
          <w:szCs w:val="28"/>
        </w:rPr>
      </w:pPr>
      <w:r w:rsidRPr="004F3BA1">
        <w:rPr>
          <w:rFonts w:ascii="Times New Roman" w:hAnsi="Times New Roman" w:cs="Times New Roman"/>
          <w:sz w:val="28"/>
          <w:szCs w:val="28"/>
        </w:rPr>
        <w:t>____________________________</w:t>
      </w:r>
    </w:p>
    <w:p w:rsidR="00C86337" w:rsidRPr="004F3BA1" w:rsidRDefault="00C86337" w:rsidP="00DE16A8">
      <w:pPr>
        <w:pStyle w:val="ConsPlusNonformat"/>
        <w:widowControl/>
        <w:numPr>
          <w:ilvl w:val="0"/>
          <w:numId w:val="24"/>
        </w:numPr>
        <w:jc w:val="both"/>
        <w:rPr>
          <w:rFonts w:ascii="Times New Roman" w:hAnsi="Times New Roman" w:cs="Times New Roman"/>
          <w:sz w:val="28"/>
          <w:szCs w:val="28"/>
        </w:rPr>
      </w:pPr>
      <w:r w:rsidRPr="004F3BA1">
        <w:rPr>
          <w:rFonts w:ascii="Times New Roman" w:hAnsi="Times New Roman" w:cs="Times New Roman"/>
          <w:sz w:val="28"/>
          <w:szCs w:val="28"/>
        </w:rPr>
        <w:t>____________________________</w:t>
      </w:r>
    </w:p>
    <w:p w:rsidR="00C86337" w:rsidRPr="004F3BA1" w:rsidRDefault="00C86337" w:rsidP="006031EC">
      <w:pPr>
        <w:pStyle w:val="ConsPlusNonformat"/>
        <w:jc w:val="both"/>
        <w:rPr>
          <w:rFonts w:ascii="Times New Roman" w:hAnsi="Times New Roman" w:cs="Times New Roman"/>
          <w:sz w:val="28"/>
          <w:szCs w:val="28"/>
        </w:rPr>
      </w:pPr>
    </w:p>
    <w:p w:rsidR="00C86337" w:rsidRPr="004F3BA1" w:rsidRDefault="00C86337" w:rsidP="006031EC">
      <w:pPr>
        <w:pStyle w:val="ConsPlusNonformat"/>
        <w:jc w:val="both"/>
        <w:rPr>
          <w:rFonts w:ascii="Times New Roman" w:hAnsi="Times New Roman" w:cs="Times New Roman"/>
          <w:sz w:val="28"/>
          <w:szCs w:val="28"/>
        </w:rPr>
      </w:pPr>
    </w:p>
    <w:p w:rsidR="00C86337" w:rsidRPr="004F3BA1" w:rsidRDefault="00C86337" w:rsidP="006031EC">
      <w:pPr>
        <w:pStyle w:val="ConsPlusNonformat"/>
        <w:jc w:val="both"/>
        <w:rPr>
          <w:rFonts w:ascii="Times New Roman" w:hAnsi="Times New Roman" w:cs="Times New Roman"/>
          <w:sz w:val="28"/>
          <w:szCs w:val="28"/>
        </w:rPr>
      </w:pPr>
      <w:r w:rsidRPr="004F3BA1">
        <w:rPr>
          <w:rFonts w:ascii="Times New Roman" w:hAnsi="Times New Roman" w:cs="Times New Roman"/>
          <w:sz w:val="28"/>
          <w:szCs w:val="28"/>
        </w:rPr>
        <w:t>_________________________________     ________________________  _____________________________</w:t>
      </w:r>
    </w:p>
    <w:p w:rsidR="00C86337" w:rsidRPr="004F3BA1" w:rsidRDefault="00C86337" w:rsidP="006031EC">
      <w:pPr>
        <w:pStyle w:val="ConsPlusNonformat"/>
        <w:jc w:val="both"/>
        <w:rPr>
          <w:rFonts w:ascii="Times New Roman" w:hAnsi="Times New Roman" w:cs="Times New Roman"/>
          <w:sz w:val="28"/>
          <w:szCs w:val="28"/>
        </w:rPr>
      </w:pPr>
      <w:r w:rsidRPr="004F3BA1">
        <w:rPr>
          <w:rFonts w:ascii="Times New Roman" w:hAnsi="Times New Roman" w:cs="Times New Roman"/>
          <w:sz w:val="28"/>
          <w:szCs w:val="28"/>
        </w:rPr>
        <w:t xml:space="preserve">       (наименование должности)</w:t>
      </w:r>
      <w:r w:rsidRPr="004F3BA1">
        <w:rPr>
          <w:rFonts w:ascii="Times New Roman" w:hAnsi="Times New Roman" w:cs="Times New Roman"/>
          <w:sz w:val="28"/>
          <w:szCs w:val="28"/>
        </w:rPr>
        <w:tab/>
      </w:r>
      <w:r w:rsidRPr="004F3BA1">
        <w:rPr>
          <w:rFonts w:ascii="Times New Roman" w:hAnsi="Times New Roman" w:cs="Times New Roman"/>
          <w:sz w:val="28"/>
          <w:szCs w:val="28"/>
        </w:rPr>
        <w:tab/>
      </w:r>
      <w:r w:rsidRPr="004F3BA1">
        <w:rPr>
          <w:rFonts w:ascii="Times New Roman" w:hAnsi="Times New Roman" w:cs="Times New Roman"/>
          <w:sz w:val="28"/>
          <w:szCs w:val="28"/>
        </w:rPr>
        <w:tab/>
      </w:r>
      <w:r w:rsidRPr="004F3BA1">
        <w:rPr>
          <w:rFonts w:ascii="Times New Roman" w:hAnsi="Times New Roman" w:cs="Times New Roman"/>
          <w:sz w:val="28"/>
          <w:szCs w:val="28"/>
        </w:rPr>
        <w:tab/>
      </w:r>
      <w:r w:rsidRPr="004F3BA1">
        <w:rPr>
          <w:rFonts w:ascii="Times New Roman" w:hAnsi="Times New Roman" w:cs="Times New Roman"/>
          <w:sz w:val="28"/>
          <w:szCs w:val="28"/>
        </w:rPr>
        <w:tab/>
        <w:t>(</w:t>
      </w:r>
      <w:proofErr w:type="gramStart"/>
      <w:r w:rsidRPr="004F3BA1">
        <w:rPr>
          <w:rFonts w:ascii="Times New Roman" w:hAnsi="Times New Roman" w:cs="Times New Roman"/>
          <w:sz w:val="28"/>
          <w:szCs w:val="28"/>
        </w:rPr>
        <w:t xml:space="preserve">подпись)   </w:t>
      </w:r>
      <w:proofErr w:type="gramEnd"/>
      <w:r w:rsidRPr="004F3BA1">
        <w:rPr>
          <w:rFonts w:ascii="Times New Roman" w:hAnsi="Times New Roman" w:cs="Times New Roman"/>
          <w:sz w:val="28"/>
          <w:szCs w:val="28"/>
        </w:rPr>
        <w:t xml:space="preserve">    (расшифровка подписи)</w:t>
      </w:r>
    </w:p>
    <w:p w:rsidR="00C86337" w:rsidRPr="004F3BA1" w:rsidRDefault="00C86337" w:rsidP="006031EC">
      <w:pPr>
        <w:pStyle w:val="ConsPlusNonformat"/>
        <w:jc w:val="both"/>
        <w:rPr>
          <w:rFonts w:ascii="Times New Roman" w:hAnsi="Times New Roman" w:cs="Times New Roman"/>
          <w:sz w:val="28"/>
          <w:szCs w:val="28"/>
        </w:rPr>
      </w:pPr>
    </w:p>
    <w:p w:rsidR="00C86337" w:rsidRPr="004F3BA1" w:rsidRDefault="00C86337" w:rsidP="006031EC">
      <w:pPr>
        <w:pStyle w:val="ConsPlusNonformat"/>
        <w:jc w:val="both"/>
        <w:rPr>
          <w:rFonts w:ascii="Times New Roman" w:hAnsi="Times New Roman" w:cs="Times New Roman"/>
          <w:sz w:val="28"/>
          <w:szCs w:val="28"/>
        </w:rPr>
      </w:pPr>
    </w:p>
    <w:p w:rsidR="00C86337" w:rsidRPr="004F3BA1" w:rsidRDefault="00C86337" w:rsidP="006031EC">
      <w:pPr>
        <w:pStyle w:val="ConsPlusNonformat"/>
        <w:jc w:val="both"/>
        <w:rPr>
          <w:rFonts w:ascii="Times New Roman" w:hAnsi="Times New Roman" w:cs="Times New Roman"/>
          <w:sz w:val="28"/>
          <w:szCs w:val="28"/>
        </w:rPr>
      </w:pPr>
      <w:r w:rsidRPr="004F3BA1">
        <w:rPr>
          <w:rFonts w:ascii="Times New Roman" w:hAnsi="Times New Roman" w:cs="Times New Roman"/>
          <w:sz w:val="28"/>
          <w:szCs w:val="28"/>
        </w:rPr>
        <w:t>Дата подачи заявления «_____» _________ 20___ г.</w:t>
      </w:r>
    </w:p>
    <w:p w:rsidR="00C86337" w:rsidRPr="004F3BA1" w:rsidRDefault="00C86337" w:rsidP="006031EC">
      <w:pPr>
        <w:pStyle w:val="ConsPlusNormal"/>
        <w:ind w:firstLine="709"/>
        <w:jc w:val="both"/>
        <w:rPr>
          <w:rFonts w:ascii="Times New Roman" w:hAnsi="Times New Roman" w:cs="Times New Roman"/>
          <w:sz w:val="28"/>
          <w:szCs w:val="28"/>
        </w:rPr>
      </w:pPr>
    </w:p>
    <w:p w:rsidR="00C86337" w:rsidRPr="004F3BA1" w:rsidRDefault="00C86337" w:rsidP="006031EC">
      <w:pPr>
        <w:autoSpaceDE w:val="0"/>
        <w:autoSpaceDN w:val="0"/>
        <w:adjustRightInd w:val="0"/>
        <w:spacing w:line="240" w:lineRule="auto"/>
        <w:ind w:firstLine="709"/>
        <w:rPr>
          <w:rFonts w:ascii="Times New Roman" w:hAnsi="Times New Roman" w:cs="Times New Roman"/>
          <w:sz w:val="28"/>
          <w:szCs w:val="28"/>
        </w:rPr>
      </w:pPr>
    </w:p>
    <w:p w:rsidR="00C86337" w:rsidRPr="004F3BA1" w:rsidRDefault="00C86337" w:rsidP="006031EC">
      <w:pPr>
        <w:autoSpaceDE w:val="0"/>
        <w:autoSpaceDN w:val="0"/>
        <w:adjustRightInd w:val="0"/>
        <w:spacing w:after="0" w:line="240" w:lineRule="auto"/>
        <w:ind w:left="5387"/>
        <w:jc w:val="both"/>
        <w:outlineLvl w:val="0"/>
        <w:rPr>
          <w:rFonts w:ascii="Times New Roman" w:hAnsi="Times New Roman" w:cs="Times New Roman"/>
          <w:sz w:val="28"/>
          <w:szCs w:val="28"/>
        </w:rPr>
      </w:pPr>
      <w:r w:rsidRPr="004F3BA1">
        <w:rPr>
          <w:rFonts w:ascii="Times New Roman" w:hAnsi="Times New Roman" w:cs="Times New Roman"/>
          <w:sz w:val="28"/>
          <w:szCs w:val="28"/>
        </w:rPr>
        <w:br w:type="page"/>
      </w:r>
      <w:r w:rsidRPr="004F3BA1">
        <w:rPr>
          <w:rFonts w:ascii="Times New Roman" w:hAnsi="Times New Roman" w:cs="Times New Roman"/>
          <w:sz w:val="28"/>
          <w:szCs w:val="28"/>
        </w:rPr>
        <w:lastRenderedPageBreak/>
        <w:t>Приложение № 3</w:t>
      </w:r>
    </w:p>
    <w:p w:rsidR="00C86337" w:rsidRPr="004F3BA1" w:rsidRDefault="00C86337" w:rsidP="006031EC">
      <w:pPr>
        <w:autoSpaceDE w:val="0"/>
        <w:autoSpaceDN w:val="0"/>
        <w:adjustRightInd w:val="0"/>
        <w:spacing w:after="0" w:line="240" w:lineRule="auto"/>
        <w:ind w:left="5387"/>
        <w:jc w:val="both"/>
        <w:rPr>
          <w:rFonts w:ascii="Times New Roman" w:hAnsi="Times New Roman" w:cs="Times New Roman"/>
          <w:sz w:val="28"/>
          <w:szCs w:val="28"/>
        </w:rPr>
      </w:pPr>
      <w:r w:rsidRPr="004F3BA1">
        <w:rPr>
          <w:rFonts w:ascii="Times New Roman" w:hAnsi="Times New Roman" w:cs="Times New Roman"/>
          <w:sz w:val="28"/>
          <w:szCs w:val="28"/>
        </w:rPr>
        <w:t>к административному регламенту Администрации г. Белогорск по предоставлению муниципальной услуги «Сопровождение инвестиционных проектов по принципу «одного окна»</w:t>
      </w:r>
    </w:p>
    <w:p w:rsidR="00C86337" w:rsidRPr="004F3BA1" w:rsidRDefault="00C86337" w:rsidP="006031EC">
      <w:pPr>
        <w:spacing w:line="240" w:lineRule="auto"/>
        <w:ind w:firstLine="709"/>
        <w:jc w:val="right"/>
        <w:rPr>
          <w:rFonts w:ascii="Times New Roman" w:hAnsi="Times New Roman" w:cs="Times New Roman"/>
          <w:sz w:val="28"/>
          <w:szCs w:val="28"/>
        </w:rPr>
      </w:pPr>
    </w:p>
    <w:p w:rsidR="00C86337" w:rsidRPr="004F3BA1" w:rsidRDefault="00C86337" w:rsidP="006031EC">
      <w:pPr>
        <w:pStyle w:val="ConsPlusTitle"/>
        <w:ind w:firstLine="709"/>
        <w:jc w:val="center"/>
        <w:rPr>
          <w:rFonts w:ascii="Times New Roman" w:hAnsi="Times New Roman" w:cs="Times New Roman"/>
          <w:sz w:val="28"/>
          <w:szCs w:val="28"/>
        </w:rPr>
      </w:pPr>
      <w:r w:rsidRPr="004F3BA1">
        <w:rPr>
          <w:rFonts w:ascii="Times New Roman" w:hAnsi="Times New Roman" w:cs="Times New Roman"/>
          <w:sz w:val="28"/>
          <w:szCs w:val="28"/>
        </w:rPr>
        <w:t>БЛОК-СХЕМА</w:t>
      </w:r>
    </w:p>
    <w:p w:rsidR="00C86337" w:rsidRPr="004F3BA1" w:rsidRDefault="00C86337" w:rsidP="006031EC">
      <w:pPr>
        <w:pStyle w:val="ConsPlusTitle"/>
        <w:ind w:firstLine="709"/>
        <w:jc w:val="center"/>
        <w:rPr>
          <w:rFonts w:ascii="Times New Roman" w:hAnsi="Times New Roman" w:cs="Times New Roman"/>
          <w:sz w:val="28"/>
          <w:szCs w:val="28"/>
        </w:rPr>
      </w:pPr>
      <w:r w:rsidRPr="004F3BA1">
        <w:rPr>
          <w:rFonts w:ascii="Times New Roman" w:hAnsi="Times New Roman" w:cs="Times New Roman"/>
          <w:sz w:val="28"/>
          <w:szCs w:val="28"/>
        </w:rPr>
        <w:t>ПРЕДОСТАВЛЕНИЯ МУНИЦИПАЛЬНОЙ УСЛУГИ</w:t>
      </w:r>
    </w:p>
    <w:p w:rsidR="00C86337" w:rsidRPr="004F3BA1" w:rsidRDefault="00C86337" w:rsidP="006031EC">
      <w:pPr>
        <w:pStyle w:val="ConsPlusTitle"/>
        <w:ind w:firstLine="709"/>
        <w:jc w:val="center"/>
        <w:rPr>
          <w:rFonts w:ascii="Times New Roman" w:hAnsi="Times New Roman" w:cs="Times New Roman"/>
          <w:sz w:val="28"/>
          <w:szCs w:val="28"/>
        </w:rPr>
      </w:pPr>
    </w:p>
    <w:p w:rsidR="00C86337" w:rsidRPr="004F3BA1" w:rsidRDefault="00C86337" w:rsidP="006031EC">
      <w:pPr>
        <w:pStyle w:val="ConsPlusTitle"/>
        <w:ind w:firstLine="709"/>
        <w:jc w:val="center"/>
        <w:rPr>
          <w:rFonts w:ascii="Times New Roman" w:hAnsi="Times New Roman" w:cs="Times New Roman"/>
          <w:sz w:val="28"/>
          <w:szCs w:val="28"/>
        </w:rPr>
      </w:pPr>
      <w:r w:rsidRPr="004F3BA1">
        <w:rPr>
          <w:rFonts w:ascii="Times New Roman" w:hAnsi="Times New Roman" w:cs="Times New Roman"/>
          <w:sz w:val="28"/>
          <w:szCs w:val="28"/>
        </w:rPr>
        <w:t>При организации предоставления муниципальной услуги в ОМСУ:</w:t>
      </w:r>
    </w:p>
    <w:p w:rsidR="00C86337" w:rsidRPr="004F3BA1" w:rsidRDefault="00C86337" w:rsidP="006031EC">
      <w:pPr>
        <w:pStyle w:val="ConsPlusTitle"/>
        <w:ind w:firstLine="709"/>
        <w:jc w:val="center"/>
        <w:rPr>
          <w:rFonts w:ascii="Times New Roman" w:hAnsi="Times New Roman" w:cs="Times New Roman"/>
          <w:sz w:val="28"/>
          <w:szCs w:val="28"/>
        </w:rPr>
      </w:pPr>
    </w:p>
    <w:p w:rsidR="00C86337" w:rsidRPr="004F3BA1" w:rsidRDefault="00510741" w:rsidP="006031EC">
      <w:pPr>
        <w:pStyle w:val="ConsPlusTitle"/>
        <w:ind w:firstLine="709"/>
        <w:rPr>
          <w:rFonts w:ascii="Times New Roman" w:hAnsi="Times New Roman" w:cs="Times New Roman"/>
          <w:b w:val="0"/>
          <w:bCs w:val="0"/>
          <w:sz w:val="28"/>
          <w:szCs w:val="28"/>
        </w:rPr>
      </w:pPr>
      <w:r w:rsidRPr="004F3BA1">
        <w:rPr>
          <w:rFonts w:ascii="Times New Roman" w:hAnsi="Times New Roman" w:cs="Times New Roman"/>
          <w:noProof/>
          <w:sz w:val="28"/>
          <w:szCs w:val="28"/>
        </w:rPr>
        <mc:AlternateContent>
          <mc:Choice Requires="wps">
            <w:drawing>
              <wp:anchor distT="0" distB="0" distL="114300" distR="114300" simplePos="0" relativeHeight="3" behindDoc="0" locked="0" layoutInCell="1" allowOverlap="1">
                <wp:simplePos x="0" y="0"/>
                <wp:positionH relativeFrom="column">
                  <wp:posOffset>4711065</wp:posOffset>
                </wp:positionH>
                <wp:positionV relativeFrom="paragraph">
                  <wp:posOffset>4016375</wp:posOffset>
                </wp:positionV>
                <wp:extent cx="6350" cy="927100"/>
                <wp:effectExtent l="47625" t="6350" r="60325" b="1905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27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614E6" id="Line 2"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316.25pt" to="371.45pt,3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aVLAIAAE0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">
                <v:stroke endarrow="block"/>
              </v:line>
            </w:pict>
          </mc:Fallback>
        </mc:AlternateContent>
      </w:r>
      <w:r w:rsidRPr="004F3BA1">
        <w:rPr>
          <w:rFonts w:ascii="Times New Roman" w:hAnsi="Times New Roman" w:cs="Times New Roman"/>
          <w:noProof/>
          <w:sz w:val="28"/>
          <w:szCs w:val="28"/>
        </w:rPr>
        <mc:AlternateContent>
          <mc:Choice Requires="wpc">
            <w:drawing>
              <wp:inline distT="0" distB="0" distL="0" distR="0">
                <wp:extent cx="5829300" cy="4400550"/>
                <wp:effectExtent l="12700" t="0" r="0" b="0"/>
                <wp:docPr id="3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 name="AutoShape 5"/>
                        <wps:cNvSpPr>
                          <a:spLocks noChangeArrowheads="1"/>
                        </wps:cNvSpPr>
                        <wps:spPr bwMode="auto">
                          <a:xfrm>
                            <a:off x="295513" y="257553"/>
                            <a:ext cx="4685300" cy="456870"/>
                          </a:xfrm>
                          <a:prstGeom prst="roundRect">
                            <a:avLst>
                              <a:gd name="adj" fmla="val 16667"/>
                            </a:avLst>
                          </a:prstGeom>
                          <a:solidFill>
                            <a:srgbClr val="FFFFFF"/>
                          </a:solidFill>
                          <a:ln w="9525">
                            <a:solidFill>
                              <a:srgbClr val="000000"/>
                            </a:solidFill>
                            <a:round/>
                            <a:headEnd/>
                            <a:tailEnd/>
                          </a:ln>
                        </wps:spPr>
                        <wps:txbx>
                          <w:txbxContent>
                            <w:p w:rsidR="00A71D02" w:rsidRPr="00D82868" w:rsidRDefault="00A71D02" w:rsidP="008154CA">
                              <w:pPr>
                                <w:jc w:val="center"/>
                                <w:rPr>
                                  <w:rFonts w:ascii="Times New Roman" w:hAnsi="Times New Roman" w:cs="Times New Roman"/>
                                  <w:sz w:val="24"/>
                                  <w:szCs w:val="24"/>
                                </w:rPr>
                              </w:pPr>
                              <w:r w:rsidRPr="00D82868">
                                <w:rPr>
                                  <w:rFonts w:ascii="Times New Roman" w:hAnsi="Times New Roman" w:cs="Times New Roman"/>
                                  <w:sz w:val="24"/>
                                  <w:szCs w:val="24"/>
                                </w:rPr>
                                <w:t xml:space="preserve">Рассмотрение </w:t>
                              </w:r>
                              <w:r w:rsidRPr="008B4E8B">
                                <w:rPr>
                                  <w:rFonts w:ascii="Times New Roman" w:hAnsi="Times New Roman" w:cs="Times New Roman"/>
                                  <w:sz w:val="24"/>
                                  <w:szCs w:val="24"/>
                                </w:rPr>
                                <w:t>представленных</w:t>
                              </w:r>
                              <w:r w:rsidRPr="00D82868">
                                <w:rPr>
                                  <w:rFonts w:ascii="Times New Roman" w:hAnsi="Times New Roman" w:cs="Times New Roman"/>
                                  <w:sz w:val="24"/>
                                  <w:szCs w:val="24"/>
                                </w:rPr>
                                <w:t xml:space="preserve"> документов</w:t>
                              </w:r>
                            </w:p>
                          </w:txbxContent>
                        </wps:txbx>
                        <wps:bodyPr rot="0" vert="horz" wrap="square" lIns="91440" tIns="45720" rIns="91440" bIns="45720" anchor="t" anchorCtr="0" upright="1">
                          <a:noAutofit/>
                        </wps:bodyPr>
                      </wps:wsp>
                      <wps:wsp>
                        <wps:cNvPr id="17" name="Rectangle 6"/>
                        <wps:cNvSpPr>
                          <a:spLocks noChangeArrowheads="1"/>
                        </wps:cNvSpPr>
                        <wps:spPr bwMode="auto">
                          <a:xfrm>
                            <a:off x="1271111" y="1171293"/>
                            <a:ext cx="2514695" cy="971976"/>
                          </a:xfrm>
                          <a:prstGeom prst="rect">
                            <a:avLst/>
                          </a:prstGeom>
                          <a:solidFill>
                            <a:srgbClr val="FFFFFF"/>
                          </a:solidFill>
                          <a:ln w="9525">
                            <a:solidFill>
                              <a:srgbClr val="000000"/>
                            </a:solidFill>
                            <a:miter lim="800000"/>
                            <a:headEnd/>
                            <a:tailEnd/>
                          </a:ln>
                        </wps:spPr>
                        <wps:txbx>
                          <w:txbxContent>
                            <w:p w:rsidR="00A71D02" w:rsidRPr="008154CA" w:rsidRDefault="00A71D02" w:rsidP="008154CA">
                              <w:pPr>
                                <w:jc w:val="center"/>
                                <w:rPr>
                                  <w:rFonts w:ascii="Times New Roman" w:hAnsi="Times New Roman" w:cs="Times New Roman"/>
                                </w:rPr>
                              </w:pPr>
                              <w:r w:rsidRPr="008154CA">
                                <w:rPr>
                                  <w:rFonts w:ascii="Times New Roman" w:hAnsi="Times New Roman" w:cs="Times New Roman"/>
                                </w:rPr>
                                <w:t>Представленные документы по форме, содержанию и комплектности соответствуют требованиям, указанным в п. 2.7 настоящего Регламента</w:t>
                              </w:r>
                            </w:p>
                          </w:txbxContent>
                        </wps:txbx>
                        <wps:bodyPr rot="0" vert="horz" wrap="square" lIns="91440" tIns="45720" rIns="91440" bIns="45720" anchor="t" anchorCtr="0" upright="1">
                          <a:noAutofit/>
                        </wps:bodyPr>
                      </wps:wsp>
                      <wps:wsp>
                        <wps:cNvPr id="18" name="AutoShape 7"/>
                        <wps:cNvSpPr>
                          <a:spLocks noChangeArrowheads="1"/>
                        </wps:cNvSpPr>
                        <wps:spPr bwMode="auto">
                          <a:xfrm>
                            <a:off x="0" y="2352428"/>
                            <a:ext cx="2622375" cy="767738"/>
                          </a:xfrm>
                          <a:prstGeom prst="roundRect">
                            <a:avLst>
                              <a:gd name="adj" fmla="val 16667"/>
                            </a:avLst>
                          </a:prstGeom>
                          <a:solidFill>
                            <a:srgbClr val="FFFFFF"/>
                          </a:solidFill>
                          <a:ln w="9525">
                            <a:solidFill>
                              <a:srgbClr val="000000"/>
                            </a:solidFill>
                            <a:round/>
                            <a:headEnd/>
                            <a:tailEnd/>
                          </a:ln>
                        </wps:spPr>
                        <wps:txbx>
                          <w:txbxContent>
                            <w:p w:rsidR="00A71D02" w:rsidRPr="008154CA" w:rsidRDefault="00A71D02" w:rsidP="008154CA">
                              <w:pPr>
                                <w:jc w:val="center"/>
                                <w:rPr>
                                  <w:rFonts w:ascii="Times New Roman" w:hAnsi="Times New Roman" w:cs="Times New Roman"/>
                                </w:rPr>
                              </w:pPr>
                              <w:r w:rsidRPr="008154CA">
                                <w:rPr>
                                  <w:rFonts w:ascii="Times New Roman" w:hAnsi="Times New Roman" w:cs="Times New Roman"/>
                                </w:rPr>
                                <w:t>Формирование уведомления о принятии проекта на сопровождение и направление его заявителю</w:t>
                              </w:r>
                            </w:p>
                          </w:txbxContent>
                        </wps:txbx>
                        <wps:bodyPr rot="0" vert="horz" wrap="square" lIns="91440" tIns="45720" rIns="91440" bIns="45720" anchor="t" anchorCtr="0" upright="1">
                          <a:noAutofit/>
                        </wps:bodyPr>
                      </wps:wsp>
                      <wps:wsp>
                        <wps:cNvPr id="19" name="Line 8"/>
                        <wps:cNvCnPr>
                          <a:cxnSpLocks noChangeShapeType="1"/>
                        </wps:cNvCnPr>
                        <wps:spPr bwMode="auto">
                          <a:xfrm flipH="1">
                            <a:off x="585359" y="2008751"/>
                            <a:ext cx="685752"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584549" y="2009571"/>
                            <a:ext cx="810" cy="275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10"/>
                        <wps:cNvSpPr txBox="1">
                          <a:spLocks noChangeArrowheads="1"/>
                        </wps:cNvSpPr>
                        <wps:spPr bwMode="auto">
                          <a:xfrm>
                            <a:off x="714089" y="1829120"/>
                            <a:ext cx="457438" cy="228025"/>
                          </a:xfrm>
                          <a:prstGeom prst="rect">
                            <a:avLst/>
                          </a:prstGeom>
                          <a:solidFill>
                            <a:srgbClr val="FFFFFF"/>
                          </a:solidFill>
                          <a:ln w="9525">
                            <a:solidFill>
                              <a:srgbClr val="000000"/>
                            </a:solidFill>
                            <a:miter lim="800000"/>
                            <a:headEnd/>
                            <a:tailEnd/>
                          </a:ln>
                        </wps:spPr>
                        <wps:txbx>
                          <w:txbxContent>
                            <w:p w:rsidR="00A71D02" w:rsidRDefault="00A71D02" w:rsidP="008154CA">
                              <w:pPr>
                                <w:jc w:val="center"/>
                              </w:pPr>
                              <w:r w:rsidRPr="008154CA">
                                <w:rPr>
                                  <w:rFonts w:ascii="Times New Roman" w:hAnsi="Times New Roman" w:cs="Times New Roman"/>
                                </w:rPr>
                                <w:t>да</w:t>
                              </w:r>
                            </w:p>
                          </w:txbxContent>
                        </wps:txbx>
                        <wps:bodyPr rot="0" vert="horz" wrap="square" lIns="91440" tIns="45720" rIns="91440" bIns="45720" anchor="t" anchorCtr="0" upright="1">
                          <a:noAutofit/>
                        </wps:bodyPr>
                      </wps:wsp>
                      <wps:wsp>
                        <wps:cNvPr id="22" name="AutoShape 11"/>
                        <wps:cNvSpPr>
                          <a:spLocks noChangeArrowheads="1"/>
                        </wps:cNvSpPr>
                        <wps:spPr bwMode="auto">
                          <a:xfrm>
                            <a:off x="3254693" y="3120166"/>
                            <a:ext cx="2453973" cy="896515"/>
                          </a:xfrm>
                          <a:prstGeom prst="roundRect">
                            <a:avLst>
                              <a:gd name="adj" fmla="val 16667"/>
                            </a:avLst>
                          </a:prstGeom>
                          <a:solidFill>
                            <a:srgbClr val="FFFFFF"/>
                          </a:solidFill>
                          <a:ln w="9525">
                            <a:solidFill>
                              <a:srgbClr val="000000"/>
                            </a:solidFill>
                            <a:round/>
                            <a:headEnd/>
                            <a:tailEnd/>
                          </a:ln>
                        </wps:spPr>
                        <wps:txbx>
                          <w:txbxContent>
                            <w:p w:rsidR="00A71D02" w:rsidRPr="007F4C93" w:rsidRDefault="00A71D02" w:rsidP="008154CA">
                              <w:pPr>
                                <w:jc w:val="center"/>
                                <w:rPr>
                                  <w:rFonts w:ascii="Times New Roman" w:hAnsi="Times New Roman" w:cs="Times New Roman"/>
                                  <w:sz w:val="24"/>
                                  <w:szCs w:val="24"/>
                                </w:rPr>
                              </w:pPr>
                              <w:r>
                                <w:rPr>
                                  <w:rFonts w:ascii="Times New Roman" w:hAnsi="Times New Roman" w:cs="Times New Roman"/>
                                  <w:sz w:val="24"/>
                                  <w:szCs w:val="24"/>
                                </w:rPr>
                                <w:t>Заявителем проведена доработка</w:t>
                              </w:r>
                              <w:r w:rsidRPr="007F4C93">
                                <w:rPr>
                                  <w:rFonts w:ascii="Times New Roman" w:hAnsi="Times New Roman" w:cs="Times New Roman"/>
                                  <w:sz w:val="24"/>
                                  <w:szCs w:val="24"/>
                                </w:rPr>
                                <w:t xml:space="preserve"> представленных документов</w:t>
                              </w:r>
                            </w:p>
                            <w:p w:rsidR="00A71D02" w:rsidRDefault="00A71D02" w:rsidP="008154CA"/>
                          </w:txbxContent>
                        </wps:txbx>
                        <wps:bodyPr rot="0" vert="horz" wrap="square" lIns="91440" tIns="45720" rIns="91440" bIns="45720" anchor="t" anchorCtr="0" upright="1">
                          <a:noAutofit/>
                        </wps:bodyPr>
                      </wps:wsp>
                      <wps:wsp>
                        <wps:cNvPr id="23" name="Line 12"/>
                        <wps:cNvCnPr>
                          <a:cxnSpLocks noChangeShapeType="1"/>
                        </wps:cNvCnPr>
                        <wps:spPr bwMode="auto">
                          <a:xfrm>
                            <a:off x="2622375" y="714423"/>
                            <a:ext cx="810" cy="2764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3"/>
                        <wps:cNvCnPr>
                          <a:cxnSpLocks noChangeShapeType="1"/>
                        </wps:cNvCnPr>
                        <wps:spPr bwMode="auto">
                          <a:xfrm>
                            <a:off x="3886200" y="137143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4"/>
                        <wps:cNvCnPr>
                          <a:cxnSpLocks noChangeShapeType="1"/>
                        </wps:cNvCnPr>
                        <wps:spPr bwMode="auto">
                          <a:xfrm>
                            <a:off x="3785807" y="1781546"/>
                            <a:ext cx="685752"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4470749" y="1781546"/>
                            <a:ext cx="810" cy="47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3886200" y="1657691"/>
                            <a:ext cx="457438" cy="228025"/>
                          </a:xfrm>
                          <a:prstGeom prst="rect">
                            <a:avLst/>
                          </a:prstGeom>
                          <a:solidFill>
                            <a:srgbClr val="FFFFFF"/>
                          </a:solidFill>
                          <a:ln w="9525">
                            <a:solidFill>
                              <a:srgbClr val="000000"/>
                            </a:solidFill>
                            <a:miter lim="800000"/>
                            <a:headEnd/>
                            <a:tailEnd/>
                          </a:ln>
                        </wps:spPr>
                        <wps:txbx>
                          <w:txbxContent>
                            <w:p w:rsidR="00A71D02" w:rsidRPr="007E62AC" w:rsidRDefault="00A71D02" w:rsidP="008154CA">
                              <w:pPr>
                                <w:jc w:val="center"/>
                              </w:pPr>
                              <w:r w:rsidRPr="007E62AC">
                                <w:t>нет</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1055751" y="3667262"/>
                            <a:ext cx="459057" cy="301846"/>
                          </a:xfrm>
                          <a:prstGeom prst="rect">
                            <a:avLst/>
                          </a:prstGeom>
                          <a:solidFill>
                            <a:srgbClr val="FFFFFF"/>
                          </a:solidFill>
                          <a:ln w="9525">
                            <a:solidFill>
                              <a:srgbClr val="000000"/>
                            </a:solidFill>
                            <a:miter lim="800000"/>
                            <a:headEnd/>
                            <a:tailEnd/>
                          </a:ln>
                        </wps:spPr>
                        <wps:txbx>
                          <w:txbxContent>
                            <w:p w:rsidR="00A71D02" w:rsidRPr="007F4C93" w:rsidRDefault="00A71D02" w:rsidP="008154CA">
                              <w:pPr>
                                <w:jc w:val="center"/>
                                <w:rPr>
                                  <w:rFonts w:ascii="Times New Roman" w:hAnsi="Times New Roman" w:cs="Times New Roman"/>
                                </w:rPr>
                              </w:pPr>
                              <w:r w:rsidRPr="007F4C93">
                                <w:rPr>
                                  <w:rFonts w:ascii="Times New Roman" w:hAnsi="Times New Roman" w:cs="Times New Roman"/>
                                </w:rPr>
                                <w:t>да</w:t>
                              </w:r>
                            </w:p>
                            <w:p w:rsidR="00A71D02" w:rsidRDefault="00A71D02" w:rsidP="008154CA"/>
                          </w:txbxContent>
                        </wps:txbx>
                        <wps:bodyPr rot="0" vert="horz" wrap="square" lIns="91440" tIns="45720" rIns="91440" bIns="45720" anchor="t" anchorCtr="0" upright="1">
                          <a:noAutofit/>
                        </wps:bodyPr>
                      </wps:wsp>
                      <wps:wsp>
                        <wps:cNvPr id="30" name="Line 18"/>
                        <wps:cNvCnPr>
                          <a:cxnSpLocks noChangeShapeType="1"/>
                        </wps:cNvCnPr>
                        <wps:spPr bwMode="auto">
                          <a:xfrm flipH="1">
                            <a:off x="131969" y="3590980"/>
                            <a:ext cx="3122724" cy="7062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SpPr>
                          <a:spLocks noChangeArrowheads="1"/>
                        </wps:cNvSpPr>
                        <wps:spPr bwMode="auto">
                          <a:xfrm>
                            <a:off x="3083862" y="2257281"/>
                            <a:ext cx="2577036" cy="542994"/>
                          </a:xfrm>
                          <a:prstGeom prst="roundRect">
                            <a:avLst>
                              <a:gd name="adj" fmla="val 16667"/>
                            </a:avLst>
                          </a:prstGeom>
                          <a:solidFill>
                            <a:srgbClr val="FFFFFF"/>
                          </a:solidFill>
                          <a:ln w="9525">
                            <a:solidFill>
                              <a:srgbClr val="000000"/>
                            </a:solidFill>
                            <a:round/>
                            <a:headEnd/>
                            <a:tailEnd/>
                          </a:ln>
                        </wps:spPr>
                        <wps:txbx>
                          <w:txbxContent>
                            <w:p w:rsidR="00A71D02" w:rsidRPr="008154CA" w:rsidRDefault="00A71D02" w:rsidP="008154CA">
                              <w:pPr>
                                <w:rPr>
                                  <w:rFonts w:ascii="Times New Roman" w:hAnsi="Times New Roman" w:cs="Times New Roman"/>
                                </w:rPr>
                              </w:pPr>
                              <w:r w:rsidRPr="008154CA">
                                <w:rPr>
                                  <w:rFonts w:ascii="Times New Roman" w:hAnsi="Times New Roman" w:cs="Times New Roman"/>
                                </w:rPr>
                                <w:t>Заявителю направлено уведомление о необходимости доработки документов</w:t>
                              </w:r>
                            </w:p>
                          </w:txbxContent>
                        </wps:txbx>
                        <wps:bodyPr rot="0" vert="horz" wrap="square" lIns="91440" tIns="45720" rIns="91440" bIns="45720" anchor="t" anchorCtr="0" upright="1">
                          <a:noAutofit/>
                        </wps:bodyPr>
                      </wps:wsp>
                      <wps:wsp>
                        <wps:cNvPr id="32" name="Line 20"/>
                        <wps:cNvCnPr>
                          <a:cxnSpLocks noChangeShapeType="1"/>
                        </wps:cNvCnPr>
                        <wps:spPr bwMode="auto">
                          <a:xfrm>
                            <a:off x="4470749" y="2800275"/>
                            <a:ext cx="810" cy="2755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 o:spid="_x0000_s1026" editas="canvas" style="width:459pt;height:346.5pt;mso-position-horizontal-relative:char;mso-position-vertical-relative:line" coordsize="58293,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4005;visibility:visible;mso-wrap-style:square">
                  <v:fill o:detectmouseclick="t"/>
                  <v:path o:connecttype="none"/>
                </v:shape>
                <v:roundrect id="AutoShape 5" o:spid="_x0000_s1028" style="position:absolute;left:2955;top:2575;width:46853;height:456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">
                  <v:textbox>
                    <w:txbxContent>
                      <w:p w:rsidR="00A71D02" w:rsidRPr="00D82868" w:rsidRDefault="00A71D02" w:rsidP="008154CA">
                        <w:pPr>
                          <w:jc w:val="center"/>
                          <w:rPr>
                            <w:rFonts w:ascii="Times New Roman" w:hAnsi="Times New Roman" w:cs="Times New Roman"/>
                            <w:sz w:val="24"/>
                            <w:szCs w:val="24"/>
                          </w:rPr>
                        </w:pPr>
                        <w:r w:rsidRPr="00D82868">
                          <w:rPr>
                            <w:rFonts w:ascii="Times New Roman" w:hAnsi="Times New Roman" w:cs="Times New Roman"/>
                            <w:sz w:val="24"/>
                            <w:szCs w:val="24"/>
                          </w:rPr>
                          <w:t xml:space="preserve">Рассмотрение </w:t>
                        </w:r>
                        <w:r w:rsidRPr="008B4E8B">
                          <w:rPr>
                            <w:rFonts w:ascii="Times New Roman" w:hAnsi="Times New Roman" w:cs="Times New Roman"/>
                            <w:sz w:val="24"/>
                            <w:szCs w:val="24"/>
                          </w:rPr>
                          <w:t>представленных</w:t>
                        </w:r>
                        <w:r w:rsidRPr="00D82868">
                          <w:rPr>
                            <w:rFonts w:ascii="Times New Roman" w:hAnsi="Times New Roman" w:cs="Times New Roman"/>
                            <w:sz w:val="24"/>
                            <w:szCs w:val="24"/>
                          </w:rPr>
                          <w:t xml:space="preserve"> документов</w:t>
                        </w:r>
                      </w:p>
                    </w:txbxContent>
                  </v:textbox>
                </v:roundrect>
                <v:rect id="Rectangle 6" o:spid="_x0000_s1029" style="position:absolute;left:12711;top:11712;width:25147;height: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rsidR="00A71D02" w:rsidRPr="008154CA" w:rsidRDefault="00A71D02" w:rsidP="008154CA">
                        <w:pPr>
                          <w:jc w:val="center"/>
                          <w:rPr>
                            <w:rFonts w:ascii="Times New Roman" w:hAnsi="Times New Roman" w:cs="Times New Roman"/>
                          </w:rPr>
                        </w:pPr>
                        <w:r w:rsidRPr="008154CA">
                          <w:rPr>
                            <w:rFonts w:ascii="Times New Roman" w:hAnsi="Times New Roman" w:cs="Times New Roman"/>
                          </w:rPr>
                          <w:t>Представленные документы по форме, содержанию и комплектности соответствуют требованиям, указанным в п. 2.7 настоящего Регламента</w:t>
                        </w:r>
                      </w:p>
                    </w:txbxContent>
                  </v:textbox>
                </v:rect>
                <v:roundrect id="AutoShape 7" o:spid="_x0000_s1030" style="position:absolute;top:23524;width:26223;height:76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textbox>
                    <w:txbxContent>
                      <w:p w:rsidR="00A71D02" w:rsidRPr="008154CA" w:rsidRDefault="00A71D02" w:rsidP="008154CA">
                        <w:pPr>
                          <w:jc w:val="center"/>
                          <w:rPr>
                            <w:rFonts w:ascii="Times New Roman" w:hAnsi="Times New Roman" w:cs="Times New Roman"/>
                          </w:rPr>
                        </w:pPr>
                        <w:r w:rsidRPr="008154CA">
                          <w:rPr>
                            <w:rFonts w:ascii="Times New Roman" w:hAnsi="Times New Roman" w:cs="Times New Roman"/>
                          </w:rPr>
                          <w:t>Формирование уведомления о принятии проекта на сопровождение и направление его заявителю</w:t>
                        </w:r>
                      </w:p>
                    </w:txbxContent>
                  </v:textbox>
                </v:roundrect>
                <v:line id="Line 8" o:spid="_x0000_s1031" style="position:absolute;flip:x;visibility:visible;mso-wrap-style:square" from="5853,20087" to="12711,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9" o:spid="_x0000_s1032" style="position:absolute;visibility:visible;mso-wrap-style:square" from="5845,20095" to="5853,2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">
                  <v:stroke endarrow="block"/>
                </v:line>
                <v:shapetype id="_x0000_t202" coordsize="21600,21600" o:spt="202" path="m,l,21600r21600,l21600,xe">
                  <v:stroke joinstyle="miter"/>
                  <v:path gradientshapeok="t" o:connecttype="rect"/>
                </v:shapetype>
                <v:shape id="Text Box 10" o:spid="_x0000_s1033" type="#_x0000_t202" style="position:absolute;left:7140;top:18291;width:4575;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A71D02" w:rsidRDefault="00A71D02" w:rsidP="008154CA">
                        <w:pPr>
                          <w:jc w:val="center"/>
                        </w:pPr>
                        <w:r w:rsidRPr="008154CA">
                          <w:rPr>
                            <w:rFonts w:ascii="Times New Roman" w:hAnsi="Times New Roman" w:cs="Times New Roman"/>
                          </w:rPr>
                          <w:t>да</w:t>
                        </w:r>
                      </w:p>
                    </w:txbxContent>
                  </v:textbox>
                </v:shape>
                <v:roundrect id="AutoShape 11" o:spid="_x0000_s1034" style="position:absolute;left:32546;top:31201;width:24540;height:896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">
                  <v:textbox>
                    <w:txbxContent>
                      <w:p w:rsidR="00A71D02" w:rsidRPr="007F4C93" w:rsidRDefault="00A71D02" w:rsidP="008154CA">
                        <w:pPr>
                          <w:jc w:val="center"/>
                          <w:rPr>
                            <w:rFonts w:ascii="Times New Roman" w:hAnsi="Times New Roman" w:cs="Times New Roman"/>
                            <w:sz w:val="24"/>
                            <w:szCs w:val="24"/>
                          </w:rPr>
                        </w:pPr>
                        <w:r>
                          <w:rPr>
                            <w:rFonts w:ascii="Times New Roman" w:hAnsi="Times New Roman" w:cs="Times New Roman"/>
                            <w:sz w:val="24"/>
                            <w:szCs w:val="24"/>
                          </w:rPr>
                          <w:t>Заявителем проведена доработка</w:t>
                        </w:r>
                        <w:r w:rsidRPr="007F4C93">
                          <w:rPr>
                            <w:rFonts w:ascii="Times New Roman" w:hAnsi="Times New Roman" w:cs="Times New Roman"/>
                            <w:sz w:val="24"/>
                            <w:szCs w:val="24"/>
                          </w:rPr>
                          <w:t xml:space="preserve"> представленных документов</w:t>
                        </w:r>
                      </w:p>
                      <w:p w:rsidR="00A71D02" w:rsidRDefault="00A71D02" w:rsidP="008154CA"/>
                    </w:txbxContent>
                  </v:textbox>
                </v:roundrect>
                <v:line id="Line 12" o:spid="_x0000_s1035" style="position:absolute;visibility:visible;mso-wrap-style:square" from="26223,7144" to="26231,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3" o:spid="_x0000_s1036" style="position:absolute;visibility:visible;mso-wrap-style:square" from="38862,13714" to="38862,1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4" o:spid="_x0000_s1037" style="position:absolute;visibility:visible;mso-wrap-style:square" from="37858,17815" to="44715,1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5" o:spid="_x0000_s1038" style="position:absolute;visibility:visible;mso-wrap-style:square" from="44707,17815" to="44715,22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16" o:spid="_x0000_s1039" type="#_x0000_t202" style="position:absolute;left:38862;top:16576;width:4574;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A71D02" w:rsidRPr="007E62AC" w:rsidRDefault="00A71D02" w:rsidP="008154CA">
                        <w:pPr>
                          <w:jc w:val="center"/>
                        </w:pPr>
                        <w:r w:rsidRPr="007E62AC">
                          <w:t>нет</w:t>
                        </w:r>
                      </w:p>
                    </w:txbxContent>
                  </v:textbox>
                </v:shape>
                <v:shape id="Text Box 17" o:spid="_x0000_s1040" type="#_x0000_t202" style="position:absolute;left:10557;top:36672;width:4591;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A71D02" w:rsidRPr="007F4C93" w:rsidRDefault="00A71D02" w:rsidP="008154CA">
                        <w:pPr>
                          <w:jc w:val="center"/>
                          <w:rPr>
                            <w:rFonts w:ascii="Times New Roman" w:hAnsi="Times New Roman" w:cs="Times New Roman"/>
                          </w:rPr>
                        </w:pPr>
                        <w:r w:rsidRPr="007F4C93">
                          <w:rPr>
                            <w:rFonts w:ascii="Times New Roman" w:hAnsi="Times New Roman" w:cs="Times New Roman"/>
                          </w:rPr>
                          <w:t>да</w:t>
                        </w:r>
                      </w:p>
                      <w:p w:rsidR="00A71D02" w:rsidRDefault="00A71D02" w:rsidP="008154CA"/>
                    </w:txbxContent>
                  </v:textbox>
                </v:shape>
                <v:line id="Line 18" o:spid="_x0000_s1041" style="position:absolute;flip:x;visibility:visible;mso-wrap-style:square" from="1319,35909" to="32546,42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roundrect id="AutoShape 19" o:spid="_x0000_s1042" style="position:absolute;left:30838;top:22572;width:25770;height:5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">
                  <v:textbox>
                    <w:txbxContent>
                      <w:p w:rsidR="00A71D02" w:rsidRPr="008154CA" w:rsidRDefault="00A71D02" w:rsidP="008154CA">
                        <w:pPr>
                          <w:rPr>
                            <w:rFonts w:ascii="Times New Roman" w:hAnsi="Times New Roman" w:cs="Times New Roman"/>
                          </w:rPr>
                        </w:pPr>
                        <w:r w:rsidRPr="008154CA">
                          <w:rPr>
                            <w:rFonts w:ascii="Times New Roman" w:hAnsi="Times New Roman" w:cs="Times New Roman"/>
                          </w:rPr>
                          <w:t>Заявителю направлено уведомление о необходимости доработки документов</w:t>
                        </w:r>
                      </w:p>
                    </w:txbxContent>
                  </v:textbox>
                </v:roundrect>
                <v:line id="Line 20" o:spid="_x0000_s1043" style="position:absolute;visibility:visible;mso-wrap-style:square" from="44707,28002" to="44715,30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w10:anchorlock/>
              </v:group>
            </w:pict>
          </mc:Fallback>
        </mc:AlternateContent>
      </w:r>
    </w:p>
    <w:p w:rsidR="00C86337" w:rsidRPr="004F3BA1" w:rsidRDefault="00510741" w:rsidP="006031EC">
      <w:pPr>
        <w:spacing w:line="240" w:lineRule="auto"/>
        <w:jc w:val="both"/>
        <w:rPr>
          <w:rFonts w:ascii="Times New Roman" w:hAnsi="Times New Roman" w:cs="Times New Roman"/>
          <w:sz w:val="28"/>
          <w:szCs w:val="28"/>
        </w:rPr>
      </w:pPr>
      <w:r w:rsidRPr="004F3BA1">
        <w:rPr>
          <w:rFonts w:ascii="Times New Roman" w:hAnsi="Times New Roman" w:cs="Times New Roman"/>
          <w:noProof/>
          <w:sz w:val="28"/>
          <w:szCs w:val="28"/>
        </w:rPr>
        <mc:AlternateContent>
          <mc:Choice Requires="wps">
            <w:drawing>
              <wp:anchor distT="0" distB="0" distL="114300" distR="114300" simplePos="0" relativeHeight="6" behindDoc="0" locked="1" layoutInCell="1" allowOverlap="1">
                <wp:simplePos x="0" y="0"/>
                <wp:positionH relativeFrom="column">
                  <wp:posOffset>-260985</wp:posOffset>
                </wp:positionH>
                <wp:positionV relativeFrom="paragraph">
                  <wp:posOffset>93980</wp:posOffset>
                </wp:positionV>
                <wp:extent cx="1895475" cy="733425"/>
                <wp:effectExtent l="9525" t="8255" r="9525" b="1079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33425"/>
                        </a:xfrm>
                        <a:prstGeom prst="roundRect">
                          <a:avLst>
                            <a:gd name="adj" fmla="val 16667"/>
                          </a:avLst>
                        </a:prstGeom>
                        <a:solidFill>
                          <a:srgbClr val="FFFFFF"/>
                        </a:solidFill>
                        <a:ln w="9525">
                          <a:solidFill>
                            <a:srgbClr val="000000"/>
                          </a:solidFill>
                          <a:round/>
                          <a:headEnd/>
                          <a:tailEnd/>
                        </a:ln>
                      </wps:spPr>
                      <wps:txbx>
                        <w:txbxContent>
                          <w:p w:rsidR="00A71D02" w:rsidRPr="008154CA" w:rsidRDefault="00A71D02" w:rsidP="008154CA">
                            <w:pPr>
                              <w:jc w:val="center"/>
                              <w:rPr>
                                <w:rFonts w:ascii="Times New Roman" w:hAnsi="Times New Roman" w:cs="Times New Roman"/>
                              </w:rPr>
                            </w:pPr>
                            <w:r>
                              <w:rPr>
                                <w:rFonts w:ascii="Times New Roman" w:hAnsi="Times New Roman" w:cs="Times New Roman"/>
                              </w:rPr>
                              <w:t>Уведомление заявителя о</w:t>
                            </w:r>
                            <w:r w:rsidRPr="008154CA">
                              <w:rPr>
                                <w:rFonts w:ascii="Times New Roman" w:hAnsi="Times New Roman" w:cs="Times New Roman"/>
                              </w:rPr>
                              <w:t xml:space="preserve"> принятии проекта на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44" style="position:absolute;left:0;text-align:left;margin-left:-20.55pt;margin-top:7.4pt;width:149.25pt;height:57.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">
                <v:textbox>
                  <w:txbxContent>
                    <w:p w:rsidR="00A71D02" w:rsidRPr="008154CA" w:rsidRDefault="00A71D02" w:rsidP="008154CA">
                      <w:pPr>
                        <w:jc w:val="center"/>
                        <w:rPr>
                          <w:rFonts w:ascii="Times New Roman" w:hAnsi="Times New Roman" w:cs="Times New Roman"/>
                        </w:rPr>
                      </w:pPr>
                      <w:r>
                        <w:rPr>
                          <w:rFonts w:ascii="Times New Roman" w:hAnsi="Times New Roman" w:cs="Times New Roman"/>
                        </w:rPr>
                        <w:t>Уведомление заявителя о</w:t>
                      </w:r>
                      <w:r w:rsidRPr="008154CA">
                        <w:rPr>
                          <w:rFonts w:ascii="Times New Roman" w:hAnsi="Times New Roman" w:cs="Times New Roman"/>
                        </w:rPr>
                        <w:t xml:space="preserve"> принятии проекта на сопровождение</w:t>
                      </w:r>
                    </w:p>
                  </w:txbxContent>
                </v:textbox>
                <w10:anchorlock/>
              </v:roundrect>
            </w:pict>
          </mc:Fallback>
        </mc:AlternateContent>
      </w:r>
      <w:r w:rsidRPr="004F3BA1">
        <w:rPr>
          <w:rFonts w:ascii="Times New Roman" w:hAnsi="Times New Roman" w:cs="Times New Roman"/>
          <w:noProof/>
          <w:sz w:val="28"/>
          <w:szCs w:val="28"/>
        </w:rPr>
        <mc:AlternateContent>
          <mc:Choice Requires="wps">
            <w:drawing>
              <wp:anchor distT="0" distB="0" distL="114300" distR="114300" simplePos="0" relativeHeight="4" behindDoc="0" locked="1" layoutInCell="1" allowOverlap="1">
                <wp:simplePos x="0" y="0"/>
                <wp:positionH relativeFrom="column">
                  <wp:posOffset>4793615</wp:posOffset>
                </wp:positionH>
                <wp:positionV relativeFrom="paragraph">
                  <wp:posOffset>46355</wp:posOffset>
                </wp:positionV>
                <wp:extent cx="456565" cy="228600"/>
                <wp:effectExtent l="6350" t="8255" r="13335" b="10795"/>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8600"/>
                        </a:xfrm>
                        <a:prstGeom prst="rect">
                          <a:avLst/>
                        </a:prstGeom>
                        <a:solidFill>
                          <a:srgbClr val="FFFFFF"/>
                        </a:solidFill>
                        <a:ln w="9525">
                          <a:solidFill>
                            <a:srgbClr val="000000"/>
                          </a:solidFill>
                          <a:miter lim="800000"/>
                          <a:headEnd/>
                          <a:tailEnd/>
                        </a:ln>
                      </wps:spPr>
                      <wps:txbx>
                        <w:txbxContent>
                          <w:p w:rsidR="00A71D02" w:rsidRPr="007F4C93" w:rsidRDefault="00A71D02" w:rsidP="008154CA">
                            <w:pPr>
                              <w:jc w:val="center"/>
                              <w:rPr>
                                <w:rFonts w:ascii="Times New Roman" w:hAnsi="Times New Roman" w:cs="Times New Roman"/>
                              </w:rPr>
                            </w:pPr>
                            <w:r w:rsidRPr="007F4C93">
                              <w:rPr>
                                <w:rFonts w:ascii="Times New Roman" w:hAnsi="Times New Roman" w:cs="Times New Roman"/>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77.45pt;margin-top:3.65pt;width:35.95pt;height:18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">
                <v:textbox>
                  <w:txbxContent>
                    <w:p w:rsidR="00A71D02" w:rsidRPr="007F4C93" w:rsidRDefault="00A71D02" w:rsidP="008154CA">
                      <w:pPr>
                        <w:jc w:val="center"/>
                        <w:rPr>
                          <w:rFonts w:ascii="Times New Roman" w:hAnsi="Times New Roman" w:cs="Times New Roman"/>
                        </w:rPr>
                      </w:pPr>
                      <w:r w:rsidRPr="007F4C93">
                        <w:rPr>
                          <w:rFonts w:ascii="Times New Roman" w:hAnsi="Times New Roman" w:cs="Times New Roman"/>
                        </w:rPr>
                        <w:t>нет</w:t>
                      </w:r>
                    </w:p>
                  </w:txbxContent>
                </v:textbox>
                <w10:anchorlock/>
              </v:shape>
            </w:pict>
          </mc:Fallback>
        </mc:AlternateContent>
      </w:r>
    </w:p>
    <w:p w:rsidR="00C86337" w:rsidRPr="004F3BA1" w:rsidRDefault="00510741" w:rsidP="006031EC">
      <w:pPr>
        <w:spacing w:line="240" w:lineRule="auto"/>
        <w:jc w:val="both"/>
        <w:rPr>
          <w:rFonts w:ascii="Times New Roman" w:hAnsi="Times New Roman" w:cs="Times New Roman"/>
          <w:sz w:val="28"/>
          <w:szCs w:val="28"/>
        </w:rPr>
      </w:pPr>
      <w:r w:rsidRPr="004F3BA1">
        <w:rPr>
          <w:rFonts w:ascii="Times New Roman" w:hAnsi="Times New Roman" w:cs="Times New Roman"/>
          <w:noProof/>
          <w:sz w:val="28"/>
          <w:szCs w:val="28"/>
        </w:rPr>
        <mc:AlternateContent>
          <mc:Choice Requires="wps">
            <w:drawing>
              <wp:anchor distT="0" distB="0" distL="114300" distR="114300" simplePos="0" relativeHeight="5" behindDoc="0" locked="1" layoutInCell="1" allowOverlap="1">
                <wp:simplePos x="0" y="0"/>
                <wp:positionH relativeFrom="column">
                  <wp:posOffset>3987165</wp:posOffset>
                </wp:positionH>
                <wp:positionV relativeFrom="paragraph">
                  <wp:posOffset>210185</wp:posOffset>
                </wp:positionV>
                <wp:extent cx="1895475" cy="733425"/>
                <wp:effectExtent l="9525" t="8255" r="9525" b="10795"/>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33425"/>
                        </a:xfrm>
                        <a:prstGeom prst="roundRect">
                          <a:avLst>
                            <a:gd name="adj" fmla="val 16667"/>
                          </a:avLst>
                        </a:prstGeom>
                        <a:solidFill>
                          <a:srgbClr val="FFFFFF"/>
                        </a:solidFill>
                        <a:ln w="9525">
                          <a:solidFill>
                            <a:srgbClr val="000000"/>
                          </a:solidFill>
                          <a:round/>
                          <a:headEnd/>
                          <a:tailEnd/>
                        </a:ln>
                      </wps:spPr>
                      <wps:txbx>
                        <w:txbxContent>
                          <w:p w:rsidR="00A71D02" w:rsidRPr="008154CA" w:rsidRDefault="00A71D02" w:rsidP="008154CA">
                            <w:pPr>
                              <w:jc w:val="center"/>
                              <w:rPr>
                                <w:rFonts w:ascii="Times New Roman" w:hAnsi="Times New Roman" w:cs="Times New Roman"/>
                              </w:rPr>
                            </w:pPr>
                            <w:r w:rsidRPr="008154CA">
                              <w:rPr>
                                <w:rFonts w:ascii="Times New Roman" w:hAnsi="Times New Roman" w:cs="Times New Roman"/>
                              </w:rPr>
                              <w:t>Уведомление заявителя об отказе в принятии проекта на сопровождение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46" style="position:absolute;left:0;text-align:left;margin-left:313.95pt;margin-top:16.55pt;width:149.25pt;height:57.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">
                <v:textbox>
                  <w:txbxContent>
                    <w:p w:rsidR="00A71D02" w:rsidRPr="008154CA" w:rsidRDefault="00A71D02" w:rsidP="008154CA">
                      <w:pPr>
                        <w:jc w:val="center"/>
                        <w:rPr>
                          <w:rFonts w:ascii="Times New Roman" w:hAnsi="Times New Roman" w:cs="Times New Roman"/>
                        </w:rPr>
                      </w:pPr>
                      <w:r w:rsidRPr="008154CA">
                        <w:rPr>
                          <w:rFonts w:ascii="Times New Roman" w:hAnsi="Times New Roman" w:cs="Times New Roman"/>
                        </w:rPr>
                        <w:t>Уведомление заявителя об отказе в принятии проекта на сопровождение</w:t>
                      </w:r>
                    </w:p>
                  </w:txbxContent>
                </v:textbox>
                <w10:anchorlock/>
              </v:roundrect>
            </w:pict>
          </mc:Fallback>
        </mc:AlternateContent>
      </w:r>
    </w:p>
    <w:p w:rsidR="00C86337" w:rsidRPr="004F3BA1" w:rsidRDefault="00C86337" w:rsidP="006031EC">
      <w:pPr>
        <w:spacing w:line="240" w:lineRule="auto"/>
        <w:jc w:val="both"/>
        <w:rPr>
          <w:rFonts w:ascii="Times New Roman" w:hAnsi="Times New Roman" w:cs="Times New Roman"/>
          <w:sz w:val="28"/>
          <w:szCs w:val="28"/>
        </w:rPr>
      </w:pPr>
    </w:p>
    <w:p w:rsidR="00C86337" w:rsidRPr="004F3BA1" w:rsidRDefault="00C86337" w:rsidP="006031EC">
      <w:pPr>
        <w:spacing w:line="240" w:lineRule="auto"/>
        <w:jc w:val="both"/>
        <w:rPr>
          <w:rFonts w:ascii="Times New Roman" w:hAnsi="Times New Roman" w:cs="Times New Roman"/>
          <w:sz w:val="28"/>
          <w:szCs w:val="28"/>
        </w:rPr>
      </w:pPr>
    </w:p>
    <w:p w:rsidR="00C86337" w:rsidRPr="004F3BA1" w:rsidRDefault="00C86337" w:rsidP="006031EC">
      <w:pPr>
        <w:spacing w:line="240" w:lineRule="auto"/>
        <w:jc w:val="both"/>
        <w:rPr>
          <w:rFonts w:ascii="Times New Roman" w:hAnsi="Times New Roman" w:cs="Times New Roman"/>
          <w:sz w:val="28"/>
          <w:szCs w:val="28"/>
        </w:rPr>
      </w:pPr>
    </w:p>
    <w:p w:rsidR="000753BA" w:rsidRPr="004F3BA1" w:rsidRDefault="000753BA" w:rsidP="00E45515">
      <w:pPr>
        <w:spacing w:after="0" w:line="240" w:lineRule="auto"/>
        <w:jc w:val="both"/>
        <w:rPr>
          <w:rFonts w:ascii="Times New Roman" w:hAnsi="Times New Roman" w:cs="Times New Roman"/>
          <w:sz w:val="28"/>
          <w:szCs w:val="28"/>
        </w:rPr>
      </w:pPr>
    </w:p>
    <w:p w:rsidR="00C86337" w:rsidRPr="004F3BA1" w:rsidRDefault="00C86337" w:rsidP="006031EC">
      <w:pPr>
        <w:spacing w:after="0" w:line="240" w:lineRule="auto"/>
        <w:ind w:left="5103"/>
        <w:jc w:val="both"/>
        <w:rPr>
          <w:rFonts w:ascii="Times New Roman" w:hAnsi="Times New Roman" w:cs="Times New Roman"/>
          <w:sz w:val="28"/>
          <w:szCs w:val="28"/>
        </w:rPr>
      </w:pPr>
      <w:r w:rsidRPr="004F3BA1">
        <w:rPr>
          <w:rFonts w:ascii="Times New Roman" w:hAnsi="Times New Roman" w:cs="Times New Roman"/>
          <w:sz w:val="28"/>
          <w:szCs w:val="28"/>
        </w:rPr>
        <w:lastRenderedPageBreak/>
        <w:t>Приложение № 4</w:t>
      </w:r>
    </w:p>
    <w:p w:rsidR="00C86337" w:rsidRPr="004F3BA1" w:rsidRDefault="00C86337" w:rsidP="000753BA">
      <w:pPr>
        <w:autoSpaceDE w:val="0"/>
        <w:autoSpaceDN w:val="0"/>
        <w:adjustRightInd w:val="0"/>
        <w:spacing w:after="0" w:line="240" w:lineRule="auto"/>
        <w:ind w:left="5103"/>
        <w:jc w:val="both"/>
        <w:rPr>
          <w:rFonts w:ascii="Times New Roman" w:hAnsi="Times New Roman" w:cs="Times New Roman"/>
          <w:sz w:val="28"/>
          <w:szCs w:val="28"/>
        </w:rPr>
      </w:pPr>
      <w:r w:rsidRPr="004F3BA1">
        <w:rPr>
          <w:rFonts w:ascii="Times New Roman" w:hAnsi="Times New Roman" w:cs="Times New Roman"/>
          <w:sz w:val="28"/>
          <w:szCs w:val="28"/>
        </w:rPr>
        <w:t>к административному регламенту Администрации г. Белогорск по предоставлению муниципальной услуги «Сопровождение инвестиционных проектов по принципу «одного окна»</w:t>
      </w:r>
    </w:p>
    <w:p w:rsidR="00C86337" w:rsidRPr="004F3BA1" w:rsidRDefault="00C86337" w:rsidP="006031EC">
      <w:pPr>
        <w:spacing w:line="240" w:lineRule="auto"/>
        <w:ind w:firstLine="709"/>
        <w:jc w:val="right"/>
        <w:rPr>
          <w:rFonts w:ascii="Times New Roman" w:hAnsi="Times New Roman" w:cs="Times New Roman"/>
          <w:sz w:val="28"/>
          <w:szCs w:val="28"/>
        </w:rPr>
      </w:pPr>
    </w:p>
    <w:p w:rsidR="00C86337" w:rsidRPr="004F3BA1" w:rsidRDefault="00C86337" w:rsidP="006031EC">
      <w:pPr>
        <w:shd w:val="clear" w:color="auto" w:fill="FFFFFF"/>
        <w:spacing w:after="0" w:line="240" w:lineRule="auto"/>
        <w:ind w:firstLine="709"/>
        <w:jc w:val="center"/>
        <w:rPr>
          <w:rFonts w:ascii="Times New Roman" w:hAnsi="Times New Roman" w:cs="Times New Roman"/>
          <w:b/>
          <w:bCs/>
          <w:sz w:val="28"/>
          <w:szCs w:val="28"/>
        </w:rPr>
      </w:pPr>
      <w:r w:rsidRPr="004F3BA1">
        <w:rPr>
          <w:rFonts w:ascii="Times New Roman" w:hAnsi="Times New Roman" w:cs="Times New Roman"/>
          <w:b/>
          <w:bCs/>
          <w:sz w:val="28"/>
          <w:szCs w:val="28"/>
        </w:rPr>
        <w:t>Расписка</w:t>
      </w:r>
    </w:p>
    <w:p w:rsidR="00C86337" w:rsidRPr="004F3BA1" w:rsidRDefault="00C86337" w:rsidP="006031EC">
      <w:pPr>
        <w:shd w:val="clear" w:color="auto" w:fill="FFFFFF"/>
        <w:spacing w:after="0" w:line="240" w:lineRule="auto"/>
        <w:ind w:firstLine="709"/>
        <w:jc w:val="center"/>
        <w:rPr>
          <w:rFonts w:ascii="Times New Roman" w:hAnsi="Times New Roman" w:cs="Times New Roman"/>
          <w:sz w:val="28"/>
          <w:szCs w:val="28"/>
        </w:rPr>
      </w:pPr>
      <w:r w:rsidRPr="004F3BA1">
        <w:rPr>
          <w:rFonts w:ascii="Times New Roman" w:hAnsi="Times New Roman" w:cs="Times New Roman"/>
          <w:sz w:val="28"/>
          <w:szCs w:val="28"/>
        </w:rPr>
        <w:t>о приеме документов</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Администрация г. Белогорск, в лице ____________________________________________________________________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(должность, ФИО)</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уведомляет о приеме документов</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 xml:space="preserve">_______________________________________________________________, </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(ФИО заявителя)</w:t>
      </w:r>
    </w:p>
    <w:p w:rsidR="00C86337" w:rsidRPr="004F3BA1" w:rsidRDefault="00C86337" w:rsidP="006031EC">
      <w:pPr>
        <w:shd w:val="clear" w:color="auto" w:fill="FFFFFF"/>
        <w:spacing w:after="0" w:line="240" w:lineRule="auto"/>
        <w:jc w:val="both"/>
        <w:rPr>
          <w:rFonts w:ascii="Times New Roman" w:hAnsi="Times New Roman" w:cs="Times New Roman"/>
          <w:sz w:val="28"/>
          <w:szCs w:val="28"/>
        </w:rPr>
      </w:pPr>
      <w:r w:rsidRPr="004F3BA1">
        <w:rPr>
          <w:rFonts w:ascii="Times New Roman" w:hAnsi="Times New Roman" w:cs="Times New Roman"/>
          <w:sz w:val="28"/>
          <w:szCs w:val="28"/>
        </w:rPr>
        <w:t>представившего пакет документов для получения муниципальной услуги «Сопровождение инвестиционных проектов по принципу «одного окна» (номер (идентификатор) в реестре муниципальных услуг: 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326"/>
        <w:gridCol w:w="2326"/>
      </w:tblGrid>
      <w:tr w:rsidR="00C86337" w:rsidRPr="004F3BA1">
        <w:trPr>
          <w:jc w:val="center"/>
        </w:trPr>
        <w:tc>
          <w:tcPr>
            <w:tcW w:w="624" w:type="dxa"/>
            <w:vAlign w:val="center"/>
          </w:tcPr>
          <w:p w:rsidR="00C86337" w:rsidRPr="004F3BA1" w:rsidRDefault="00C86337" w:rsidP="006031EC">
            <w:pPr>
              <w:shd w:val="clear" w:color="auto" w:fill="FFFFFF"/>
              <w:spacing w:line="240" w:lineRule="auto"/>
              <w:rPr>
                <w:rFonts w:ascii="Times New Roman" w:hAnsi="Times New Roman" w:cs="Times New Roman"/>
                <w:sz w:val="28"/>
                <w:szCs w:val="28"/>
              </w:rPr>
            </w:pPr>
            <w:r w:rsidRPr="004F3BA1">
              <w:rPr>
                <w:rFonts w:ascii="Times New Roman" w:hAnsi="Times New Roman" w:cs="Times New Roman"/>
                <w:sz w:val="28"/>
                <w:szCs w:val="28"/>
              </w:rPr>
              <w:t>№</w:t>
            </w:r>
          </w:p>
        </w:tc>
        <w:tc>
          <w:tcPr>
            <w:tcW w:w="4331" w:type="dxa"/>
            <w:vAlign w:val="center"/>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r w:rsidRPr="004F3BA1">
              <w:rPr>
                <w:rFonts w:ascii="Times New Roman" w:hAnsi="Times New Roman" w:cs="Times New Roman"/>
                <w:sz w:val="28"/>
                <w:szCs w:val="28"/>
              </w:rPr>
              <w:t>Перечень документов, представленных заявителем</w:t>
            </w:r>
          </w:p>
        </w:tc>
        <w:tc>
          <w:tcPr>
            <w:tcW w:w="2268" w:type="dxa"/>
            <w:vAlign w:val="center"/>
          </w:tcPr>
          <w:p w:rsidR="00C86337" w:rsidRPr="004F3BA1" w:rsidRDefault="00C86337" w:rsidP="006031EC">
            <w:pPr>
              <w:shd w:val="clear" w:color="auto" w:fill="FFFFFF"/>
              <w:spacing w:line="240" w:lineRule="auto"/>
              <w:ind w:firstLine="709"/>
              <w:jc w:val="center"/>
              <w:rPr>
                <w:rFonts w:ascii="Times New Roman" w:hAnsi="Times New Roman" w:cs="Times New Roman"/>
                <w:sz w:val="28"/>
                <w:szCs w:val="28"/>
                <w:lang w:val="en-US"/>
              </w:rPr>
            </w:pPr>
            <w:r w:rsidRPr="004F3BA1">
              <w:rPr>
                <w:rFonts w:ascii="Times New Roman" w:hAnsi="Times New Roman" w:cs="Times New Roman"/>
                <w:sz w:val="28"/>
                <w:szCs w:val="28"/>
              </w:rPr>
              <w:t>Количество экземпляров</w:t>
            </w:r>
          </w:p>
        </w:tc>
        <w:tc>
          <w:tcPr>
            <w:tcW w:w="2061" w:type="dxa"/>
            <w:vAlign w:val="center"/>
          </w:tcPr>
          <w:p w:rsidR="00C86337" w:rsidRPr="004F3BA1" w:rsidRDefault="00C86337" w:rsidP="006031EC">
            <w:pPr>
              <w:shd w:val="clear" w:color="auto" w:fill="FFFFFF"/>
              <w:spacing w:line="240" w:lineRule="auto"/>
              <w:ind w:firstLine="709"/>
              <w:jc w:val="center"/>
              <w:rPr>
                <w:rFonts w:ascii="Times New Roman" w:hAnsi="Times New Roman" w:cs="Times New Roman"/>
                <w:sz w:val="28"/>
                <w:szCs w:val="28"/>
              </w:rPr>
            </w:pPr>
            <w:r w:rsidRPr="004F3BA1">
              <w:rPr>
                <w:rFonts w:ascii="Times New Roman" w:hAnsi="Times New Roman" w:cs="Times New Roman"/>
                <w:sz w:val="28"/>
                <w:szCs w:val="28"/>
              </w:rPr>
              <w:t>Количество листов</w:t>
            </w:r>
          </w:p>
        </w:tc>
      </w:tr>
      <w:tr w:rsidR="00C86337" w:rsidRPr="004F3BA1">
        <w:trPr>
          <w:jc w:val="center"/>
        </w:trPr>
        <w:tc>
          <w:tcPr>
            <w:tcW w:w="624" w:type="dxa"/>
            <w:vAlign w:val="center"/>
          </w:tcPr>
          <w:p w:rsidR="00C86337" w:rsidRPr="004F3BA1" w:rsidRDefault="00C86337" w:rsidP="006031EC">
            <w:pPr>
              <w:shd w:val="clear" w:color="auto" w:fill="FFFFFF"/>
              <w:spacing w:line="240" w:lineRule="auto"/>
              <w:rPr>
                <w:rFonts w:ascii="Times New Roman" w:hAnsi="Times New Roman" w:cs="Times New Roman"/>
                <w:sz w:val="28"/>
                <w:szCs w:val="28"/>
              </w:rPr>
            </w:pPr>
            <w:r w:rsidRPr="004F3BA1">
              <w:rPr>
                <w:rFonts w:ascii="Times New Roman" w:hAnsi="Times New Roman" w:cs="Times New Roman"/>
                <w:sz w:val="28"/>
                <w:szCs w:val="28"/>
              </w:rPr>
              <w:t>1</w:t>
            </w:r>
          </w:p>
        </w:tc>
        <w:tc>
          <w:tcPr>
            <w:tcW w:w="4331"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r w:rsidRPr="004F3BA1">
              <w:rPr>
                <w:rFonts w:ascii="Times New Roman" w:hAnsi="Times New Roman" w:cs="Times New Roman"/>
                <w:sz w:val="28"/>
                <w:szCs w:val="28"/>
              </w:rPr>
              <w:t>Заявление</w:t>
            </w:r>
          </w:p>
        </w:tc>
        <w:tc>
          <w:tcPr>
            <w:tcW w:w="2268"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c>
          <w:tcPr>
            <w:tcW w:w="2061"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r>
      <w:tr w:rsidR="00C86337" w:rsidRPr="004F3BA1">
        <w:trPr>
          <w:jc w:val="center"/>
        </w:trPr>
        <w:tc>
          <w:tcPr>
            <w:tcW w:w="624" w:type="dxa"/>
            <w:vAlign w:val="center"/>
          </w:tcPr>
          <w:p w:rsidR="00C86337" w:rsidRPr="004F3BA1" w:rsidRDefault="00C86337" w:rsidP="006031EC">
            <w:pPr>
              <w:shd w:val="clear" w:color="auto" w:fill="FFFFFF"/>
              <w:spacing w:line="240" w:lineRule="auto"/>
              <w:rPr>
                <w:rFonts w:ascii="Times New Roman" w:hAnsi="Times New Roman" w:cs="Times New Roman"/>
                <w:sz w:val="28"/>
                <w:szCs w:val="28"/>
              </w:rPr>
            </w:pPr>
            <w:r w:rsidRPr="004F3BA1">
              <w:rPr>
                <w:rFonts w:ascii="Times New Roman" w:hAnsi="Times New Roman" w:cs="Times New Roman"/>
                <w:sz w:val="28"/>
                <w:szCs w:val="28"/>
              </w:rPr>
              <w:t>2</w:t>
            </w:r>
          </w:p>
        </w:tc>
        <w:tc>
          <w:tcPr>
            <w:tcW w:w="4331"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c>
          <w:tcPr>
            <w:tcW w:w="2268"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c>
          <w:tcPr>
            <w:tcW w:w="2061"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r>
      <w:tr w:rsidR="00C86337" w:rsidRPr="004F3BA1">
        <w:trPr>
          <w:jc w:val="center"/>
        </w:trPr>
        <w:tc>
          <w:tcPr>
            <w:tcW w:w="624" w:type="dxa"/>
            <w:vAlign w:val="center"/>
          </w:tcPr>
          <w:p w:rsidR="00C86337" w:rsidRPr="004F3BA1" w:rsidRDefault="00C86337" w:rsidP="006031EC">
            <w:pPr>
              <w:shd w:val="clear" w:color="auto" w:fill="FFFFFF"/>
              <w:spacing w:line="240" w:lineRule="auto"/>
              <w:rPr>
                <w:rFonts w:ascii="Times New Roman" w:hAnsi="Times New Roman" w:cs="Times New Roman"/>
                <w:sz w:val="28"/>
                <w:szCs w:val="28"/>
              </w:rPr>
            </w:pPr>
            <w:r w:rsidRPr="004F3BA1">
              <w:rPr>
                <w:rFonts w:ascii="Times New Roman" w:hAnsi="Times New Roman" w:cs="Times New Roman"/>
                <w:sz w:val="28"/>
                <w:szCs w:val="28"/>
              </w:rPr>
              <w:t>3</w:t>
            </w:r>
          </w:p>
        </w:tc>
        <w:tc>
          <w:tcPr>
            <w:tcW w:w="4331"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c>
          <w:tcPr>
            <w:tcW w:w="2268"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c>
          <w:tcPr>
            <w:tcW w:w="2061"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r>
      <w:tr w:rsidR="00C86337" w:rsidRPr="004F3BA1">
        <w:trPr>
          <w:jc w:val="center"/>
        </w:trPr>
        <w:tc>
          <w:tcPr>
            <w:tcW w:w="624" w:type="dxa"/>
            <w:vAlign w:val="center"/>
          </w:tcPr>
          <w:p w:rsidR="00C86337" w:rsidRPr="004F3BA1" w:rsidRDefault="00C86337" w:rsidP="006031EC">
            <w:pPr>
              <w:shd w:val="clear" w:color="auto" w:fill="FFFFFF"/>
              <w:spacing w:line="240" w:lineRule="auto"/>
              <w:rPr>
                <w:rFonts w:ascii="Times New Roman" w:hAnsi="Times New Roman" w:cs="Times New Roman"/>
                <w:sz w:val="28"/>
                <w:szCs w:val="28"/>
              </w:rPr>
            </w:pPr>
            <w:r w:rsidRPr="004F3BA1">
              <w:rPr>
                <w:rFonts w:ascii="Times New Roman" w:hAnsi="Times New Roman" w:cs="Times New Roman"/>
                <w:sz w:val="28"/>
                <w:szCs w:val="28"/>
              </w:rPr>
              <w:t>…</w:t>
            </w:r>
          </w:p>
        </w:tc>
        <w:tc>
          <w:tcPr>
            <w:tcW w:w="4331"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c>
          <w:tcPr>
            <w:tcW w:w="2268"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c>
          <w:tcPr>
            <w:tcW w:w="2061" w:type="dxa"/>
          </w:tcPr>
          <w:p w:rsidR="00C86337" w:rsidRPr="004F3BA1" w:rsidRDefault="00C86337" w:rsidP="006031EC">
            <w:pPr>
              <w:shd w:val="clear" w:color="auto" w:fill="FFFFFF"/>
              <w:spacing w:line="240" w:lineRule="auto"/>
              <w:ind w:firstLine="709"/>
              <w:rPr>
                <w:rFonts w:ascii="Times New Roman" w:hAnsi="Times New Roman" w:cs="Times New Roman"/>
                <w:sz w:val="28"/>
                <w:szCs w:val="28"/>
              </w:rPr>
            </w:pPr>
          </w:p>
        </w:tc>
      </w:tr>
    </w:tbl>
    <w:p w:rsidR="00C86337" w:rsidRPr="004F3BA1" w:rsidRDefault="00C86337" w:rsidP="006031EC">
      <w:pPr>
        <w:shd w:val="clear" w:color="auto" w:fill="FFFFFF"/>
        <w:spacing w:line="240" w:lineRule="auto"/>
        <w:ind w:firstLine="709"/>
        <w:jc w:val="both"/>
        <w:rPr>
          <w:rFonts w:ascii="Times New Roman" w:hAnsi="Times New Roman" w:cs="Times New Roman"/>
          <w:sz w:val="28"/>
          <w:szCs w:val="28"/>
        </w:rPr>
      </w:pP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Документы, которые будут получены по межведомственным запросам:</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_____________________________________________________________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_____________________________________________________________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_____________________________________________________________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Персональный логин и пароль заявителя на официальном сайте</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Логин: __________________________________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Пароль: _________________________________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Официальный сайт: 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Максимальный срок предоставления муниципальной услуги составляет не более 10 календарных дней со дня регистрации заявления в ОМСУ (20 календарных дней со дня регистрации заявления в МФЦ).</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lastRenderedPageBreak/>
        <w:t>Телефон для справок, по которому можно уточнить ход рассмотрения заявления: ___________________________________.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r w:rsidRPr="004F3BA1">
        <w:rPr>
          <w:rFonts w:ascii="Times New Roman" w:hAnsi="Times New Roman" w:cs="Times New Roman"/>
          <w:sz w:val="28"/>
          <w:szCs w:val="28"/>
        </w:rPr>
        <w:t>Индивидуальный порядковый номер записи в электронном журнале регистрации: ___________________________________________________.</w:t>
      </w:r>
    </w:p>
    <w:p w:rsidR="00C86337" w:rsidRPr="004F3BA1" w:rsidRDefault="00C86337" w:rsidP="006031EC">
      <w:pPr>
        <w:shd w:val="clear" w:color="auto" w:fill="FFFFFF"/>
        <w:spacing w:after="0" w:line="240" w:lineRule="auto"/>
        <w:ind w:firstLine="709"/>
        <w:jc w:val="both"/>
        <w:rPr>
          <w:rFonts w:ascii="Times New Roman" w:hAnsi="Times New Roman" w:cs="Times New Roman"/>
          <w:sz w:val="28"/>
          <w:szCs w:val="28"/>
        </w:rPr>
      </w:pPr>
    </w:p>
    <w:p w:rsidR="00C86337" w:rsidRPr="004F3BA1" w:rsidRDefault="00C86337" w:rsidP="006031EC">
      <w:pPr>
        <w:shd w:val="clear" w:color="auto" w:fill="FFFFFF"/>
        <w:spacing w:after="0" w:line="240" w:lineRule="auto"/>
        <w:ind w:firstLine="709"/>
        <w:jc w:val="right"/>
        <w:rPr>
          <w:rFonts w:ascii="Times New Roman" w:hAnsi="Times New Roman" w:cs="Times New Roman"/>
          <w:sz w:val="28"/>
          <w:szCs w:val="28"/>
        </w:rPr>
      </w:pPr>
      <w:r w:rsidRPr="004F3BA1">
        <w:rPr>
          <w:rFonts w:ascii="Times New Roman" w:hAnsi="Times New Roman" w:cs="Times New Roman"/>
          <w:sz w:val="28"/>
          <w:szCs w:val="28"/>
        </w:rPr>
        <w:t>«_____» _____________ _______ г.</w:t>
      </w:r>
    </w:p>
    <w:p w:rsidR="00C86337" w:rsidRPr="004F3BA1" w:rsidRDefault="00C86337" w:rsidP="006031EC">
      <w:pPr>
        <w:shd w:val="clear" w:color="auto" w:fill="FFFFFF"/>
        <w:spacing w:after="0" w:line="240" w:lineRule="auto"/>
        <w:ind w:firstLine="709"/>
        <w:jc w:val="right"/>
        <w:rPr>
          <w:rFonts w:ascii="Times New Roman" w:hAnsi="Times New Roman" w:cs="Times New Roman"/>
          <w:sz w:val="28"/>
          <w:szCs w:val="28"/>
        </w:rPr>
      </w:pPr>
      <w:r w:rsidRPr="004F3BA1">
        <w:rPr>
          <w:rFonts w:ascii="Times New Roman" w:hAnsi="Times New Roman" w:cs="Times New Roman"/>
          <w:sz w:val="28"/>
          <w:szCs w:val="28"/>
        </w:rPr>
        <w:t>__________________ / ________________________.</w:t>
      </w:r>
    </w:p>
    <w:p w:rsidR="00C86337" w:rsidRPr="004F3BA1" w:rsidRDefault="00C86337" w:rsidP="006031EC">
      <w:pPr>
        <w:pStyle w:val="a3"/>
        <w:tabs>
          <w:tab w:val="left" w:pos="1500"/>
        </w:tabs>
        <w:spacing w:before="0" w:after="0"/>
        <w:ind w:right="0"/>
        <w:rPr>
          <w:rFonts w:ascii="Times New Roman" w:hAnsi="Times New Roman" w:cs="Times New Roman"/>
        </w:rPr>
      </w:pPr>
    </w:p>
    <w:sectPr w:rsidR="00C86337" w:rsidRPr="004F3BA1" w:rsidSect="00E37CA1">
      <w:headerReference w:type="default" r:id="rId17"/>
      <w:headerReference w:type="first" r:id="rId18"/>
      <w:pgSz w:w="11906" w:h="16838"/>
      <w:pgMar w:top="1"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C" w:rsidRDefault="0067524C" w:rsidP="002A6561">
      <w:pPr>
        <w:spacing w:after="0" w:line="240" w:lineRule="auto"/>
      </w:pPr>
      <w:r>
        <w:separator/>
      </w:r>
    </w:p>
  </w:endnote>
  <w:endnote w:type="continuationSeparator" w:id="0">
    <w:p w:rsidR="0067524C" w:rsidRDefault="0067524C" w:rsidP="002A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C" w:rsidRDefault="0067524C" w:rsidP="002A6561">
      <w:pPr>
        <w:spacing w:after="0" w:line="240" w:lineRule="auto"/>
      </w:pPr>
      <w:r>
        <w:separator/>
      </w:r>
    </w:p>
  </w:footnote>
  <w:footnote w:type="continuationSeparator" w:id="0">
    <w:p w:rsidR="0067524C" w:rsidRDefault="0067524C" w:rsidP="002A6561">
      <w:pPr>
        <w:spacing w:after="0" w:line="240" w:lineRule="auto"/>
      </w:pPr>
      <w:r>
        <w:continuationSeparator/>
      </w:r>
    </w:p>
  </w:footnote>
  <w:footnote w:id="1">
    <w:p w:rsidR="00A71D02" w:rsidRDefault="00A71D02" w:rsidP="002A6561">
      <w:pPr>
        <w:pStyle w:val="aa"/>
      </w:pPr>
      <w:r>
        <w:rPr>
          <w:rStyle w:val="ac"/>
        </w:rPr>
        <w:footnoteRef/>
      </w:r>
      <w:r>
        <w:t>Физическим лицом указывается фамилия, имя, отчество</w:t>
      </w:r>
    </w:p>
  </w:footnote>
  <w:footnote w:id="2">
    <w:p w:rsidR="00A71D02" w:rsidRDefault="00A71D02" w:rsidP="002A6561">
      <w:pPr>
        <w:pStyle w:val="aa"/>
      </w:pPr>
      <w:r>
        <w:rPr>
          <w:rStyle w:val="ac"/>
        </w:rPr>
        <w:footnoteRef/>
      </w:r>
      <w:r>
        <w:t>Физическим лицом, не зарегистрированным в качестве индивидуального предпринимателя, не заполняется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884257"/>
      <w:docPartObj>
        <w:docPartGallery w:val="Page Numbers (Top of Page)"/>
        <w:docPartUnique/>
      </w:docPartObj>
    </w:sdtPr>
    <w:sdtEndPr/>
    <w:sdtContent>
      <w:p w:rsidR="00A71D02" w:rsidRDefault="00A71D02">
        <w:pPr>
          <w:pStyle w:val="ae"/>
          <w:jc w:val="center"/>
        </w:pPr>
        <w:r>
          <w:fldChar w:fldCharType="begin"/>
        </w:r>
        <w:r>
          <w:instrText>PAGE   \* MERGEFORMAT</w:instrText>
        </w:r>
        <w:r>
          <w:fldChar w:fldCharType="separate"/>
        </w:r>
        <w:r w:rsidR="00F7019E">
          <w:rPr>
            <w:noProof/>
          </w:rPr>
          <w:t>35</w:t>
        </w:r>
        <w:r>
          <w:fldChar w:fldCharType="end"/>
        </w:r>
      </w:p>
    </w:sdtContent>
  </w:sdt>
  <w:p w:rsidR="00A71D02" w:rsidRDefault="00A71D0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02" w:rsidRDefault="00A71D02" w:rsidP="00325A55">
    <w:pPr>
      <w:pStyle w:val="ae"/>
    </w:pPr>
  </w:p>
  <w:p w:rsidR="00A71D02" w:rsidRDefault="00A71D0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ED9"/>
    <w:multiLevelType w:val="hybridMultilevel"/>
    <w:tmpl w:val="6464E070"/>
    <w:lvl w:ilvl="0" w:tplc="8766E080">
      <w:start w:val="1"/>
      <w:numFmt w:val="bullet"/>
      <w:lvlText w:val=""/>
      <w:lvlJc w:val="left"/>
      <w:pPr>
        <w:tabs>
          <w:tab w:val="num" w:pos="2940"/>
        </w:tabs>
        <w:ind w:left="29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6F962F34">
      <w:start w:val="1"/>
      <w:numFmt w:val="decimal"/>
      <w:lvlText w:val="%3)"/>
      <w:lvlJc w:val="left"/>
      <w:pPr>
        <w:tabs>
          <w:tab w:val="num" w:pos="2880"/>
        </w:tabs>
        <w:ind w:left="2880" w:hanging="360"/>
      </w:pPr>
      <w:rPr>
        <w:rFont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62F6824"/>
    <w:multiLevelType w:val="multilevel"/>
    <w:tmpl w:val="BB8C90D6"/>
    <w:lvl w:ilvl="0">
      <w:start w:val="2"/>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DC0738"/>
    <w:multiLevelType w:val="hybridMultilevel"/>
    <w:tmpl w:val="3BBC1E60"/>
    <w:lvl w:ilvl="0" w:tplc="04190011">
      <w:start w:val="1"/>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15:restartNumberingAfterBreak="0">
    <w:nsid w:val="098B3CFF"/>
    <w:multiLevelType w:val="hybridMultilevel"/>
    <w:tmpl w:val="F7EEE78C"/>
    <w:lvl w:ilvl="0" w:tplc="04190011">
      <w:start w:val="1"/>
      <w:numFmt w:val="decimal"/>
      <w:lvlText w:val="%1)"/>
      <w:lvlJc w:val="left"/>
      <w:pPr>
        <w:ind w:left="1070" w:hanging="360"/>
      </w:pPr>
      <w:rPr>
        <w:rFonts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814FFB"/>
    <w:multiLevelType w:val="hybridMultilevel"/>
    <w:tmpl w:val="434E62AC"/>
    <w:lvl w:ilvl="0" w:tplc="86A86344">
      <w:start w:val="1"/>
      <w:numFmt w:val="bullet"/>
      <w:lvlText w:val="­"/>
      <w:lvlJc w:val="left"/>
      <w:pPr>
        <w:tabs>
          <w:tab w:val="num" w:pos="1800"/>
        </w:tabs>
        <w:ind w:left="1800" w:hanging="360"/>
      </w:pPr>
      <w:rPr>
        <w:rFonts w:ascii="Courier New" w:hAnsi="Courier New" w:cs="Courier New"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0FEF6BB7"/>
    <w:multiLevelType w:val="hybridMultilevel"/>
    <w:tmpl w:val="6BB8EC6E"/>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B2458E2"/>
    <w:multiLevelType w:val="hybridMultilevel"/>
    <w:tmpl w:val="23B2BB9E"/>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CC90E97"/>
    <w:multiLevelType w:val="multilevel"/>
    <w:tmpl w:val="C784A3F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15:restartNumberingAfterBreak="0">
    <w:nsid w:val="1E794278"/>
    <w:multiLevelType w:val="hybridMultilevel"/>
    <w:tmpl w:val="63DC64F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057768"/>
    <w:multiLevelType w:val="multilevel"/>
    <w:tmpl w:val="636A7206"/>
    <w:lvl w:ilvl="0">
      <w:start w:val="2"/>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219B5DEF"/>
    <w:multiLevelType w:val="multilevel"/>
    <w:tmpl w:val="A23E91B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1BE2BC0"/>
    <w:multiLevelType w:val="hybridMultilevel"/>
    <w:tmpl w:val="1F0C5480"/>
    <w:lvl w:ilvl="0" w:tplc="22B275F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6A52F5A"/>
    <w:multiLevelType w:val="hybridMultilevel"/>
    <w:tmpl w:val="D71CCA36"/>
    <w:lvl w:ilvl="0" w:tplc="04190011">
      <w:start w:val="1"/>
      <w:numFmt w:val="decimal"/>
      <w:lvlText w:val="%1)"/>
      <w:lvlJc w:val="left"/>
      <w:pPr>
        <w:ind w:left="1070" w:hanging="360"/>
      </w:pPr>
      <w:rPr>
        <w:rFonts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AB05B36"/>
    <w:multiLevelType w:val="multilevel"/>
    <w:tmpl w:val="BC1E4086"/>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8071CE2"/>
    <w:multiLevelType w:val="hybridMultilevel"/>
    <w:tmpl w:val="95C894F4"/>
    <w:lvl w:ilvl="0" w:tplc="22B275F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95D75F4"/>
    <w:multiLevelType w:val="hybridMultilevel"/>
    <w:tmpl w:val="983EEF32"/>
    <w:lvl w:ilvl="0" w:tplc="04190011">
      <w:start w:val="1"/>
      <w:numFmt w:val="decimal"/>
      <w:lvlText w:val="%1)"/>
      <w:lvlJc w:val="left"/>
      <w:pPr>
        <w:tabs>
          <w:tab w:val="num" w:pos="3504"/>
        </w:tabs>
        <w:ind w:left="3504" w:hanging="360"/>
      </w:pPr>
      <w:rPr>
        <w:rFonts w:hint="default"/>
      </w:rPr>
    </w:lvl>
    <w:lvl w:ilvl="1" w:tplc="04190003">
      <w:start w:val="1"/>
      <w:numFmt w:val="bullet"/>
      <w:lvlText w:val="o"/>
      <w:lvlJc w:val="left"/>
      <w:pPr>
        <w:tabs>
          <w:tab w:val="num" w:pos="3864"/>
        </w:tabs>
        <w:ind w:left="3864" w:hanging="360"/>
      </w:pPr>
      <w:rPr>
        <w:rFonts w:ascii="Courier New" w:hAnsi="Courier New" w:cs="Courier New" w:hint="default"/>
      </w:rPr>
    </w:lvl>
    <w:lvl w:ilvl="2" w:tplc="04190005">
      <w:start w:val="1"/>
      <w:numFmt w:val="bullet"/>
      <w:lvlText w:val=""/>
      <w:lvlJc w:val="left"/>
      <w:pPr>
        <w:tabs>
          <w:tab w:val="num" w:pos="4584"/>
        </w:tabs>
        <w:ind w:left="4584" w:hanging="360"/>
      </w:pPr>
      <w:rPr>
        <w:rFonts w:ascii="Wingdings" w:hAnsi="Wingdings" w:cs="Wingdings" w:hint="default"/>
      </w:rPr>
    </w:lvl>
    <w:lvl w:ilvl="3" w:tplc="04190001">
      <w:start w:val="1"/>
      <w:numFmt w:val="bullet"/>
      <w:lvlText w:val=""/>
      <w:lvlJc w:val="left"/>
      <w:pPr>
        <w:tabs>
          <w:tab w:val="num" w:pos="5304"/>
        </w:tabs>
        <w:ind w:left="5304" w:hanging="360"/>
      </w:pPr>
      <w:rPr>
        <w:rFonts w:ascii="Symbol" w:hAnsi="Symbol" w:cs="Symbol" w:hint="default"/>
      </w:rPr>
    </w:lvl>
    <w:lvl w:ilvl="4" w:tplc="04190003">
      <w:start w:val="1"/>
      <w:numFmt w:val="bullet"/>
      <w:lvlText w:val="o"/>
      <w:lvlJc w:val="left"/>
      <w:pPr>
        <w:tabs>
          <w:tab w:val="num" w:pos="6024"/>
        </w:tabs>
        <w:ind w:left="6024" w:hanging="360"/>
      </w:pPr>
      <w:rPr>
        <w:rFonts w:ascii="Courier New" w:hAnsi="Courier New" w:cs="Courier New" w:hint="default"/>
      </w:rPr>
    </w:lvl>
    <w:lvl w:ilvl="5" w:tplc="04190005">
      <w:start w:val="1"/>
      <w:numFmt w:val="bullet"/>
      <w:lvlText w:val=""/>
      <w:lvlJc w:val="left"/>
      <w:pPr>
        <w:tabs>
          <w:tab w:val="num" w:pos="6744"/>
        </w:tabs>
        <w:ind w:left="6744" w:hanging="360"/>
      </w:pPr>
      <w:rPr>
        <w:rFonts w:ascii="Wingdings" w:hAnsi="Wingdings" w:cs="Wingdings" w:hint="default"/>
      </w:rPr>
    </w:lvl>
    <w:lvl w:ilvl="6" w:tplc="04190001">
      <w:start w:val="1"/>
      <w:numFmt w:val="bullet"/>
      <w:lvlText w:val=""/>
      <w:lvlJc w:val="left"/>
      <w:pPr>
        <w:tabs>
          <w:tab w:val="num" w:pos="7464"/>
        </w:tabs>
        <w:ind w:left="7464" w:hanging="360"/>
      </w:pPr>
      <w:rPr>
        <w:rFonts w:ascii="Symbol" w:hAnsi="Symbol" w:cs="Symbol" w:hint="default"/>
      </w:rPr>
    </w:lvl>
    <w:lvl w:ilvl="7" w:tplc="04190003">
      <w:start w:val="1"/>
      <w:numFmt w:val="bullet"/>
      <w:lvlText w:val="o"/>
      <w:lvlJc w:val="left"/>
      <w:pPr>
        <w:tabs>
          <w:tab w:val="num" w:pos="8184"/>
        </w:tabs>
        <w:ind w:left="8184" w:hanging="360"/>
      </w:pPr>
      <w:rPr>
        <w:rFonts w:ascii="Courier New" w:hAnsi="Courier New" w:cs="Courier New" w:hint="default"/>
      </w:rPr>
    </w:lvl>
    <w:lvl w:ilvl="8" w:tplc="04190005">
      <w:start w:val="1"/>
      <w:numFmt w:val="bullet"/>
      <w:lvlText w:val=""/>
      <w:lvlJc w:val="left"/>
      <w:pPr>
        <w:tabs>
          <w:tab w:val="num" w:pos="8904"/>
        </w:tabs>
        <w:ind w:left="8904" w:hanging="360"/>
      </w:pPr>
      <w:rPr>
        <w:rFonts w:ascii="Wingdings" w:hAnsi="Wingdings" w:cs="Wingdings" w:hint="default"/>
      </w:rPr>
    </w:lvl>
  </w:abstractNum>
  <w:abstractNum w:abstractNumId="16" w15:restartNumberingAfterBreak="0">
    <w:nsid w:val="39785FD8"/>
    <w:multiLevelType w:val="hybridMultilevel"/>
    <w:tmpl w:val="50D215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7137F5"/>
    <w:multiLevelType w:val="hybridMultilevel"/>
    <w:tmpl w:val="3AD452AA"/>
    <w:lvl w:ilvl="0" w:tplc="22B275F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3D5B7B45"/>
    <w:multiLevelType w:val="hybridMultilevel"/>
    <w:tmpl w:val="9E98DA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D3CDA"/>
    <w:multiLevelType w:val="hybridMultilevel"/>
    <w:tmpl w:val="A50437C0"/>
    <w:lvl w:ilvl="0" w:tplc="04190011">
      <w:start w:val="1"/>
      <w:numFmt w:val="decimal"/>
      <w:lvlText w:val="%1)"/>
      <w:lvlJc w:val="left"/>
      <w:pPr>
        <w:tabs>
          <w:tab w:val="num" w:pos="1789"/>
        </w:tabs>
        <w:ind w:left="178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41801DFD"/>
    <w:multiLevelType w:val="hybridMultilevel"/>
    <w:tmpl w:val="C3C29358"/>
    <w:lvl w:ilvl="0" w:tplc="04190011">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15:restartNumberingAfterBreak="0">
    <w:nsid w:val="42F443BE"/>
    <w:multiLevelType w:val="hybridMultilevel"/>
    <w:tmpl w:val="227A2072"/>
    <w:lvl w:ilvl="0" w:tplc="8BB2AA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45784331"/>
    <w:multiLevelType w:val="hybridMultilevel"/>
    <w:tmpl w:val="10968E4E"/>
    <w:lvl w:ilvl="0" w:tplc="04190011">
      <w:start w:val="1"/>
      <w:numFmt w:val="decimal"/>
      <w:lvlText w:val="%1)"/>
      <w:lvlJc w:val="left"/>
      <w:pPr>
        <w:tabs>
          <w:tab w:val="num" w:pos="1789"/>
        </w:tabs>
        <w:ind w:left="178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481C2B57"/>
    <w:multiLevelType w:val="hybridMultilevel"/>
    <w:tmpl w:val="DA6C2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56055F"/>
    <w:multiLevelType w:val="hybridMultilevel"/>
    <w:tmpl w:val="82D8FC5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4AD76CF4"/>
    <w:multiLevelType w:val="hybridMultilevel"/>
    <w:tmpl w:val="D1BCD85C"/>
    <w:lvl w:ilvl="0" w:tplc="F1D05CFA">
      <w:start w:val="1"/>
      <w:numFmt w:val="decimal"/>
      <w:lvlText w:val="%1.7."/>
      <w:lvlJc w:val="left"/>
      <w:pPr>
        <w:ind w:left="2062" w:hanging="360"/>
      </w:pPr>
      <w:rPr>
        <w:rFonts w:hint="default"/>
        <w:color w:val="auto"/>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6" w15:restartNumberingAfterBreak="0">
    <w:nsid w:val="4C29120C"/>
    <w:multiLevelType w:val="multilevel"/>
    <w:tmpl w:val="EF40F0C0"/>
    <w:lvl w:ilvl="0">
      <w:start w:val="2"/>
      <w:numFmt w:val="decimal"/>
      <w:lvlText w:val="%1"/>
      <w:lvlJc w:val="left"/>
      <w:pPr>
        <w:ind w:left="705" w:hanging="705"/>
      </w:pPr>
      <w:rPr>
        <w:rFonts w:hint="default"/>
      </w:rPr>
    </w:lvl>
    <w:lvl w:ilvl="1">
      <w:start w:val="1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C3B4B68"/>
    <w:multiLevelType w:val="hybridMultilevel"/>
    <w:tmpl w:val="2EFE0CB0"/>
    <w:lvl w:ilvl="0" w:tplc="04190011">
      <w:start w:val="1"/>
      <w:numFmt w:val="decimal"/>
      <w:lvlText w:val="%1)"/>
      <w:lvlJc w:val="left"/>
      <w:pPr>
        <w:tabs>
          <w:tab w:val="num" w:pos="2220"/>
        </w:tabs>
        <w:ind w:left="22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ECF16DA"/>
    <w:multiLevelType w:val="hybridMultilevel"/>
    <w:tmpl w:val="E6BA1228"/>
    <w:lvl w:ilvl="0" w:tplc="22B275F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15:restartNumberingAfterBreak="0">
    <w:nsid w:val="51FF6EC3"/>
    <w:multiLevelType w:val="hybridMultilevel"/>
    <w:tmpl w:val="ECD68C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6374AF"/>
    <w:multiLevelType w:val="hybridMultilevel"/>
    <w:tmpl w:val="010ED3FA"/>
    <w:lvl w:ilvl="0" w:tplc="04190011">
      <w:start w:val="1"/>
      <w:numFmt w:val="decimal"/>
      <w:lvlText w:val="%1)"/>
      <w:lvlJc w:val="left"/>
      <w:pPr>
        <w:tabs>
          <w:tab w:val="num" w:pos="1800"/>
        </w:tabs>
        <w:ind w:left="1800" w:hanging="360"/>
      </w:pPr>
      <w:rPr>
        <w:rFont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5835270B"/>
    <w:multiLevelType w:val="multilevel"/>
    <w:tmpl w:val="1AB6381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C17393"/>
    <w:multiLevelType w:val="hybridMultilevel"/>
    <w:tmpl w:val="48A8D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642F6E"/>
    <w:multiLevelType w:val="multilevel"/>
    <w:tmpl w:val="8DE63DD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F370F34"/>
    <w:multiLevelType w:val="hybridMultilevel"/>
    <w:tmpl w:val="E2A0A978"/>
    <w:lvl w:ilvl="0" w:tplc="22B275F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0C072CE"/>
    <w:multiLevelType w:val="hybridMultilevel"/>
    <w:tmpl w:val="7B504EE2"/>
    <w:lvl w:ilvl="0" w:tplc="04190011">
      <w:start w:val="1"/>
      <w:numFmt w:val="decimal"/>
      <w:lvlText w:val="%1)"/>
      <w:lvlJc w:val="left"/>
      <w:pPr>
        <w:tabs>
          <w:tab w:val="num" w:pos="1800"/>
        </w:tabs>
        <w:ind w:left="1800"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6" w15:restartNumberingAfterBreak="0">
    <w:nsid w:val="61314D30"/>
    <w:multiLevelType w:val="hybridMultilevel"/>
    <w:tmpl w:val="E638AC7A"/>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CDB4DAE"/>
    <w:multiLevelType w:val="hybridMultilevel"/>
    <w:tmpl w:val="55B8D196"/>
    <w:lvl w:ilvl="0" w:tplc="E6FE3A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71547E4B"/>
    <w:multiLevelType w:val="multilevel"/>
    <w:tmpl w:val="7D72FCD6"/>
    <w:lvl w:ilvl="0">
      <w:start w:val="3"/>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42E68C3"/>
    <w:multiLevelType w:val="multilevel"/>
    <w:tmpl w:val="D7C2AE3E"/>
    <w:lvl w:ilvl="0">
      <w:start w:val="1"/>
      <w:numFmt w:val="decimal"/>
      <w:lvlText w:val="%1."/>
      <w:lvlJc w:val="left"/>
      <w:pPr>
        <w:tabs>
          <w:tab w:val="num" w:pos="1320"/>
        </w:tabs>
        <w:ind w:left="1320" w:hanging="1320"/>
      </w:pPr>
      <w:rPr>
        <w:rFonts w:hint="default"/>
      </w:rPr>
    </w:lvl>
    <w:lvl w:ilvl="1">
      <w:start w:val="1"/>
      <w:numFmt w:val="decimal"/>
      <w:lvlText w:val="1.3.%2"/>
      <w:lvlJc w:val="right"/>
      <w:pPr>
        <w:tabs>
          <w:tab w:val="num" w:pos="2029"/>
        </w:tabs>
        <w:ind w:left="2029" w:hanging="1320"/>
      </w:pPr>
      <w:rPr>
        <w:rFonts w:hint="default"/>
      </w:rPr>
    </w:lvl>
    <w:lvl w:ilvl="2">
      <w:start w:val="1"/>
      <w:numFmt w:val="decimal"/>
      <w:lvlText w:val="%1.%2.%3."/>
      <w:lvlJc w:val="left"/>
      <w:pPr>
        <w:tabs>
          <w:tab w:val="num" w:pos="2738"/>
        </w:tabs>
        <w:ind w:left="2738" w:hanging="1320"/>
      </w:pPr>
      <w:rPr>
        <w:rFonts w:hint="default"/>
      </w:rPr>
    </w:lvl>
    <w:lvl w:ilvl="3">
      <w:start w:val="1"/>
      <w:numFmt w:val="decimal"/>
      <w:lvlText w:val="%1.%2.%3.%4."/>
      <w:lvlJc w:val="left"/>
      <w:pPr>
        <w:tabs>
          <w:tab w:val="num" w:pos="3447"/>
        </w:tabs>
        <w:ind w:left="3447" w:hanging="1320"/>
      </w:pPr>
      <w:rPr>
        <w:rFonts w:hint="default"/>
      </w:rPr>
    </w:lvl>
    <w:lvl w:ilvl="4">
      <w:start w:val="1"/>
      <w:numFmt w:val="decimal"/>
      <w:lvlText w:val="%1.%2.%3.%4.%5."/>
      <w:lvlJc w:val="left"/>
      <w:pPr>
        <w:tabs>
          <w:tab w:val="num" w:pos="4156"/>
        </w:tabs>
        <w:ind w:left="4156" w:hanging="132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0" w15:restartNumberingAfterBreak="0">
    <w:nsid w:val="74DA317D"/>
    <w:multiLevelType w:val="hybridMultilevel"/>
    <w:tmpl w:val="AB44DAE0"/>
    <w:lvl w:ilvl="0" w:tplc="04190011">
      <w:start w:val="1"/>
      <w:numFmt w:val="decimal"/>
      <w:lvlText w:val="%1)"/>
      <w:lvlJc w:val="left"/>
      <w:pPr>
        <w:ind w:left="1070" w:hanging="360"/>
      </w:pPr>
      <w:rPr>
        <w:rFonts w:hint="default"/>
      </w:rPr>
    </w:lvl>
    <w:lvl w:ilvl="1" w:tplc="95A4489C">
      <w:start w:val="1"/>
      <w:numFmt w:val="decimal"/>
      <w:lvlText w:val="%2)"/>
      <w:lvlJc w:val="left"/>
      <w:pPr>
        <w:ind w:left="1920" w:hanging="84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63F126F"/>
    <w:multiLevelType w:val="hybridMultilevel"/>
    <w:tmpl w:val="B928D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2E0397"/>
    <w:multiLevelType w:val="hybridMultilevel"/>
    <w:tmpl w:val="492C86CA"/>
    <w:lvl w:ilvl="0" w:tplc="04190011">
      <w:start w:val="1"/>
      <w:numFmt w:val="decimal"/>
      <w:lvlText w:val="%1)"/>
      <w:lvlJc w:val="left"/>
      <w:pPr>
        <w:ind w:left="36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3" w15:restartNumberingAfterBreak="0">
    <w:nsid w:val="7872712D"/>
    <w:multiLevelType w:val="hybridMultilevel"/>
    <w:tmpl w:val="D8FAA478"/>
    <w:lvl w:ilvl="0" w:tplc="04190011">
      <w:start w:val="1"/>
      <w:numFmt w:val="decimal"/>
      <w:lvlText w:val="%1)"/>
      <w:lvlJc w:val="left"/>
      <w:pPr>
        <w:ind w:left="644" w:hanging="360"/>
      </w:pPr>
      <w:rPr>
        <w:rFont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4" w15:restartNumberingAfterBreak="0">
    <w:nsid w:val="78911CAB"/>
    <w:multiLevelType w:val="multilevel"/>
    <w:tmpl w:val="15A6D22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8E11FEB"/>
    <w:multiLevelType w:val="hybridMultilevel"/>
    <w:tmpl w:val="7ED63ADA"/>
    <w:lvl w:ilvl="0" w:tplc="86A86344">
      <w:start w:val="1"/>
      <w:numFmt w:val="bullet"/>
      <w:lvlText w:val="­"/>
      <w:lvlJc w:val="left"/>
      <w:pPr>
        <w:tabs>
          <w:tab w:val="num" w:pos="1800"/>
        </w:tabs>
        <w:ind w:left="1800" w:hanging="360"/>
      </w:pPr>
      <w:rPr>
        <w:rFonts w:ascii="Courier New" w:hAnsi="Courier New" w:cs="Courier New"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6" w15:restartNumberingAfterBreak="0">
    <w:nsid w:val="7E6D0101"/>
    <w:multiLevelType w:val="hybridMultilevel"/>
    <w:tmpl w:val="9A30A28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723608"/>
    <w:multiLevelType w:val="multilevel"/>
    <w:tmpl w:val="18526B1E"/>
    <w:lvl w:ilvl="0">
      <w:start w:val="2"/>
      <w:numFmt w:val="decimal"/>
      <w:lvlText w:val="%1."/>
      <w:lvlJc w:val="left"/>
      <w:pPr>
        <w:ind w:left="600" w:hanging="600"/>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2"/>
  </w:num>
  <w:num w:numId="2">
    <w:abstractNumId w:val="3"/>
  </w:num>
  <w:num w:numId="3">
    <w:abstractNumId w:val="40"/>
  </w:num>
  <w:num w:numId="4">
    <w:abstractNumId w:val="39"/>
  </w:num>
  <w:num w:numId="5">
    <w:abstractNumId w:val="15"/>
  </w:num>
  <w:num w:numId="6">
    <w:abstractNumId w:val="20"/>
  </w:num>
  <w:num w:numId="7">
    <w:abstractNumId w:val="13"/>
  </w:num>
  <w:num w:numId="8">
    <w:abstractNumId w:val="0"/>
  </w:num>
  <w:num w:numId="9">
    <w:abstractNumId w:val="22"/>
  </w:num>
  <w:num w:numId="10">
    <w:abstractNumId w:val="19"/>
  </w:num>
  <w:num w:numId="11">
    <w:abstractNumId w:val="30"/>
  </w:num>
  <w:num w:numId="12">
    <w:abstractNumId w:val="11"/>
  </w:num>
  <w:num w:numId="13">
    <w:abstractNumId w:val="28"/>
  </w:num>
  <w:num w:numId="14">
    <w:abstractNumId w:val="17"/>
  </w:num>
  <w:num w:numId="15">
    <w:abstractNumId w:val="34"/>
  </w:num>
  <w:num w:numId="16">
    <w:abstractNumId w:val="14"/>
  </w:num>
  <w:num w:numId="17">
    <w:abstractNumId w:val="1"/>
  </w:num>
  <w:num w:numId="18">
    <w:abstractNumId w:val="2"/>
  </w:num>
  <w:num w:numId="19">
    <w:abstractNumId w:val="45"/>
  </w:num>
  <w:num w:numId="20">
    <w:abstractNumId w:val="4"/>
  </w:num>
  <w:num w:numId="21">
    <w:abstractNumId w:val="35"/>
  </w:num>
  <w:num w:numId="22">
    <w:abstractNumId w:val="27"/>
  </w:num>
  <w:num w:numId="23">
    <w:abstractNumId w:val="7"/>
  </w:num>
  <w:num w:numId="24">
    <w:abstractNumId w:val="37"/>
  </w:num>
  <w:num w:numId="25">
    <w:abstractNumId w:val="42"/>
  </w:num>
  <w:num w:numId="26">
    <w:abstractNumId w:val="6"/>
  </w:num>
  <w:num w:numId="27">
    <w:abstractNumId w:val="31"/>
  </w:num>
  <w:num w:numId="28">
    <w:abstractNumId w:val="5"/>
  </w:num>
  <w:num w:numId="29">
    <w:abstractNumId w:val="21"/>
  </w:num>
  <w:num w:numId="30">
    <w:abstractNumId w:val="43"/>
  </w:num>
  <w:num w:numId="31">
    <w:abstractNumId w:val="38"/>
  </w:num>
  <w:num w:numId="32">
    <w:abstractNumId w:val="23"/>
  </w:num>
  <w:num w:numId="33">
    <w:abstractNumId w:val="10"/>
  </w:num>
  <w:num w:numId="34">
    <w:abstractNumId w:val="16"/>
  </w:num>
  <w:num w:numId="35">
    <w:abstractNumId w:val="32"/>
  </w:num>
  <w:num w:numId="36">
    <w:abstractNumId w:val="18"/>
  </w:num>
  <w:num w:numId="37">
    <w:abstractNumId w:val="29"/>
  </w:num>
  <w:num w:numId="38">
    <w:abstractNumId w:val="41"/>
  </w:num>
  <w:num w:numId="39">
    <w:abstractNumId w:val="25"/>
  </w:num>
  <w:num w:numId="40">
    <w:abstractNumId w:val="36"/>
  </w:num>
  <w:num w:numId="41">
    <w:abstractNumId w:val="46"/>
  </w:num>
  <w:num w:numId="42">
    <w:abstractNumId w:val="8"/>
  </w:num>
  <w:num w:numId="43">
    <w:abstractNumId w:val="44"/>
  </w:num>
  <w:num w:numId="44">
    <w:abstractNumId w:val="9"/>
  </w:num>
  <w:num w:numId="45">
    <w:abstractNumId w:val="33"/>
  </w:num>
  <w:num w:numId="46">
    <w:abstractNumId w:val="47"/>
  </w:num>
  <w:num w:numId="47">
    <w:abstractNumId w:val="26"/>
  </w:num>
  <w:num w:numId="48">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66"/>
    <w:rsid w:val="0000525B"/>
    <w:rsid w:val="0001127B"/>
    <w:rsid w:val="00022C25"/>
    <w:rsid w:val="000235E0"/>
    <w:rsid w:val="00024831"/>
    <w:rsid w:val="000277AE"/>
    <w:rsid w:val="00031FF6"/>
    <w:rsid w:val="0003481A"/>
    <w:rsid w:val="000407A4"/>
    <w:rsid w:val="000456B8"/>
    <w:rsid w:val="00046DD7"/>
    <w:rsid w:val="00050DF3"/>
    <w:rsid w:val="0005470E"/>
    <w:rsid w:val="00060106"/>
    <w:rsid w:val="00062FA0"/>
    <w:rsid w:val="00074616"/>
    <w:rsid w:val="000753BA"/>
    <w:rsid w:val="00075F06"/>
    <w:rsid w:val="00085228"/>
    <w:rsid w:val="000952E1"/>
    <w:rsid w:val="000A005F"/>
    <w:rsid w:val="000B074B"/>
    <w:rsid w:val="000B0F18"/>
    <w:rsid w:val="000B13D4"/>
    <w:rsid w:val="000B14F3"/>
    <w:rsid w:val="000C4A06"/>
    <w:rsid w:val="000C6E67"/>
    <w:rsid w:val="000D09A8"/>
    <w:rsid w:val="000D0B80"/>
    <w:rsid w:val="000D3354"/>
    <w:rsid w:val="000E2E61"/>
    <w:rsid w:val="000E453F"/>
    <w:rsid w:val="000E61BA"/>
    <w:rsid w:val="000F0FC1"/>
    <w:rsid w:val="000F77F3"/>
    <w:rsid w:val="00100A2F"/>
    <w:rsid w:val="001074A4"/>
    <w:rsid w:val="00111506"/>
    <w:rsid w:val="00116AA2"/>
    <w:rsid w:val="0011766E"/>
    <w:rsid w:val="00121BB6"/>
    <w:rsid w:val="0012203A"/>
    <w:rsid w:val="00131BC9"/>
    <w:rsid w:val="0013304F"/>
    <w:rsid w:val="00141987"/>
    <w:rsid w:val="00147DA0"/>
    <w:rsid w:val="001564E8"/>
    <w:rsid w:val="0015712D"/>
    <w:rsid w:val="0016051E"/>
    <w:rsid w:val="00162DA1"/>
    <w:rsid w:val="00165336"/>
    <w:rsid w:val="0017094A"/>
    <w:rsid w:val="00170A21"/>
    <w:rsid w:val="00171B11"/>
    <w:rsid w:val="001823CC"/>
    <w:rsid w:val="00182D15"/>
    <w:rsid w:val="001836B5"/>
    <w:rsid w:val="00191A66"/>
    <w:rsid w:val="0019477A"/>
    <w:rsid w:val="00196794"/>
    <w:rsid w:val="001A258F"/>
    <w:rsid w:val="001B4294"/>
    <w:rsid w:val="001C4868"/>
    <w:rsid w:val="001C6962"/>
    <w:rsid w:val="001D4023"/>
    <w:rsid w:val="001D648E"/>
    <w:rsid w:val="001F2C02"/>
    <w:rsid w:val="001F38B8"/>
    <w:rsid w:val="001F606E"/>
    <w:rsid w:val="001F7269"/>
    <w:rsid w:val="00201D92"/>
    <w:rsid w:val="00214210"/>
    <w:rsid w:val="00225508"/>
    <w:rsid w:val="00232C16"/>
    <w:rsid w:val="002339C1"/>
    <w:rsid w:val="00241BD5"/>
    <w:rsid w:val="0024520F"/>
    <w:rsid w:val="00245BFA"/>
    <w:rsid w:val="00267A63"/>
    <w:rsid w:val="00272C91"/>
    <w:rsid w:val="00280B71"/>
    <w:rsid w:val="00284F4A"/>
    <w:rsid w:val="00291A06"/>
    <w:rsid w:val="002A6561"/>
    <w:rsid w:val="002B1855"/>
    <w:rsid w:val="002C2836"/>
    <w:rsid w:val="002C39D7"/>
    <w:rsid w:val="002C59D1"/>
    <w:rsid w:val="002C65D4"/>
    <w:rsid w:val="002D1772"/>
    <w:rsid w:val="002D3084"/>
    <w:rsid w:val="002E59C4"/>
    <w:rsid w:val="002E5F9F"/>
    <w:rsid w:val="002E66D9"/>
    <w:rsid w:val="002F0502"/>
    <w:rsid w:val="002F2D33"/>
    <w:rsid w:val="002F7C04"/>
    <w:rsid w:val="002F7DA0"/>
    <w:rsid w:val="0030106C"/>
    <w:rsid w:val="003018B5"/>
    <w:rsid w:val="003044D0"/>
    <w:rsid w:val="003126FD"/>
    <w:rsid w:val="00316C85"/>
    <w:rsid w:val="00325A55"/>
    <w:rsid w:val="00326BC5"/>
    <w:rsid w:val="00337D8F"/>
    <w:rsid w:val="00342D61"/>
    <w:rsid w:val="00343B39"/>
    <w:rsid w:val="00351AAB"/>
    <w:rsid w:val="003529EE"/>
    <w:rsid w:val="00363D7B"/>
    <w:rsid w:val="00364E4F"/>
    <w:rsid w:val="0038423F"/>
    <w:rsid w:val="003A2248"/>
    <w:rsid w:val="003A5AB4"/>
    <w:rsid w:val="003A610E"/>
    <w:rsid w:val="003A7B89"/>
    <w:rsid w:val="003B1924"/>
    <w:rsid w:val="003B6C1B"/>
    <w:rsid w:val="003D49C0"/>
    <w:rsid w:val="003D5B48"/>
    <w:rsid w:val="003E2078"/>
    <w:rsid w:val="003F57B1"/>
    <w:rsid w:val="00402C9B"/>
    <w:rsid w:val="00403004"/>
    <w:rsid w:val="004050AC"/>
    <w:rsid w:val="00405C9A"/>
    <w:rsid w:val="00410F45"/>
    <w:rsid w:val="00412BF4"/>
    <w:rsid w:val="00415B9F"/>
    <w:rsid w:val="00421887"/>
    <w:rsid w:val="00434835"/>
    <w:rsid w:val="00434C7F"/>
    <w:rsid w:val="004379EE"/>
    <w:rsid w:val="004437E1"/>
    <w:rsid w:val="004616FD"/>
    <w:rsid w:val="00473583"/>
    <w:rsid w:val="00475105"/>
    <w:rsid w:val="004829BF"/>
    <w:rsid w:val="00484870"/>
    <w:rsid w:val="00491C4F"/>
    <w:rsid w:val="00497300"/>
    <w:rsid w:val="004A6ECD"/>
    <w:rsid w:val="004B6682"/>
    <w:rsid w:val="004B7BAC"/>
    <w:rsid w:val="004C312C"/>
    <w:rsid w:val="004E6F3D"/>
    <w:rsid w:val="004F141C"/>
    <w:rsid w:val="004F3BA1"/>
    <w:rsid w:val="004F7EF1"/>
    <w:rsid w:val="00500DA8"/>
    <w:rsid w:val="00510741"/>
    <w:rsid w:val="00512E50"/>
    <w:rsid w:val="0051424E"/>
    <w:rsid w:val="0051569D"/>
    <w:rsid w:val="00517CDB"/>
    <w:rsid w:val="00517F7C"/>
    <w:rsid w:val="00535739"/>
    <w:rsid w:val="00547CD8"/>
    <w:rsid w:val="00553EE8"/>
    <w:rsid w:val="00564C55"/>
    <w:rsid w:val="0058412D"/>
    <w:rsid w:val="00587C62"/>
    <w:rsid w:val="0059215E"/>
    <w:rsid w:val="00592750"/>
    <w:rsid w:val="0059421B"/>
    <w:rsid w:val="0059693A"/>
    <w:rsid w:val="00597AF1"/>
    <w:rsid w:val="005A53A0"/>
    <w:rsid w:val="005C6FC7"/>
    <w:rsid w:val="005D001C"/>
    <w:rsid w:val="005D20F1"/>
    <w:rsid w:val="005F1049"/>
    <w:rsid w:val="005F6979"/>
    <w:rsid w:val="00602473"/>
    <w:rsid w:val="006031EC"/>
    <w:rsid w:val="00635916"/>
    <w:rsid w:val="00644179"/>
    <w:rsid w:val="00652AA0"/>
    <w:rsid w:val="006552DF"/>
    <w:rsid w:val="00657EEC"/>
    <w:rsid w:val="006603E8"/>
    <w:rsid w:val="006622A6"/>
    <w:rsid w:val="0067524C"/>
    <w:rsid w:val="00693764"/>
    <w:rsid w:val="006965BE"/>
    <w:rsid w:val="006A22DF"/>
    <w:rsid w:val="006A7434"/>
    <w:rsid w:val="006B21A4"/>
    <w:rsid w:val="006B3061"/>
    <w:rsid w:val="006C15FE"/>
    <w:rsid w:val="006C1975"/>
    <w:rsid w:val="006C6201"/>
    <w:rsid w:val="006D73EF"/>
    <w:rsid w:val="006E1399"/>
    <w:rsid w:val="006E3270"/>
    <w:rsid w:val="006F16AF"/>
    <w:rsid w:val="006F5905"/>
    <w:rsid w:val="006F63AD"/>
    <w:rsid w:val="00703A31"/>
    <w:rsid w:val="0071351C"/>
    <w:rsid w:val="0072229E"/>
    <w:rsid w:val="00733FF2"/>
    <w:rsid w:val="0074650C"/>
    <w:rsid w:val="00753310"/>
    <w:rsid w:val="0075476D"/>
    <w:rsid w:val="007576DD"/>
    <w:rsid w:val="00757CC0"/>
    <w:rsid w:val="00762DDA"/>
    <w:rsid w:val="00764241"/>
    <w:rsid w:val="00786352"/>
    <w:rsid w:val="007926C6"/>
    <w:rsid w:val="00793D74"/>
    <w:rsid w:val="007956DC"/>
    <w:rsid w:val="007A598E"/>
    <w:rsid w:val="007A66AA"/>
    <w:rsid w:val="007B2797"/>
    <w:rsid w:val="007B6480"/>
    <w:rsid w:val="007C270F"/>
    <w:rsid w:val="007C4EC1"/>
    <w:rsid w:val="007E62AC"/>
    <w:rsid w:val="007F2F6D"/>
    <w:rsid w:val="007F3D67"/>
    <w:rsid w:val="007F4C93"/>
    <w:rsid w:val="0080390D"/>
    <w:rsid w:val="008154CA"/>
    <w:rsid w:val="00826E21"/>
    <w:rsid w:val="008274F4"/>
    <w:rsid w:val="0083083E"/>
    <w:rsid w:val="00833A9B"/>
    <w:rsid w:val="00843000"/>
    <w:rsid w:val="00847F46"/>
    <w:rsid w:val="0085157B"/>
    <w:rsid w:val="00854A82"/>
    <w:rsid w:val="00855716"/>
    <w:rsid w:val="008570E9"/>
    <w:rsid w:val="00867512"/>
    <w:rsid w:val="00867BBE"/>
    <w:rsid w:val="00882266"/>
    <w:rsid w:val="0089108E"/>
    <w:rsid w:val="00897064"/>
    <w:rsid w:val="008B2A1C"/>
    <w:rsid w:val="008B4E8B"/>
    <w:rsid w:val="008C7159"/>
    <w:rsid w:val="008D3100"/>
    <w:rsid w:val="008D47B0"/>
    <w:rsid w:val="008E0C7F"/>
    <w:rsid w:val="008E188C"/>
    <w:rsid w:val="008E3069"/>
    <w:rsid w:val="008F6245"/>
    <w:rsid w:val="00911F3B"/>
    <w:rsid w:val="00914ED6"/>
    <w:rsid w:val="00920281"/>
    <w:rsid w:val="00934830"/>
    <w:rsid w:val="0093658E"/>
    <w:rsid w:val="00940071"/>
    <w:rsid w:val="00941576"/>
    <w:rsid w:val="00941A38"/>
    <w:rsid w:val="00946D57"/>
    <w:rsid w:val="00957F58"/>
    <w:rsid w:val="00964633"/>
    <w:rsid w:val="0098438A"/>
    <w:rsid w:val="00991181"/>
    <w:rsid w:val="009A7795"/>
    <w:rsid w:val="009A7F30"/>
    <w:rsid w:val="009B2CCB"/>
    <w:rsid w:val="009C15B9"/>
    <w:rsid w:val="009C5B70"/>
    <w:rsid w:val="009D0B14"/>
    <w:rsid w:val="009D0FF3"/>
    <w:rsid w:val="009D4E46"/>
    <w:rsid w:val="009F4621"/>
    <w:rsid w:val="00A175F2"/>
    <w:rsid w:val="00A21E7D"/>
    <w:rsid w:val="00A40941"/>
    <w:rsid w:val="00A53DFE"/>
    <w:rsid w:val="00A63DEC"/>
    <w:rsid w:val="00A6488A"/>
    <w:rsid w:val="00A6538B"/>
    <w:rsid w:val="00A705D5"/>
    <w:rsid w:val="00A71D02"/>
    <w:rsid w:val="00A819E8"/>
    <w:rsid w:val="00A912F8"/>
    <w:rsid w:val="00AA2332"/>
    <w:rsid w:val="00AA6667"/>
    <w:rsid w:val="00AA7756"/>
    <w:rsid w:val="00AC1133"/>
    <w:rsid w:val="00AC565A"/>
    <w:rsid w:val="00AC5EF0"/>
    <w:rsid w:val="00AC7B66"/>
    <w:rsid w:val="00AD070D"/>
    <w:rsid w:val="00AD09B4"/>
    <w:rsid w:val="00AD2214"/>
    <w:rsid w:val="00AD698B"/>
    <w:rsid w:val="00AE2B81"/>
    <w:rsid w:val="00AE3F7F"/>
    <w:rsid w:val="00AF0ED1"/>
    <w:rsid w:val="00AF1A29"/>
    <w:rsid w:val="00AF2765"/>
    <w:rsid w:val="00AF3A42"/>
    <w:rsid w:val="00AF49C0"/>
    <w:rsid w:val="00B00458"/>
    <w:rsid w:val="00B02481"/>
    <w:rsid w:val="00B308B7"/>
    <w:rsid w:val="00B41BDD"/>
    <w:rsid w:val="00B619E4"/>
    <w:rsid w:val="00B639EB"/>
    <w:rsid w:val="00B648B6"/>
    <w:rsid w:val="00B65645"/>
    <w:rsid w:val="00B75B91"/>
    <w:rsid w:val="00B80AEE"/>
    <w:rsid w:val="00B81053"/>
    <w:rsid w:val="00B969B2"/>
    <w:rsid w:val="00BA0F83"/>
    <w:rsid w:val="00BA1226"/>
    <w:rsid w:val="00BA1797"/>
    <w:rsid w:val="00BA1BD1"/>
    <w:rsid w:val="00BA4CBD"/>
    <w:rsid w:val="00BB3745"/>
    <w:rsid w:val="00BB4D21"/>
    <w:rsid w:val="00BB67D8"/>
    <w:rsid w:val="00BC3945"/>
    <w:rsid w:val="00BC633B"/>
    <w:rsid w:val="00BD1469"/>
    <w:rsid w:val="00BF16D0"/>
    <w:rsid w:val="00BF3894"/>
    <w:rsid w:val="00BF3C0B"/>
    <w:rsid w:val="00BF6011"/>
    <w:rsid w:val="00C005FA"/>
    <w:rsid w:val="00C056C5"/>
    <w:rsid w:val="00C2066E"/>
    <w:rsid w:val="00C21441"/>
    <w:rsid w:val="00C218C7"/>
    <w:rsid w:val="00C327F8"/>
    <w:rsid w:val="00C44CBE"/>
    <w:rsid w:val="00C45DBD"/>
    <w:rsid w:val="00C50B6A"/>
    <w:rsid w:val="00C50F9B"/>
    <w:rsid w:val="00C51390"/>
    <w:rsid w:val="00C55E79"/>
    <w:rsid w:val="00C650AC"/>
    <w:rsid w:val="00C73FCF"/>
    <w:rsid w:val="00C76FF3"/>
    <w:rsid w:val="00C81189"/>
    <w:rsid w:val="00C86337"/>
    <w:rsid w:val="00C959BE"/>
    <w:rsid w:val="00CA5352"/>
    <w:rsid w:val="00CA62E2"/>
    <w:rsid w:val="00CC5DE1"/>
    <w:rsid w:val="00CE53AC"/>
    <w:rsid w:val="00CE7B79"/>
    <w:rsid w:val="00CF3218"/>
    <w:rsid w:val="00D00812"/>
    <w:rsid w:val="00D0312D"/>
    <w:rsid w:val="00D0425F"/>
    <w:rsid w:val="00D509BA"/>
    <w:rsid w:val="00D54AA4"/>
    <w:rsid w:val="00D578FD"/>
    <w:rsid w:val="00D71D92"/>
    <w:rsid w:val="00D82868"/>
    <w:rsid w:val="00D9107C"/>
    <w:rsid w:val="00D9551E"/>
    <w:rsid w:val="00DA3C0B"/>
    <w:rsid w:val="00DA43F3"/>
    <w:rsid w:val="00DA4F1D"/>
    <w:rsid w:val="00DB4ADF"/>
    <w:rsid w:val="00DB591D"/>
    <w:rsid w:val="00DB6231"/>
    <w:rsid w:val="00DC01CC"/>
    <w:rsid w:val="00DD0BFF"/>
    <w:rsid w:val="00DE16A8"/>
    <w:rsid w:val="00DE2660"/>
    <w:rsid w:val="00DE2D17"/>
    <w:rsid w:val="00DE55CE"/>
    <w:rsid w:val="00E01752"/>
    <w:rsid w:val="00E07A0F"/>
    <w:rsid w:val="00E2141F"/>
    <w:rsid w:val="00E21F79"/>
    <w:rsid w:val="00E37CA1"/>
    <w:rsid w:val="00E41B3E"/>
    <w:rsid w:val="00E4458E"/>
    <w:rsid w:val="00E45515"/>
    <w:rsid w:val="00E50DEA"/>
    <w:rsid w:val="00E529E6"/>
    <w:rsid w:val="00E640DA"/>
    <w:rsid w:val="00E640F1"/>
    <w:rsid w:val="00E7184C"/>
    <w:rsid w:val="00E71B02"/>
    <w:rsid w:val="00E73807"/>
    <w:rsid w:val="00E903E5"/>
    <w:rsid w:val="00E97E80"/>
    <w:rsid w:val="00EA2BA1"/>
    <w:rsid w:val="00EB3DB3"/>
    <w:rsid w:val="00EC35D5"/>
    <w:rsid w:val="00ED03FA"/>
    <w:rsid w:val="00ED1849"/>
    <w:rsid w:val="00ED444E"/>
    <w:rsid w:val="00ED5694"/>
    <w:rsid w:val="00EE0780"/>
    <w:rsid w:val="00F13402"/>
    <w:rsid w:val="00F1507F"/>
    <w:rsid w:val="00F170CA"/>
    <w:rsid w:val="00F310A5"/>
    <w:rsid w:val="00F3152F"/>
    <w:rsid w:val="00F33339"/>
    <w:rsid w:val="00F456F5"/>
    <w:rsid w:val="00F51B6A"/>
    <w:rsid w:val="00F52243"/>
    <w:rsid w:val="00F615C8"/>
    <w:rsid w:val="00F61EC4"/>
    <w:rsid w:val="00F62F19"/>
    <w:rsid w:val="00F66234"/>
    <w:rsid w:val="00F7019E"/>
    <w:rsid w:val="00F776B7"/>
    <w:rsid w:val="00F82151"/>
    <w:rsid w:val="00F96B68"/>
    <w:rsid w:val="00FA5D05"/>
    <w:rsid w:val="00FA6041"/>
    <w:rsid w:val="00FB1CD7"/>
    <w:rsid w:val="00FB5F99"/>
    <w:rsid w:val="00FB7B36"/>
    <w:rsid w:val="00FC2A43"/>
    <w:rsid w:val="00FC72D3"/>
    <w:rsid w:val="00FD570E"/>
    <w:rsid w:val="00FE0A67"/>
    <w:rsid w:val="00FE6252"/>
    <w:rsid w:val="00FF3C05"/>
    <w:rsid w:val="00FF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AA9D09"/>
  <w15:docId w15:val="{CA3F86AC-B424-4177-A296-749CDB43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4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82266"/>
    <w:pPr>
      <w:widowControl w:val="0"/>
      <w:autoSpaceDE w:val="0"/>
      <w:autoSpaceDN w:val="0"/>
      <w:adjustRightInd w:val="0"/>
    </w:pPr>
    <w:rPr>
      <w:rFonts w:ascii="Arial" w:hAnsi="Arial" w:cs="Arial"/>
      <w:sz w:val="26"/>
      <w:szCs w:val="26"/>
    </w:rPr>
  </w:style>
  <w:style w:type="paragraph" w:customStyle="1" w:styleId="ConsPlusNonformat">
    <w:name w:val="ConsPlusNonformat"/>
    <w:uiPriority w:val="99"/>
    <w:rsid w:val="0088226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82266"/>
    <w:pPr>
      <w:widowControl w:val="0"/>
      <w:autoSpaceDE w:val="0"/>
      <w:autoSpaceDN w:val="0"/>
      <w:adjustRightInd w:val="0"/>
    </w:pPr>
    <w:rPr>
      <w:rFonts w:ascii="Arial" w:hAnsi="Arial" w:cs="Arial"/>
      <w:b/>
      <w:bCs/>
    </w:rPr>
  </w:style>
  <w:style w:type="paragraph" w:customStyle="1" w:styleId="a3">
    <w:name w:val="А.Заголовок"/>
    <w:basedOn w:val="a"/>
    <w:uiPriority w:val="99"/>
    <w:rsid w:val="00882266"/>
    <w:pPr>
      <w:spacing w:before="240" w:after="240" w:line="240" w:lineRule="auto"/>
      <w:ind w:right="4678"/>
      <w:jc w:val="both"/>
    </w:pPr>
    <w:rPr>
      <w:sz w:val="28"/>
      <w:szCs w:val="28"/>
    </w:rPr>
  </w:style>
  <w:style w:type="paragraph" w:styleId="a4">
    <w:name w:val="Normal (Web)"/>
    <w:aliases w:val="Обычный (веб) Знак1,Обычный (веб) Знак Знак"/>
    <w:basedOn w:val="a"/>
    <w:link w:val="a5"/>
    <w:uiPriority w:val="99"/>
    <w:rsid w:val="00882266"/>
    <w:pPr>
      <w:spacing w:before="100" w:beforeAutospacing="1" w:after="100" w:afterAutospacing="1" w:line="360" w:lineRule="auto"/>
      <w:jc w:val="both"/>
    </w:pPr>
    <w:rPr>
      <w:rFonts w:ascii="Times New Roman" w:eastAsia="SimSun" w:hAnsi="Times New Roman" w:cs="Times New Roman"/>
      <w:sz w:val="16"/>
      <w:szCs w:val="16"/>
    </w:rPr>
  </w:style>
  <w:style w:type="character" w:customStyle="1" w:styleId="a5">
    <w:name w:val="Обычный (веб) Знак"/>
    <w:aliases w:val="Обычный (веб) Знак1 Знак,Обычный (веб) Знак Знак Знак"/>
    <w:link w:val="a4"/>
    <w:uiPriority w:val="99"/>
    <w:locked/>
    <w:rsid w:val="00882266"/>
    <w:rPr>
      <w:rFonts w:ascii="Times New Roman" w:eastAsia="SimSun" w:hAnsi="Times New Roman" w:cs="Times New Roman"/>
      <w:sz w:val="16"/>
      <w:szCs w:val="16"/>
    </w:rPr>
  </w:style>
  <w:style w:type="character" w:customStyle="1" w:styleId="ConsPlusNormal0">
    <w:name w:val="ConsPlusNormal Знак"/>
    <w:link w:val="ConsPlusNormal"/>
    <w:uiPriority w:val="99"/>
    <w:locked/>
    <w:rsid w:val="00882266"/>
    <w:rPr>
      <w:rFonts w:ascii="Arial" w:hAnsi="Arial" w:cs="Arial"/>
      <w:sz w:val="26"/>
      <w:szCs w:val="26"/>
    </w:rPr>
  </w:style>
  <w:style w:type="paragraph" w:styleId="a6">
    <w:name w:val="Balloon Text"/>
    <w:basedOn w:val="a"/>
    <w:link w:val="a7"/>
    <w:uiPriority w:val="99"/>
    <w:semiHidden/>
    <w:rsid w:val="00882266"/>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882266"/>
    <w:rPr>
      <w:rFonts w:ascii="Tahoma" w:hAnsi="Tahoma" w:cs="Tahoma"/>
      <w:sz w:val="16"/>
      <w:szCs w:val="16"/>
    </w:rPr>
  </w:style>
  <w:style w:type="paragraph" w:styleId="a8">
    <w:name w:val="List Paragraph"/>
    <w:basedOn w:val="a"/>
    <w:uiPriority w:val="34"/>
    <w:qFormat/>
    <w:rsid w:val="002E59C4"/>
    <w:pPr>
      <w:ind w:left="720"/>
    </w:pPr>
    <w:rPr>
      <w:lang w:eastAsia="en-US"/>
    </w:rPr>
  </w:style>
  <w:style w:type="paragraph" w:customStyle="1" w:styleId="western">
    <w:name w:val="western"/>
    <w:basedOn w:val="a"/>
    <w:uiPriority w:val="99"/>
    <w:rsid w:val="001C4868"/>
    <w:pPr>
      <w:spacing w:before="100" w:beforeAutospacing="1" w:after="100" w:afterAutospacing="1" w:line="240" w:lineRule="auto"/>
    </w:pPr>
    <w:rPr>
      <w:sz w:val="24"/>
      <w:szCs w:val="24"/>
    </w:rPr>
  </w:style>
  <w:style w:type="character" w:customStyle="1" w:styleId="apple-converted-space">
    <w:name w:val="apple-converted-space"/>
    <w:basedOn w:val="a0"/>
    <w:uiPriority w:val="99"/>
    <w:rsid w:val="001C4868"/>
  </w:style>
  <w:style w:type="character" w:styleId="a9">
    <w:name w:val="Hyperlink"/>
    <w:rsid w:val="004379EE"/>
    <w:rPr>
      <w:color w:val="0000FF"/>
      <w:u w:val="single"/>
    </w:rPr>
  </w:style>
  <w:style w:type="paragraph" w:styleId="aa">
    <w:name w:val="footnote text"/>
    <w:basedOn w:val="a"/>
    <w:link w:val="ab"/>
    <w:uiPriority w:val="99"/>
    <w:semiHidden/>
    <w:rsid w:val="002A6561"/>
    <w:pPr>
      <w:spacing w:after="0" w:line="240" w:lineRule="auto"/>
    </w:pPr>
    <w:rPr>
      <w:sz w:val="20"/>
      <w:szCs w:val="20"/>
      <w:lang w:eastAsia="en-US"/>
    </w:rPr>
  </w:style>
  <w:style w:type="character" w:customStyle="1" w:styleId="ab">
    <w:name w:val="Текст сноски Знак"/>
    <w:link w:val="aa"/>
    <w:uiPriority w:val="99"/>
    <w:semiHidden/>
    <w:locked/>
    <w:rsid w:val="002A6561"/>
    <w:rPr>
      <w:rFonts w:ascii="Times New Roman" w:hAnsi="Times New Roman" w:cs="Times New Roman"/>
      <w:sz w:val="20"/>
      <w:szCs w:val="20"/>
      <w:lang w:eastAsia="en-US"/>
    </w:rPr>
  </w:style>
  <w:style w:type="character" w:styleId="ac">
    <w:name w:val="footnote reference"/>
    <w:uiPriority w:val="99"/>
    <w:semiHidden/>
    <w:rsid w:val="002A6561"/>
    <w:rPr>
      <w:vertAlign w:val="superscript"/>
    </w:rPr>
  </w:style>
  <w:style w:type="table" w:styleId="ad">
    <w:name w:val="Table Grid"/>
    <w:basedOn w:val="a1"/>
    <w:locked/>
    <w:rsid w:val="007547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A63DE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63DEC"/>
    <w:rPr>
      <w:rFonts w:cs="Calibri"/>
      <w:sz w:val="22"/>
      <w:szCs w:val="22"/>
    </w:rPr>
  </w:style>
  <w:style w:type="paragraph" w:styleId="af0">
    <w:name w:val="footer"/>
    <w:basedOn w:val="a"/>
    <w:link w:val="af1"/>
    <w:uiPriority w:val="99"/>
    <w:unhideWhenUsed/>
    <w:rsid w:val="00A63DE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63DEC"/>
    <w:rPr>
      <w:rFonts w:cs="Calibri"/>
      <w:sz w:val="22"/>
      <w:szCs w:val="22"/>
    </w:rPr>
  </w:style>
  <w:style w:type="character" w:styleId="af2">
    <w:name w:val="line number"/>
    <w:basedOn w:val="a0"/>
    <w:uiPriority w:val="99"/>
    <w:semiHidden/>
    <w:unhideWhenUsed/>
    <w:rsid w:val="00FA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08304">
      <w:marLeft w:val="0"/>
      <w:marRight w:val="0"/>
      <w:marTop w:val="0"/>
      <w:marBottom w:val="0"/>
      <w:divBdr>
        <w:top w:val="none" w:sz="0" w:space="0" w:color="auto"/>
        <w:left w:val="none" w:sz="0" w:space="0" w:color="auto"/>
        <w:bottom w:val="none" w:sz="0" w:space="0" w:color="auto"/>
        <w:right w:val="none" w:sz="0" w:space="0" w:color="auto"/>
      </w:divBdr>
    </w:div>
    <w:div w:id="6078083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ogorc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elogorck.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0485E01D08F6A323A8F0A14EA0099EA010F9AE79B1A65FD71090D08BCEA495968A06D6D148BBD8n0F4G" TargetMode="External"/><Relationship Id="rId5" Type="http://schemas.openxmlformats.org/officeDocument/2006/relationships/webSettings" Target="webSettings.xml"/><Relationship Id="rId15" Type="http://schemas.openxmlformats.org/officeDocument/2006/relationships/hyperlink" Target="mailto:tor.belogorsk@yandex.ru" TargetMode="External"/><Relationship Id="rId10" Type="http://schemas.openxmlformats.org/officeDocument/2006/relationships/hyperlink" Target="consultantplus://offline/ref=64D02E2383EA54E6C9CBBF16D493245A16FDD4BB72D607446E8CC8C19FFAAB84C104B1C4FAC27F65m817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D02E2383EA54E6C9CBBF16D493245A16FDD4BB72D607446E8CC8C19FFAAB84C104B1C1mF19E" TargetMode="External"/><Relationship Id="rId14" Type="http://schemas.openxmlformats.org/officeDocument/2006/relationships/hyperlink" Target="mailto:tor@belogorc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1DCA-D085-493B-81DC-44DE882F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35</Pages>
  <Words>10454</Words>
  <Characters>59594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yurist-4</dc:creator>
  <cp:keywords/>
  <dc:description/>
  <cp:lastModifiedBy>RePack by Diakov</cp:lastModifiedBy>
  <cp:revision>165</cp:revision>
  <cp:lastPrinted>2022-07-15T04:41:00Z</cp:lastPrinted>
  <dcterms:created xsi:type="dcterms:W3CDTF">2022-04-22T06:11:00Z</dcterms:created>
  <dcterms:modified xsi:type="dcterms:W3CDTF">2022-08-01T04:52:00Z</dcterms:modified>
</cp:coreProperties>
</file>