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94B" w:rsidRPr="00813539" w:rsidRDefault="007E094B" w:rsidP="007020C3">
      <w:pPr>
        <w:widowControl w:val="0"/>
        <w:autoSpaceDE w:val="0"/>
        <w:autoSpaceDN w:val="0"/>
        <w:adjustRightInd w:val="0"/>
        <w:spacing w:after="0" w:line="240" w:lineRule="auto"/>
        <w:ind w:left="5670"/>
        <w:rPr>
          <w:rFonts w:ascii="Times New Roman" w:hAnsi="Times New Roman" w:cs="Times New Roman"/>
          <w:sz w:val="26"/>
          <w:szCs w:val="26"/>
        </w:rPr>
      </w:pPr>
      <w:r w:rsidRPr="00813539">
        <w:rPr>
          <w:rFonts w:ascii="Times New Roman" w:hAnsi="Times New Roman" w:cs="Times New Roman"/>
          <w:sz w:val="26"/>
          <w:szCs w:val="26"/>
        </w:rPr>
        <w:t>УТВЕРЖДЕН</w:t>
      </w:r>
    </w:p>
    <w:p w:rsidR="007E094B" w:rsidRPr="00813539" w:rsidRDefault="007E094B" w:rsidP="007020C3">
      <w:pPr>
        <w:widowControl w:val="0"/>
        <w:autoSpaceDE w:val="0"/>
        <w:autoSpaceDN w:val="0"/>
        <w:adjustRightInd w:val="0"/>
        <w:spacing w:after="0" w:line="240" w:lineRule="auto"/>
        <w:ind w:left="5670"/>
        <w:rPr>
          <w:rFonts w:ascii="Times New Roman" w:hAnsi="Times New Roman" w:cs="Times New Roman"/>
          <w:sz w:val="26"/>
          <w:szCs w:val="26"/>
        </w:rPr>
      </w:pPr>
      <w:r w:rsidRPr="00813539">
        <w:rPr>
          <w:rFonts w:ascii="Times New Roman" w:hAnsi="Times New Roman" w:cs="Times New Roman"/>
          <w:sz w:val="26"/>
          <w:szCs w:val="26"/>
        </w:rPr>
        <w:t xml:space="preserve">распоряжением МКУ «Комитет имущественных отношений Администрации города Белогорск» </w:t>
      </w:r>
    </w:p>
    <w:p w:rsidR="009C3B7E" w:rsidRPr="00813539" w:rsidRDefault="007020C3" w:rsidP="007020C3">
      <w:pPr>
        <w:pStyle w:val="ConsPlusTitle"/>
        <w:tabs>
          <w:tab w:val="left" w:pos="5040"/>
          <w:tab w:val="left" w:pos="5180"/>
        </w:tabs>
        <w:ind w:left="5670"/>
        <w:jc w:val="both"/>
        <w:rPr>
          <w:rFonts w:ascii="Times New Roman" w:hAnsi="Times New Roman" w:cs="Times New Roman"/>
          <w:b w:val="0"/>
          <w:bCs w:val="0"/>
          <w:sz w:val="26"/>
          <w:szCs w:val="26"/>
          <w:u w:val="single"/>
        </w:rPr>
      </w:pPr>
      <w:r w:rsidRPr="00813539">
        <w:rPr>
          <w:rFonts w:ascii="Times New Roman" w:hAnsi="Times New Roman" w:cs="Times New Roman"/>
          <w:b w:val="0"/>
          <w:bCs w:val="0"/>
          <w:sz w:val="26"/>
          <w:szCs w:val="26"/>
        </w:rPr>
        <w:t xml:space="preserve">от </w:t>
      </w:r>
      <w:r w:rsidR="00AB6EF8">
        <w:rPr>
          <w:rFonts w:ascii="Times New Roman" w:hAnsi="Times New Roman" w:cs="Times New Roman"/>
          <w:b w:val="0"/>
          <w:bCs w:val="0"/>
          <w:sz w:val="26"/>
          <w:szCs w:val="26"/>
        </w:rPr>
        <w:t>19.07.2022</w:t>
      </w:r>
      <w:r w:rsidR="007E094B" w:rsidRPr="00813539">
        <w:rPr>
          <w:rFonts w:ascii="Times New Roman" w:hAnsi="Times New Roman" w:cs="Times New Roman"/>
          <w:b w:val="0"/>
          <w:bCs w:val="0"/>
          <w:sz w:val="26"/>
          <w:szCs w:val="26"/>
        </w:rPr>
        <w:t xml:space="preserve"> № </w:t>
      </w:r>
      <w:r w:rsidR="00AB6EF8">
        <w:rPr>
          <w:rFonts w:ascii="Times New Roman" w:hAnsi="Times New Roman" w:cs="Times New Roman"/>
          <w:b w:val="0"/>
          <w:bCs w:val="0"/>
          <w:sz w:val="26"/>
          <w:szCs w:val="26"/>
        </w:rPr>
        <w:t>130</w:t>
      </w:r>
    </w:p>
    <w:p w:rsidR="007020C3" w:rsidRPr="00813539" w:rsidRDefault="007020C3" w:rsidP="007020C3">
      <w:pPr>
        <w:widowControl w:val="0"/>
        <w:spacing w:after="0" w:line="240" w:lineRule="auto"/>
        <w:jc w:val="center"/>
        <w:rPr>
          <w:rFonts w:ascii="Times New Roman" w:hAnsi="Times New Roman" w:cs="Times New Roman"/>
          <w:b/>
          <w:bCs/>
          <w:sz w:val="26"/>
          <w:szCs w:val="26"/>
        </w:rPr>
      </w:pPr>
    </w:p>
    <w:p w:rsidR="007020C3" w:rsidRPr="00813539" w:rsidRDefault="007020C3" w:rsidP="007020C3">
      <w:pPr>
        <w:widowControl w:val="0"/>
        <w:spacing w:after="0" w:line="240" w:lineRule="auto"/>
        <w:jc w:val="center"/>
        <w:rPr>
          <w:rFonts w:ascii="Times New Roman" w:hAnsi="Times New Roman" w:cs="Times New Roman"/>
          <w:b/>
          <w:bCs/>
          <w:sz w:val="26"/>
          <w:szCs w:val="26"/>
        </w:rPr>
      </w:pPr>
    </w:p>
    <w:p w:rsidR="009C3B7E" w:rsidRPr="00813539" w:rsidRDefault="007020C3" w:rsidP="007020C3">
      <w:pPr>
        <w:widowControl w:val="0"/>
        <w:spacing w:after="0" w:line="240" w:lineRule="auto"/>
        <w:jc w:val="center"/>
        <w:rPr>
          <w:rFonts w:ascii="Times New Roman" w:hAnsi="Times New Roman" w:cs="Times New Roman"/>
          <w:b/>
          <w:sz w:val="26"/>
          <w:szCs w:val="26"/>
        </w:rPr>
      </w:pPr>
      <w:r w:rsidRPr="00813539">
        <w:rPr>
          <w:rFonts w:ascii="Times New Roman" w:hAnsi="Times New Roman" w:cs="Times New Roman"/>
          <w:b/>
          <w:bCs/>
          <w:sz w:val="26"/>
          <w:szCs w:val="26"/>
        </w:rPr>
        <w:t xml:space="preserve">Административный регламент предоставления муниципальной услуги </w:t>
      </w:r>
      <w:r w:rsidR="009C3B7E" w:rsidRPr="00813539">
        <w:rPr>
          <w:rFonts w:ascii="Times New Roman" w:hAnsi="Times New Roman" w:cs="Times New Roman"/>
          <w:b/>
          <w:sz w:val="26"/>
          <w:szCs w:val="26"/>
        </w:rPr>
        <w:t>«</w:t>
      </w:r>
      <w:r w:rsidR="00BD2FE3" w:rsidRPr="00813539">
        <w:rPr>
          <w:rFonts w:ascii="Times New Roman" w:hAnsi="Times New Roman" w:cs="Times New Roman"/>
          <w:b/>
          <w:sz w:val="26"/>
          <w:szCs w:val="26"/>
        </w:rPr>
        <w:t xml:space="preserve">Предоставление в </w:t>
      </w:r>
      <w:r w:rsidR="00DC7F62" w:rsidRPr="00813539">
        <w:rPr>
          <w:rFonts w:ascii="Times New Roman" w:hAnsi="Times New Roman" w:cs="Times New Roman"/>
          <w:b/>
          <w:sz w:val="26"/>
          <w:szCs w:val="26"/>
        </w:rPr>
        <w:t>безвозмездное пользование</w:t>
      </w:r>
      <w:r w:rsidR="003005E2" w:rsidRPr="00813539">
        <w:rPr>
          <w:rFonts w:ascii="Times New Roman" w:hAnsi="Times New Roman" w:cs="Times New Roman"/>
          <w:b/>
          <w:sz w:val="26"/>
          <w:szCs w:val="26"/>
        </w:rPr>
        <w:t xml:space="preserve"> земельного участка, находящегося в государственной или муниципа</w:t>
      </w:r>
      <w:bookmarkStart w:id="0" w:name="_GoBack"/>
      <w:bookmarkEnd w:id="0"/>
      <w:r w:rsidR="003005E2" w:rsidRPr="00813539">
        <w:rPr>
          <w:rFonts w:ascii="Times New Roman" w:hAnsi="Times New Roman" w:cs="Times New Roman"/>
          <w:b/>
          <w:sz w:val="26"/>
          <w:szCs w:val="26"/>
        </w:rPr>
        <w:t>льной собственности</w:t>
      </w:r>
      <w:r w:rsidRPr="00813539">
        <w:rPr>
          <w:rFonts w:ascii="Times New Roman" w:hAnsi="Times New Roman" w:cs="Times New Roman"/>
          <w:b/>
          <w:bCs/>
          <w:sz w:val="26"/>
          <w:szCs w:val="26"/>
        </w:rPr>
        <w:t>, без проведения торгов</w:t>
      </w:r>
      <w:r w:rsidR="003005E2" w:rsidRPr="00813539">
        <w:rPr>
          <w:rFonts w:ascii="Times New Roman" w:hAnsi="Times New Roman" w:cs="Times New Roman"/>
          <w:b/>
          <w:sz w:val="26"/>
          <w:szCs w:val="26"/>
        </w:rPr>
        <w:t>»</w:t>
      </w:r>
      <w:r w:rsidR="00861FEB" w:rsidRPr="00813539">
        <w:rPr>
          <w:rFonts w:ascii="Times New Roman" w:hAnsi="Times New Roman" w:cs="Times New Roman"/>
          <w:b/>
          <w:sz w:val="26"/>
          <w:szCs w:val="26"/>
        </w:rPr>
        <w:t xml:space="preserve"> на территории Муниципального образования город Белогорск Амурской области</w:t>
      </w:r>
    </w:p>
    <w:p w:rsidR="00F57879" w:rsidRPr="00813539" w:rsidRDefault="00F57879" w:rsidP="007020C3">
      <w:pPr>
        <w:pStyle w:val="ConsPlusTitle"/>
        <w:jc w:val="center"/>
        <w:rPr>
          <w:rFonts w:ascii="Times New Roman" w:hAnsi="Times New Roman" w:cs="Times New Roman"/>
          <w:sz w:val="26"/>
          <w:szCs w:val="26"/>
        </w:rPr>
      </w:pPr>
    </w:p>
    <w:p w:rsidR="009C3B7E" w:rsidRPr="00813539" w:rsidRDefault="009C3B7E" w:rsidP="007020C3">
      <w:pPr>
        <w:pStyle w:val="ConsPlusNormal"/>
        <w:numPr>
          <w:ilvl w:val="0"/>
          <w:numId w:val="2"/>
        </w:numPr>
        <w:tabs>
          <w:tab w:val="num" w:pos="0"/>
        </w:tabs>
        <w:ind w:left="0" w:firstLine="0"/>
        <w:jc w:val="center"/>
        <w:outlineLvl w:val="1"/>
        <w:rPr>
          <w:rFonts w:ascii="Times New Roman" w:hAnsi="Times New Roman"/>
          <w:b/>
          <w:bCs/>
        </w:rPr>
      </w:pPr>
      <w:r w:rsidRPr="00813539">
        <w:rPr>
          <w:rFonts w:ascii="Times New Roman" w:hAnsi="Times New Roman"/>
          <w:b/>
          <w:bCs/>
        </w:rPr>
        <w:t>Общие положения</w:t>
      </w:r>
    </w:p>
    <w:p w:rsidR="009C3B7E" w:rsidRPr="00813539" w:rsidRDefault="009C3B7E" w:rsidP="007020C3">
      <w:pPr>
        <w:pStyle w:val="ConsPlusNormal"/>
        <w:jc w:val="center"/>
        <w:outlineLvl w:val="1"/>
        <w:rPr>
          <w:rFonts w:ascii="Times New Roman" w:hAnsi="Times New Roman"/>
          <w:b/>
          <w:bCs/>
        </w:rPr>
      </w:pPr>
    </w:p>
    <w:p w:rsidR="009C3B7E" w:rsidRPr="00813539" w:rsidRDefault="009C3B7E" w:rsidP="007020C3">
      <w:pPr>
        <w:pStyle w:val="ConsPlusNormal"/>
        <w:tabs>
          <w:tab w:val="num" w:pos="0"/>
        </w:tabs>
        <w:jc w:val="center"/>
        <w:outlineLvl w:val="2"/>
        <w:rPr>
          <w:rFonts w:ascii="Times New Roman" w:hAnsi="Times New Roman"/>
          <w:b/>
          <w:bCs/>
        </w:rPr>
      </w:pPr>
      <w:r w:rsidRPr="00813539">
        <w:rPr>
          <w:rFonts w:ascii="Times New Roman" w:hAnsi="Times New Roman"/>
          <w:b/>
          <w:bCs/>
        </w:rPr>
        <w:t xml:space="preserve">Предмет регулирования </w:t>
      </w:r>
      <w:r w:rsidR="003C3740" w:rsidRPr="00813539">
        <w:rPr>
          <w:rFonts w:ascii="Times New Roman" w:hAnsi="Times New Roman"/>
          <w:b/>
          <w:bCs/>
        </w:rPr>
        <w:t>А</w:t>
      </w:r>
      <w:r w:rsidRPr="00813539">
        <w:rPr>
          <w:rFonts w:ascii="Times New Roman" w:hAnsi="Times New Roman"/>
          <w:b/>
          <w:bCs/>
        </w:rPr>
        <w:t>дминистративного регламента</w:t>
      </w:r>
    </w:p>
    <w:p w:rsidR="009C3B7E" w:rsidRPr="00813539" w:rsidRDefault="009C3B7E" w:rsidP="007020C3">
      <w:pPr>
        <w:pStyle w:val="ConsPlusNormal"/>
        <w:jc w:val="center"/>
        <w:outlineLvl w:val="2"/>
        <w:rPr>
          <w:rFonts w:ascii="Times New Roman" w:hAnsi="Times New Roman"/>
          <w:b/>
          <w:bCs/>
        </w:rPr>
      </w:pPr>
    </w:p>
    <w:p w:rsidR="00861FEB" w:rsidRPr="00813539" w:rsidRDefault="001852AD" w:rsidP="003C3740">
      <w:pPr>
        <w:pStyle w:val="ConsPlusNormal"/>
        <w:numPr>
          <w:ilvl w:val="1"/>
          <w:numId w:val="1"/>
        </w:numPr>
        <w:tabs>
          <w:tab w:val="num" w:pos="0"/>
        </w:tabs>
        <w:ind w:left="0" w:firstLine="709"/>
        <w:jc w:val="both"/>
        <w:rPr>
          <w:rFonts w:ascii="Times New Roman" w:hAnsi="Times New Roman"/>
        </w:rPr>
      </w:pPr>
      <w:proofErr w:type="gramStart"/>
      <w:r w:rsidRPr="00813539">
        <w:rPr>
          <w:rFonts w:ascii="Times New Roman" w:hAnsi="Times New Roman"/>
        </w:rPr>
        <w:t xml:space="preserve">Административный регламент </w:t>
      </w:r>
      <w:r w:rsidR="003C3740" w:rsidRPr="00813539">
        <w:rPr>
          <w:rFonts w:ascii="Times New Roman" w:hAnsi="Times New Roman"/>
        </w:rPr>
        <w:t xml:space="preserve">предоставления муниципальной услуги </w:t>
      </w:r>
      <w:r w:rsidR="009C3B7E" w:rsidRPr="00813539">
        <w:rPr>
          <w:rFonts w:ascii="Times New Roman" w:hAnsi="Times New Roman"/>
        </w:rPr>
        <w:t>«</w:t>
      </w:r>
      <w:r w:rsidR="004E3431" w:rsidRPr="00813539">
        <w:rPr>
          <w:rFonts w:ascii="Times New Roman" w:hAnsi="Times New Roman"/>
          <w:bCs/>
        </w:rPr>
        <w:t xml:space="preserve">Предоставление в </w:t>
      </w:r>
      <w:r w:rsidR="00A54991" w:rsidRPr="00813539">
        <w:rPr>
          <w:rFonts w:ascii="Times New Roman" w:hAnsi="Times New Roman"/>
          <w:bCs/>
        </w:rPr>
        <w:t>безвозмездное пользование</w:t>
      </w:r>
      <w:r w:rsidR="004C222C" w:rsidRPr="00813539">
        <w:rPr>
          <w:rFonts w:ascii="Times New Roman" w:hAnsi="Times New Roman"/>
          <w:bCs/>
        </w:rPr>
        <w:t xml:space="preserve"> земельного участка, находящегося в государственной или муниципальной собс</w:t>
      </w:r>
      <w:r w:rsidR="00A54991" w:rsidRPr="00813539">
        <w:rPr>
          <w:rFonts w:ascii="Times New Roman" w:hAnsi="Times New Roman"/>
          <w:bCs/>
        </w:rPr>
        <w:t>твенности</w:t>
      </w:r>
      <w:r w:rsidR="003C3740" w:rsidRPr="00813539">
        <w:rPr>
          <w:rFonts w:ascii="Times New Roman" w:hAnsi="Times New Roman"/>
          <w:bCs/>
        </w:rPr>
        <w:t>, без проведения торгов</w:t>
      </w:r>
      <w:r w:rsidR="004C222C" w:rsidRPr="00813539">
        <w:rPr>
          <w:rFonts w:ascii="Times New Roman" w:hAnsi="Times New Roman"/>
          <w:bCs/>
        </w:rPr>
        <w:t>»</w:t>
      </w:r>
      <w:r w:rsidR="009C3B7E" w:rsidRPr="00813539">
        <w:rPr>
          <w:rFonts w:ascii="Times New Roman" w:hAnsi="Times New Roman"/>
        </w:rPr>
        <w:t xml:space="preserve"> </w:t>
      </w:r>
      <w:r w:rsidR="00861FEB" w:rsidRPr="00813539">
        <w:rPr>
          <w:rFonts w:ascii="Times New Roman" w:hAnsi="Times New Roman"/>
        </w:rPr>
        <w:t xml:space="preserve">разработан в целях повышения качества </w:t>
      </w:r>
      <w:r w:rsidR="00713682" w:rsidRPr="00813539">
        <w:rPr>
          <w:rFonts w:ascii="Times New Roman" w:hAnsi="Times New Roman"/>
        </w:rPr>
        <w:t xml:space="preserve">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безвозмездное пользование земельных участков в </w:t>
      </w:r>
      <w:r w:rsidR="00BD05DA" w:rsidRPr="00813539">
        <w:rPr>
          <w:rFonts w:ascii="Times New Roman" w:hAnsi="Times New Roman"/>
        </w:rPr>
        <w:t xml:space="preserve">Муниципальном образовании город Белогорск Амурской области. </w:t>
      </w:r>
      <w:proofErr w:type="gramEnd"/>
    </w:p>
    <w:p w:rsidR="002D2D39" w:rsidRPr="00813539" w:rsidRDefault="002D2D39" w:rsidP="007020C3">
      <w:pPr>
        <w:pStyle w:val="ConsPlusNormal"/>
        <w:jc w:val="center"/>
        <w:rPr>
          <w:rFonts w:ascii="Times New Roman" w:hAnsi="Times New Roman"/>
          <w:b/>
          <w:bCs/>
        </w:rPr>
      </w:pPr>
    </w:p>
    <w:p w:rsidR="009C3B7E" w:rsidRPr="00813539" w:rsidRDefault="003C3740" w:rsidP="007020C3">
      <w:pPr>
        <w:pStyle w:val="ConsPlusNormal"/>
        <w:jc w:val="center"/>
        <w:rPr>
          <w:rFonts w:ascii="Times New Roman" w:hAnsi="Times New Roman"/>
          <w:b/>
          <w:bCs/>
        </w:rPr>
      </w:pPr>
      <w:r w:rsidRPr="00813539">
        <w:rPr>
          <w:rFonts w:ascii="Times New Roman" w:hAnsi="Times New Roman"/>
          <w:b/>
          <w:bCs/>
        </w:rPr>
        <w:t>Круг заявителей</w:t>
      </w:r>
    </w:p>
    <w:p w:rsidR="00BD05DA" w:rsidRPr="00813539" w:rsidRDefault="00BD05DA" w:rsidP="007020C3">
      <w:pPr>
        <w:pStyle w:val="ConsPlusNormal"/>
        <w:jc w:val="center"/>
        <w:rPr>
          <w:rFonts w:ascii="Times New Roman" w:hAnsi="Times New Roman"/>
          <w:b/>
          <w:bCs/>
        </w:rPr>
      </w:pPr>
    </w:p>
    <w:p w:rsidR="00BD05DA" w:rsidRPr="00813539" w:rsidRDefault="00883184" w:rsidP="00D777B5">
      <w:pPr>
        <w:pStyle w:val="ConsPlusNormal"/>
        <w:numPr>
          <w:ilvl w:val="1"/>
          <w:numId w:val="1"/>
        </w:numPr>
        <w:ind w:left="0" w:firstLine="709"/>
        <w:jc w:val="both"/>
        <w:rPr>
          <w:rFonts w:ascii="Times New Roman" w:hAnsi="Times New Roman"/>
        </w:rPr>
      </w:pPr>
      <w:r w:rsidRPr="00813539">
        <w:rPr>
          <w:rFonts w:ascii="Times New Roman" w:hAnsi="Times New Roman"/>
        </w:rPr>
        <w:t>Земельные участки, находящиеся в государственной или муниципальной собственности, могут быть предоставлены в безвозмездное пользование</w:t>
      </w:r>
      <w:r w:rsidR="00D777B5" w:rsidRPr="00813539">
        <w:rPr>
          <w:rFonts w:ascii="Times New Roman" w:hAnsi="Times New Roman"/>
        </w:rPr>
        <w:t xml:space="preserve"> следующим заявителям</w:t>
      </w:r>
      <w:r w:rsidRPr="00813539">
        <w:rPr>
          <w:rFonts w:ascii="Times New Roman" w:hAnsi="Times New Roman"/>
        </w:rPr>
        <w:t>:</w:t>
      </w:r>
      <w:r w:rsidR="00BD05DA" w:rsidRPr="00813539">
        <w:rPr>
          <w:rFonts w:ascii="Times New Roman" w:hAnsi="Times New Roman"/>
        </w:rPr>
        <w:t xml:space="preserve"> </w:t>
      </w:r>
    </w:p>
    <w:p w:rsidR="00883184" w:rsidRPr="00813539" w:rsidRDefault="00D777B5" w:rsidP="009F13D1">
      <w:pPr>
        <w:pStyle w:val="ConsPlusNormal"/>
        <w:ind w:firstLine="709"/>
        <w:jc w:val="both"/>
        <w:rPr>
          <w:rFonts w:ascii="Times New Roman" w:hAnsi="Times New Roman"/>
        </w:rPr>
      </w:pPr>
      <w:r w:rsidRPr="00813539">
        <w:rPr>
          <w:rFonts w:ascii="Times New Roman" w:hAnsi="Times New Roman"/>
        </w:rPr>
        <w:t>1) н</w:t>
      </w:r>
      <w:r w:rsidR="00883184" w:rsidRPr="00813539">
        <w:rPr>
          <w:rFonts w:ascii="Times New Roman" w:hAnsi="Times New Roman"/>
        </w:rPr>
        <w:t>а срок до одного года:</w:t>
      </w:r>
      <w:r w:rsidRPr="00813539">
        <w:rPr>
          <w:rFonts w:ascii="Times New Roman" w:hAnsi="Times New Roman"/>
        </w:rPr>
        <w:t xml:space="preserve"> </w:t>
      </w:r>
    </w:p>
    <w:p w:rsidR="00883184" w:rsidRPr="00813539" w:rsidRDefault="00883184" w:rsidP="009F13D1">
      <w:pPr>
        <w:pStyle w:val="ConsPlusNormal"/>
        <w:ind w:firstLine="709"/>
        <w:jc w:val="both"/>
        <w:rPr>
          <w:rFonts w:ascii="Times New Roman" w:hAnsi="Times New Roman"/>
        </w:rPr>
      </w:pPr>
      <w:r w:rsidRPr="00813539">
        <w:rPr>
          <w:rFonts w:ascii="Times New Roman" w:hAnsi="Times New Roman"/>
          <w:b/>
        </w:rPr>
        <w:t>-</w:t>
      </w:r>
      <w:r w:rsidRPr="00813539">
        <w:rPr>
          <w:rFonts w:ascii="Times New Roman" w:hAnsi="Times New Roman"/>
        </w:rPr>
        <w:t xml:space="preserve"> органам государственной власти и органам местного самоуправления;</w:t>
      </w:r>
      <w:r w:rsidR="00D777B5" w:rsidRPr="00813539">
        <w:rPr>
          <w:rFonts w:ascii="Times New Roman" w:hAnsi="Times New Roman"/>
        </w:rPr>
        <w:t xml:space="preserve"> </w:t>
      </w:r>
    </w:p>
    <w:p w:rsidR="00883184" w:rsidRPr="00813539" w:rsidRDefault="00883184" w:rsidP="009F13D1">
      <w:pPr>
        <w:pStyle w:val="ConsPlusNormal"/>
        <w:ind w:firstLine="709"/>
        <w:jc w:val="both"/>
        <w:rPr>
          <w:rFonts w:ascii="Times New Roman" w:hAnsi="Times New Roman"/>
        </w:rPr>
      </w:pPr>
      <w:r w:rsidRPr="00813539">
        <w:rPr>
          <w:rFonts w:ascii="Times New Roman" w:hAnsi="Times New Roman"/>
        </w:rPr>
        <w:t>- государственным и муниципальным учреждениям (бюджетным, казенным, автономным);</w:t>
      </w:r>
      <w:r w:rsidR="00D777B5" w:rsidRPr="00813539">
        <w:rPr>
          <w:rFonts w:ascii="Times New Roman" w:hAnsi="Times New Roman"/>
        </w:rPr>
        <w:t xml:space="preserve"> </w:t>
      </w:r>
    </w:p>
    <w:p w:rsidR="00883184" w:rsidRPr="00813539" w:rsidRDefault="00883184" w:rsidP="009F13D1">
      <w:pPr>
        <w:pStyle w:val="ConsPlusNormal"/>
        <w:ind w:firstLine="709"/>
        <w:jc w:val="both"/>
        <w:rPr>
          <w:rFonts w:ascii="Times New Roman" w:hAnsi="Times New Roman"/>
        </w:rPr>
      </w:pPr>
      <w:r w:rsidRPr="00813539">
        <w:rPr>
          <w:rFonts w:ascii="Times New Roman" w:hAnsi="Times New Roman"/>
        </w:rPr>
        <w:t>- казенным предприятиям;</w:t>
      </w:r>
      <w:r w:rsidR="00D777B5" w:rsidRPr="00813539">
        <w:rPr>
          <w:rFonts w:ascii="Times New Roman" w:hAnsi="Times New Roman"/>
        </w:rPr>
        <w:t xml:space="preserve"> </w:t>
      </w:r>
    </w:p>
    <w:p w:rsidR="00883184" w:rsidRPr="00813539" w:rsidRDefault="00883184" w:rsidP="009F13D1">
      <w:pPr>
        <w:pStyle w:val="ConsPlusNormal"/>
        <w:ind w:firstLine="709"/>
        <w:jc w:val="both"/>
        <w:rPr>
          <w:rFonts w:ascii="Times New Roman" w:hAnsi="Times New Roman"/>
        </w:rPr>
      </w:pPr>
      <w:r w:rsidRPr="00813539">
        <w:rPr>
          <w:rFonts w:ascii="Times New Roman" w:hAnsi="Times New Roman"/>
        </w:rPr>
        <w:t>- центрам исторического наследия президентов Российской Федерации, прекратив</w:t>
      </w:r>
      <w:r w:rsidR="00D777B5" w:rsidRPr="00813539">
        <w:rPr>
          <w:rFonts w:ascii="Times New Roman" w:hAnsi="Times New Roman"/>
        </w:rPr>
        <w:t xml:space="preserve">ших исполнение своих полномочий; </w:t>
      </w:r>
    </w:p>
    <w:p w:rsidR="00883184" w:rsidRPr="00813539" w:rsidRDefault="00883184" w:rsidP="009F13D1">
      <w:pPr>
        <w:pStyle w:val="ConsPlusNormal"/>
        <w:ind w:firstLine="709"/>
        <w:jc w:val="both"/>
        <w:rPr>
          <w:rFonts w:ascii="Times New Roman" w:hAnsi="Times New Roman"/>
        </w:rPr>
      </w:pPr>
      <w:bookmarkStart w:id="1" w:name="Par5"/>
      <w:bookmarkEnd w:id="1"/>
      <w:proofErr w:type="gramStart"/>
      <w:r w:rsidRPr="00813539">
        <w:rPr>
          <w:rFonts w:ascii="Times New Roman" w:hAnsi="Times New Roman"/>
        </w:rPr>
        <w:t xml:space="preserve">2) в виде служебных наделов </w:t>
      </w:r>
      <w:r w:rsidR="009F13D1" w:rsidRPr="00813539">
        <w:rPr>
          <w:rFonts w:ascii="Times New Roman" w:hAnsi="Times New Roman"/>
        </w:rPr>
        <w:t xml:space="preserve">категориям </w:t>
      </w:r>
      <w:r w:rsidRPr="00813539">
        <w:rPr>
          <w:rFonts w:ascii="Times New Roman" w:hAnsi="Times New Roman"/>
        </w:rPr>
        <w:t xml:space="preserve">работникам организаций транспорта, лесного хозяйства, </w:t>
      </w:r>
      <w:r w:rsidR="009F13D1" w:rsidRPr="00813539">
        <w:rPr>
          <w:rFonts w:ascii="Times New Roman" w:hAnsi="Times New Roman"/>
        </w:rPr>
        <w:t xml:space="preserve">охотничьего хозяйства, </w:t>
      </w:r>
      <w:r w:rsidRPr="00813539">
        <w:rPr>
          <w:rFonts w:ascii="Times New Roman" w:hAnsi="Times New Roman"/>
        </w:rPr>
        <w:t>федеральных государственных бюджетных учреждений, осуществляющих управление государственными природными заповедниками и национальными парками</w:t>
      </w:r>
      <w:r w:rsidR="009F13D1" w:rsidRPr="00813539">
        <w:rPr>
          <w:rFonts w:ascii="Times New Roman" w:hAnsi="Times New Roman"/>
        </w:rPr>
        <w:t xml:space="preserve">, и других сфер деятельности, имеющих право на получение служебных наделов, установленных законодательством Российской Федерации и законодательством Амурской области, </w:t>
      </w:r>
      <w:r w:rsidRPr="00813539">
        <w:rPr>
          <w:rFonts w:ascii="Times New Roman" w:hAnsi="Times New Roman"/>
        </w:rPr>
        <w:t>на срок трудового договора, заключенного между работником и организацией;</w:t>
      </w:r>
      <w:r w:rsidR="009F13D1" w:rsidRPr="00813539">
        <w:rPr>
          <w:rFonts w:ascii="Times New Roman" w:hAnsi="Times New Roman"/>
        </w:rPr>
        <w:t xml:space="preserve"> </w:t>
      </w:r>
      <w:proofErr w:type="gramEnd"/>
    </w:p>
    <w:p w:rsidR="009F13D1" w:rsidRPr="00813539" w:rsidRDefault="009F13D1" w:rsidP="009F13D1">
      <w:pPr>
        <w:pStyle w:val="ConsPlusNormal"/>
        <w:ind w:firstLine="709"/>
        <w:jc w:val="both"/>
        <w:rPr>
          <w:rFonts w:ascii="Times New Roman" w:hAnsi="Times New Roman"/>
        </w:rPr>
      </w:pPr>
      <w:r w:rsidRPr="00813539">
        <w:rPr>
          <w:rFonts w:ascii="Times New Roman" w:hAnsi="Times New Roman"/>
        </w:rPr>
        <w:t xml:space="preserve">3) религиозным организациям для размещения зданий, сооружений религиозного или благотворительного назначения на срок до десяти лет; </w:t>
      </w:r>
    </w:p>
    <w:p w:rsidR="009F13D1" w:rsidRPr="00813539" w:rsidRDefault="009F13D1" w:rsidP="009F13D1">
      <w:pPr>
        <w:pStyle w:val="ConsPlusNormal"/>
        <w:ind w:firstLine="709"/>
        <w:jc w:val="both"/>
        <w:rPr>
          <w:rFonts w:ascii="Times New Roman" w:hAnsi="Times New Roman"/>
        </w:rPr>
      </w:pPr>
      <w:r w:rsidRPr="00813539">
        <w:rPr>
          <w:rFonts w:ascii="Times New Roman" w:hAnsi="Times New Roman"/>
        </w:rPr>
        <w:t xml:space="preserve">4) религиозным организациям, если на таких земельных участках расположены </w:t>
      </w:r>
      <w:r w:rsidRPr="00813539">
        <w:rPr>
          <w:rFonts w:ascii="Times New Roman" w:hAnsi="Times New Roman"/>
        </w:rPr>
        <w:lastRenderedPageBreak/>
        <w:t xml:space="preserve">принадлежащие им на праве безвозмездного пользования здания, сооружения, на срок до прекращения прав на указанные здания, сооружения; </w:t>
      </w:r>
    </w:p>
    <w:p w:rsidR="009F13D1" w:rsidRPr="00813539" w:rsidRDefault="009F13D1" w:rsidP="009F13D1">
      <w:pPr>
        <w:pStyle w:val="ConsPlusNormal"/>
        <w:ind w:firstLine="709"/>
        <w:jc w:val="both"/>
        <w:rPr>
          <w:rFonts w:ascii="Times New Roman" w:hAnsi="Times New Roman"/>
        </w:rPr>
      </w:pPr>
      <w:proofErr w:type="gramStart"/>
      <w:r w:rsidRPr="00813539">
        <w:rPr>
          <w:rFonts w:ascii="Times New Roman" w:hAnsi="Times New Roman"/>
        </w:rPr>
        <w:t xml:space="preserve">5) лицам,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w:t>
      </w:r>
      <w:r w:rsidR="006E0605" w:rsidRPr="00813539">
        <w:rPr>
          <w:rFonts w:ascii="Times New Roman" w:hAnsi="Times New Roman"/>
        </w:rPr>
        <w:t>–</w:t>
      </w:r>
      <w:r w:rsidRPr="00813539">
        <w:rPr>
          <w:rFonts w:ascii="Times New Roman" w:hAnsi="Times New Roman"/>
        </w:rPr>
        <w:t xml:space="preserve"> Федеральный закон </w:t>
      </w:r>
      <w:r w:rsidR="006E0605" w:rsidRPr="00813539">
        <w:rPr>
          <w:rFonts w:ascii="Times New Roman" w:hAnsi="Times New Roman"/>
        </w:rPr>
        <w:t>«</w:t>
      </w:r>
      <w:r w:rsidRPr="00813539">
        <w:rPr>
          <w:rFonts w:ascii="Times New Roman" w:hAnsi="Times New Roman"/>
        </w:rPr>
        <w:t>О контрактной системе в сфере закупок товаров, работ, услуг для обеспечения государственных и муниципальных нужд</w:t>
      </w:r>
      <w:r w:rsidR="006E0605" w:rsidRPr="00813539">
        <w:rPr>
          <w:rFonts w:ascii="Times New Roman" w:hAnsi="Times New Roman"/>
        </w:rPr>
        <w:t>»</w:t>
      </w:r>
      <w:r w:rsidRPr="00813539">
        <w:rPr>
          <w:rFonts w:ascii="Times New Roman" w:hAnsi="Times New Roman"/>
        </w:rPr>
        <w:t>)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w:t>
      </w:r>
      <w:proofErr w:type="gramEnd"/>
      <w:r w:rsidRPr="00813539">
        <w:rPr>
          <w:rFonts w:ascii="Times New Roman" w:hAnsi="Times New Roman"/>
        </w:rPr>
        <w:t xml:space="preserve"> бюджета, средств бюджета субъекта Российской Федерации или средств местного бюджета, на срок исполнения этих договоров; </w:t>
      </w:r>
    </w:p>
    <w:p w:rsidR="009F13D1" w:rsidRPr="00813539" w:rsidRDefault="009F13D1" w:rsidP="009F13D1">
      <w:pPr>
        <w:pStyle w:val="ConsPlusNormal"/>
        <w:ind w:firstLine="709"/>
        <w:jc w:val="both"/>
        <w:rPr>
          <w:rFonts w:ascii="Times New Roman" w:hAnsi="Times New Roman"/>
        </w:rPr>
      </w:pPr>
      <w:r w:rsidRPr="00813539">
        <w:rPr>
          <w:rFonts w:ascii="Times New Roman" w:hAnsi="Times New Roman"/>
        </w:rPr>
        <w:t xml:space="preserve">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 </w:t>
      </w:r>
    </w:p>
    <w:p w:rsidR="009F13D1" w:rsidRPr="00813539" w:rsidRDefault="009F13D1" w:rsidP="009F13D1">
      <w:pPr>
        <w:pStyle w:val="ConsPlusNormal"/>
        <w:ind w:firstLine="709"/>
        <w:jc w:val="both"/>
        <w:rPr>
          <w:rFonts w:ascii="Times New Roman" w:hAnsi="Times New Roman"/>
        </w:rPr>
      </w:pPr>
      <w:r w:rsidRPr="00813539">
        <w:rPr>
          <w:rFonts w:ascii="Times New Roman" w:hAnsi="Times New Roman"/>
        </w:rPr>
        <w:t xml:space="preserve">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 </w:t>
      </w:r>
    </w:p>
    <w:p w:rsidR="009F13D1" w:rsidRPr="00813539" w:rsidRDefault="009F13D1" w:rsidP="009F13D1">
      <w:pPr>
        <w:pStyle w:val="ConsPlusNormal"/>
        <w:ind w:firstLine="709"/>
        <w:jc w:val="both"/>
        <w:rPr>
          <w:rFonts w:ascii="Times New Roman" w:hAnsi="Times New Roman"/>
        </w:rPr>
      </w:pPr>
      <w:r w:rsidRPr="00813539">
        <w:rPr>
          <w:rFonts w:ascii="Times New Roman" w:hAnsi="Times New Roman"/>
        </w:rPr>
        <w:t xml:space="preserve">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w:t>
      </w:r>
    </w:p>
    <w:p w:rsidR="009F13D1" w:rsidRPr="00813539" w:rsidRDefault="009F13D1" w:rsidP="009F13D1">
      <w:pPr>
        <w:pStyle w:val="ConsPlusNormal"/>
        <w:ind w:firstLine="709"/>
        <w:jc w:val="both"/>
        <w:rPr>
          <w:rFonts w:ascii="Times New Roman" w:hAnsi="Times New Roman"/>
        </w:rPr>
      </w:pPr>
      <w:r w:rsidRPr="00813539">
        <w:rPr>
          <w:rFonts w:ascii="Times New Roman" w:hAnsi="Times New Roman"/>
        </w:rPr>
        <w:t xml:space="preserve">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w:t>
      </w:r>
    </w:p>
    <w:p w:rsidR="009F13D1" w:rsidRPr="00813539" w:rsidRDefault="009F13D1" w:rsidP="009F13D1">
      <w:pPr>
        <w:pStyle w:val="ConsPlusNormal"/>
        <w:ind w:firstLine="709"/>
        <w:jc w:val="both"/>
        <w:rPr>
          <w:rFonts w:ascii="Times New Roman" w:hAnsi="Times New Roman"/>
        </w:rPr>
      </w:pPr>
      <w:proofErr w:type="gramStart"/>
      <w:r w:rsidRPr="00813539">
        <w:rPr>
          <w:rFonts w:ascii="Times New Roman" w:hAnsi="Times New Roman"/>
        </w:rPr>
        <w:t xml:space="preserve">10) гражданам и юридическим лицам для сельскохозяйственного, </w:t>
      </w:r>
      <w:proofErr w:type="spellStart"/>
      <w:r w:rsidRPr="00813539">
        <w:rPr>
          <w:rFonts w:ascii="Times New Roman" w:hAnsi="Times New Roman"/>
        </w:rPr>
        <w:t>охотхозяйственного</w:t>
      </w:r>
      <w:proofErr w:type="spellEnd"/>
      <w:r w:rsidRPr="00813539">
        <w:rPr>
          <w:rFonts w:ascii="Times New Roman" w:hAnsi="Times New Roman"/>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sidR="006E0605" w:rsidRPr="00813539">
        <w:rPr>
          <w:rFonts w:ascii="Times New Roman" w:hAnsi="Times New Roman"/>
        </w:rPr>
        <w:t xml:space="preserve"> </w:t>
      </w:r>
      <w:proofErr w:type="gramEnd"/>
    </w:p>
    <w:p w:rsidR="009F13D1" w:rsidRPr="00813539" w:rsidRDefault="009F13D1" w:rsidP="009F13D1">
      <w:pPr>
        <w:pStyle w:val="ConsPlusNormal"/>
        <w:ind w:firstLine="709"/>
        <w:jc w:val="both"/>
        <w:rPr>
          <w:rFonts w:ascii="Times New Roman" w:hAnsi="Times New Roman"/>
        </w:rPr>
      </w:pPr>
      <w:r w:rsidRPr="00813539">
        <w:rPr>
          <w:rFonts w:ascii="Times New Roman" w:hAnsi="Times New Roman"/>
        </w:rPr>
        <w:t>11) садоводческим или огородническим некоммерческим товариществам на срок не более чем пять лет;</w:t>
      </w:r>
      <w:r w:rsidR="006E0605" w:rsidRPr="00813539">
        <w:rPr>
          <w:rFonts w:ascii="Times New Roman" w:hAnsi="Times New Roman"/>
        </w:rPr>
        <w:t xml:space="preserve"> </w:t>
      </w:r>
    </w:p>
    <w:p w:rsidR="009F13D1" w:rsidRPr="00813539" w:rsidRDefault="009F13D1" w:rsidP="009F13D1">
      <w:pPr>
        <w:pStyle w:val="ConsPlusNormal"/>
        <w:ind w:firstLine="709"/>
        <w:jc w:val="both"/>
        <w:rPr>
          <w:rFonts w:ascii="Times New Roman" w:hAnsi="Times New Roman"/>
        </w:rPr>
      </w:pPr>
      <w:r w:rsidRPr="00813539">
        <w:rPr>
          <w:rFonts w:ascii="Times New Roman" w:hAnsi="Times New Roman"/>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r w:rsidR="006E0605" w:rsidRPr="00813539">
        <w:rPr>
          <w:rFonts w:ascii="Times New Roman" w:hAnsi="Times New Roman"/>
        </w:rPr>
        <w:t xml:space="preserve"> </w:t>
      </w:r>
    </w:p>
    <w:p w:rsidR="009F13D1" w:rsidRPr="00813539" w:rsidRDefault="009F13D1" w:rsidP="009F13D1">
      <w:pPr>
        <w:pStyle w:val="ConsPlusNormal"/>
        <w:ind w:firstLine="709"/>
        <w:jc w:val="both"/>
        <w:rPr>
          <w:rFonts w:ascii="Times New Roman" w:hAnsi="Times New Roman"/>
        </w:rPr>
      </w:pPr>
      <w:proofErr w:type="gramStart"/>
      <w:r w:rsidRPr="00813539">
        <w:rPr>
          <w:rFonts w:ascii="Times New Roman" w:hAnsi="Times New Roman"/>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r w:rsidR="006E0605" w:rsidRPr="00813539">
        <w:rPr>
          <w:rFonts w:ascii="Times New Roman" w:hAnsi="Times New Roman"/>
        </w:rPr>
        <w:t xml:space="preserve"> </w:t>
      </w:r>
      <w:proofErr w:type="gramEnd"/>
    </w:p>
    <w:p w:rsidR="009F13D1" w:rsidRPr="00813539" w:rsidRDefault="009F13D1" w:rsidP="009F13D1">
      <w:pPr>
        <w:pStyle w:val="ConsPlusNormal"/>
        <w:ind w:firstLine="709"/>
        <w:jc w:val="both"/>
        <w:rPr>
          <w:rFonts w:ascii="Times New Roman" w:hAnsi="Times New Roman"/>
        </w:rPr>
      </w:pPr>
      <w:proofErr w:type="gramStart"/>
      <w:r w:rsidRPr="00813539">
        <w:rPr>
          <w:rFonts w:ascii="Times New Roman" w:hAnsi="Times New Roman"/>
        </w:rPr>
        <w:t>14) лицам, с которыми в соответствии с Федеральным законом от 29</w:t>
      </w:r>
      <w:r w:rsidR="006E0605" w:rsidRPr="00813539">
        <w:rPr>
          <w:rFonts w:ascii="Times New Roman" w:hAnsi="Times New Roman"/>
        </w:rPr>
        <w:t>.12.</w:t>
      </w:r>
      <w:r w:rsidRPr="00813539">
        <w:rPr>
          <w:rFonts w:ascii="Times New Roman" w:hAnsi="Times New Roman"/>
        </w:rPr>
        <w:t xml:space="preserve">2012 </w:t>
      </w:r>
      <w:r w:rsidR="006E0605" w:rsidRPr="00813539">
        <w:rPr>
          <w:rFonts w:ascii="Times New Roman" w:hAnsi="Times New Roman"/>
        </w:rPr>
        <w:t>№ </w:t>
      </w:r>
      <w:r w:rsidRPr="00813539">
        <w:rPr>
          <w:rFonts w:ascii="Times New Roman" w:hAnsi="Times New Roman"/>
        </w:rPr>
        <w:t xml:space="preserve">275-ФЗ </w:t>
      </w:r>
      <w:r w:rsidR="006E0605" w:rsidRPr="00813539">
        <w:rPr>
          <w:rFonts w:ascii="Times New Roman" w:hAnsi="Times New Roman"/>
        </w:rPr>
        <w:t>«</w:t>
      </w:r>
      <w:r w:rsidRPr="00813539">
        <w:rPr>
          <w:rFonts w:ascii="Times New Roman" w:hAnsi="Times New Roman"/>
        </w:rPr>
        <w:t>О государственном оборонном заказе</w:t>
      </w:r>
      <w:r w:rsidR="006E0605" w:rsidRPr="00813539">
        <w:rPr>
          <w:rFonts w:ascii="Times New Roman" w:hAnsi="Times New Roman"/>
        </w:rPr>
        <w:t>»</w:t>
      </w:r>
      <w:r w:rsidRPr="00813539">
        <w:rPr>
          <w:rFonts w:ascii="Times New Roman" w:hAnsi="Times New Roman"/>
        </w:rPr>
        <w:t xml:space="preserve">, Федеральным законом </w:t>
      </w:r>
      <w:r w:rsidR="006E0605" w:rsidRPr="00813539">
        <w:rPr>
          <w:rFonts w:ascii="Times New Roman" w:hAnsi="Times New Roman"/>
        </w:rPr>
        <w:t>«</w:t>
      </w:r>
      <w:r w:rsidRPr="00813539">
        <w:rPr>
          <w:rFonts w:ascii="Times New Roman" w:hAnsi="Times New Roman"/>
        </w:rPr>
        <w:t xml:space="preserve">О контрактной системе в сфере закупок товаров, работ, услуг для обеспечения </w:t>
      </w:r>
      <w:r w:rsidRPr="00813539">
        <w:rPr>
          <w:rFonts w:ascii="Times New Roman" w:hAnsi="Times New Roman"/>
        </w:rPr>
        <w:lastRenderedPageBreak/>
        <w:t>государственных и муниципальных нужд</w:t>
      </w:r>
      <w:r w:rsidR="006E0605" w:rsidRPr="00813539">
        <w:rPr>
          <w:rFonts w:ascii="Times New Roman" w:hAnsi="Times New Roman"/>
        </w:rPr>
        <w:t>»</w:t>
      </w:r>
      <w:r w:rsidRPr="00813539">
        <w:rPr>
          <w:rFonts w:ascii="Times New Roman" w:hAnsi="Times New Roman"/>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w:t>
      </w:r>
      <w:proofErr w:type="gramEnd"/>
      <w:r w:rsidRPr="00813539">
        <w:rPr>
          <w:rFonts w:ascii="Times New Roman" w:hAnsi="Times New Roman"/>
        </w:rPr>
        <w:t xml:space="preserve"> и оказания этих услуг необходимо предоставление земельного участка, на срок исполнения указанного контракта;</w:t>
      </w:r>
      <w:r w:rsidR="006E0605" w:rsidRPr="00813539">
        <w:rPr>
          <w:rFonts w:ascii="Times New Roman" w:hAnsi="Times New Roman"/>
        </w:rPr>
        <w:t xml:space="preserve"> </w:t>
      </w:r>
    </w:p>
    <w:p w:rsidR="009F13D1" w:rsidRPr="00813539" w:rsidRDefault="009F13D1" w:rsidP="009F13D1">
      <w:pPr>
        <w:pStyle w:val="ConsPlusNormal"/>
        <w:ind w:firstLine="709"/>
        <w:jc w:val="both"/>
        <w:rPr>
          <w:rFonts w:ascii="Times New Roman" w:hAnsi="Times New Roman"/>
        </w:rPr>
      </w:pPr>
      <w:proofErr w:type="gramStart"/>
      <w:r w:rsidRPr="00813539">
        <w:rPr>
          <w:rFonts w:ascii="Times New Roman" w:hAnsi="Times New Roman"/>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r w:rsidR="006E0605" w:rsidRPr="00813539">
        <w:rPr>
          <w:rFonts w:ascii="Times New Roman" w:hAnsi="Times New Roman"/>
        </w:rPr>
        <w:t xml:space="preserve"> </w:t>
      </w:r>
      <w:proofErr w:type="gramEnd"/>
    </w:p>
    <w:p w:rsidR="009F13D1" w:rsidRPr="00813539" w:rsidRDefault="009F13D1" w:rsidP="009F13D1">
      <w:pPr>
        <w:pStyle w:val="ConsPlusNormal"/>
        <w:ind w:firstLine="709"/>
        <w:jc w:val="both"/>
        <w:rPr>
          <w:rFonts w:ascii="Times New Roman" w:hAnsi="Times New Roman"/>
        </w:rPr>
      </w:pPr>
      <w:r w:rsidRPr="00813539">
        <w:rPr>
          <w:rFonts w:ascii="Times New Roman" w:hAnsi="Times New Roman"/>
        </w:rPr>
        <w:t xml:space="preserve">16) лицу, право безвозмездного </w:t>
      </w:r>
      <w:proofErr w:type="gramStart"/>
      <w:r w:rsidRPr="00813539">
        <w:rPr>
          <w:rFonts w:ascii="Times New Roman" w:hAnsi="Times New Roman"/>
        </w:rPr>
        <w:t>пользования</w:t>
      </w:r>
      <w:proofErr w:type="gramEnd"/>
      <w:r w:rsidRPr="00813539">
        <w:rPr>
          <w:rFonts w:ascii="Times New Roman" w:hAnsi="Times New Roman"/>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r w:rsidR="006E0605" w:rsidRPr="00813539">
        <w:rPr>
          <w:rFonts w:ascii="Times New Roman" w:hAnsi="Times New Roman"/>
        </w:rPr>
        <w:t xml:space="preserve"> </w:t>
      </w:r>
    </w:p>
    <w:p w:rsidR="009F13D1" w:rsidRPr="00813539" w:rsidRDefault="009F13D1" w:rsidP="009F13D1">
      <w:pPr>
        <w:pStyle w:val="ConsPlusNormal"/>
        <w:ind w:firstLine="709"/>
        <w:jc w:val="both"/>
        <w:rPr>
          <w:rFonts w:ascii="Times New Roman" w:hAnsi="Times New Roman"/>
        </w:rPr>
      </w:pPr>
      <w:proofErr w:type="gramStart"/>
      <w:r w:rsidRPr="00813539">
        <w:rPr>
          <w:rFonts w:ascii="Times New Roman" w:hAnsi="Times New Roman"/>
        </w:rPr>
        <w:t>17) лицу в случае и в порядке, которые предусмотрены Федеральным законом от 24</w:t>
      </w:r>
      <w:r w:rsidR="006E0605" w:rsidRPr="00813539">
        <w:rPr>
          <w:rFonts w:ascii="Times New Roman" w:hAnsi="Times New Roman"/>
        </w:rPr>
        <w:t>.07.</w:t>
      </w:r>
      <w:r w:rsidRPr="00813539">
        <w:rPr>
          <w:rFonts w:ascii="Times New Roman" w:hAnsi="Times New Roman"/>
        </w:rPr>
        <w:t xml:space="preserve">2008 </w:t>
      </w:r>
      <w:r w:rsidR="006E0605" w:rsidRPr="00813539">
        <w:rPr>
          <w:rFonts w:ascii="Times New Roman" w:hAnsi="Times New Roman"/>
        </w:rPr>
        <w:t>№</w:t>
      </w:r>
      <w:r w:rsidRPr="00813539">
        <w:rPr>
          <w:rFonts w:ascii="Times New Roman" w:hAnsi="Times New Roman"/>
        </w:rPr>
        <w:t xml:space="preserve"> 161-ФЗ </w:t>
      </w:r>
      <w:r w:rsidR="006E0605" w:rsidRPr="00813539">
        <w:rPr>
          <w:rFonts w:ascii="Times New Roman" w:hAnsi="Times New Roman"/>
        </w:rPr>
        <w:t>«</w:t>
      </w:r>
      <w:r w:rsidRPr="00813539">
        <w:rPr>
          <w:rFonts w:ascii="Times New Roman" w:hAnsi="Times New Roman"/>
        </w:rPr>
        <w:t>О содействии развитию жилищного строительства</w:t>
      </w:r>
      <w:r w:rsidR="006E0605" w:rsidRPr="00813539">
        <w:rPr>
          <w:rFonts w:ascii="Times New Roman" w:hAnsi="Times New Roman"/>
        </w:rPr>
        <w:t>»</w:t>
      </w:r>
      <w:r w:rsidRPr="00813539">
        <w:rPr>
          <w:rFonts w:ascii="Times New Roman" w:hAnsi="Times New Roman"/>
        </w:rPr>
        <w:t>;</w:t>
      </w:r>
      <w:r w:rsidR="006E0605" w:rsidRPr="00813539">
        <w:rPr>
          <w:rFonts w:ascii="Times New Roman" w:hAnsi="Times New Roman"/>
        </w:rPr>
        <w:t xml:space="preserve"> </w:t>
      </w:r>
      <w:proofErr w:type="gramEnd"/>
    </w:p>
    <w:p w:rsidR="009F13D1" w:rsidRPr="00813539" w:rsidRDefault="009F13D1" w:rsidP="009F13D1">
      <w:pPr>
        <w:pStyle w:val="ConsPlusNormal"/>
        <w:ind w:firstLine="709"/>
        <w:jc w:val="both"/>
        <w:rPr>
          <w:rFonts w:ascii="Times New Roman" w:hAnsi="Times New Roman"/>
        </w:rPr>
      </w:pPr>
      <w:r w:rsidRPr="00813539">
        <w:rPr>
          <w:rFonts w:ascii="Times New Roman" w:hAnsi="Times New Roman"/>
        </w:rPr>
        <w:t xml:space="preserve">18) гражданину в соответствии с Федеральным законом от </w:t>
      </w:r>
      <w:r w:rsidR="006E0605" w:rsidRPr="00813539">
        <w:rPr>
          <w:rFonts w:ascii="Times New Roman" w:hAnsi="Times New Roman"/>
        </w:rPr>
        <w:t>0</w:t>
      </w:r>
      <w:r w:rsidRPr="00813539">
        <w:rPr>
          <w:rFonts w:ascii="Times New Roman" w:hAnsi="Times New Roman"/>
        </w:rPr>
        <w:t>1</w:t>
      </w:r>
      <w:r w:rsidR="006E0605" w:rsidRPr="00813539">
        <w:rPr>
          <w:rFonts w:ascii="Times New Roman" w:hAnsi="Times New Roman"/>
        </w:rPr>
        <w:t>.05.</w:t>
      </w:r>
      <w:r w:rsidRPr="00813539">
        <w:rPr>
          <w:rFonts w:ascii="Times New Roman" w:hAnsi="Times New Roman"/>
        </w:rPr>
        <w:t xml:space="preserve">2016 </w:t>
      </w:r>
      <w:r w:rsidR="006E0605" w:rsidRPr="00813539">
        <w:rPr>
          <w:rFonts w:ascii="Times New Roman" w:hAnsi="Times New Roman"/>
        </w:rPr>
        <w:t>№</w:t>
      </w:r>
      <w:r w:rsidRPr="00813539">
        <w:rPr>
          <w:rFonts w:ascii="Times New Roman" w:hAnsi="Times New Roman"/>
        </w:rPr>
        <w:t xml:space="preserve"> 119-ФЗ </w:t>
      </w:r>
      <w:r w:rsidR="006E0605" w:rsidRPr="00813539">
        <w:rPr>
          <w:rFonts w:ascii="Times New Roman" w:hAnsi="Times New Roman"/>
        </w:rPr>
        <w:t>«</w:t>
      </w:r>
      <w:r w:rsidRPr="00813539">
        <w:rPr>
          <w:rFonts w:ascii="Times New Roman" w:hAnsi="Times New Roman"/>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6E0605" w:rsidRPr="00813539">
        <w:rPr>
          <w:rFonts w:ascii="Times New Roman" w:hAnsi="Times New Roman"/>
        </w:rPr>
        <w:t>»</w:t>
      </w:r>
      <w:r w:rsidRPr="00813539">
        <w:rPr>
          <w:rFonts w:ascii="Times New Roman" w:hAnsi="Times New Roman"/>
        </w:rPr>
        <w:t>;</w:t>
      </w:r>
    </w:p>
    <w:p w:rsidR="009F13D1" w:rsidRPr="00813539" w:rsidRDefault="009F13D1" w:rsidP="009F13D1">
      <w:pPr>
        <w:pStyle w:val="ConsPlusNormal"/>
        <w:ind w:firstLine="709"/>
        <w:jc w:val="both"/>
        <w:rPr>
          <w:rFonts w:ascii="Times New Roman" w:hAnsi="Times New Roman"/>
        </w:rPr>
      </w:pPr>
      <w:proofErr w:type="gramStart"/>
      <w:r w:rsidRPr="00813539">
        <w:rPr>
          <w:rFonts w:ascii="Times New Roman" w:hAnsi="Times New Roman"/>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w:t>
      </w:r>
      <w:r w:rsidR="006E0605" w:rsidRPr="00813539">
        <w:rPr>
          <w:rFonts w:ascii="Times New Roman" w:hAnsi="Times New Roman"/>
        </w:rPr>
        <w:t>.04.</w:t>
      </w:r>
      <w:r w:rsidRPr="00813539">
        <w:rPr>
          <w:rFonts w:ascii="Times New Roman" w:hAnsi="Times New Roman"/>
        </w:rPr>
        <w:t xml:space="preserve">1993 </w:t>
      </w:r>
      <w:r w:rsidR="006E0605" w:rsidRPr="00813539">
        <w:rPr>
          <w:rFonts w:ascii="Times New Roman" w:hAnsi="Times New Roman"/>
        </w:rPr>
        <w:t>№</w:t>
      </w:r>
      <w:r w:rsidRPr="00813539">
        <w:rPr>
          <w:rFonts w:ascii="Times New Roman" w:hAnsi="Times New Roman"/>
        </w:rPr>
        <w:t xml:space="preserve"> 4802-1 </w:t>
      </w:r>
      <w:r w:rsidR="006E0605" w:rsidRPr="00813539">
        <w:rPr>
          <w:rFonts w:ascii="Times New Roman" w:hAnsi="Times New Roman"/>
        </w:rPr>
        <w:t>«</w:t>
      </w:r>
      <w:r w:rsidRPr="00813539">
        <w:rPr>
          <w:rFonts w:ascii="Times New Roman" w:hAnsi="Times New Roman"/>
        </w:rPr>
        <w:t>О статусе столицы Российской Федерации</w:t>
      </w:r>
      <w:r w:rsidR="006E0605" w:rsidRPr="00813539">
        <w:rPr>
          <w:rFonts w:ascii="Times New Roman" w:hAnsi="Times New Roman"/>
        </w:rPr>
        <w:t>»</w:t>
      </w:r>
      <w:r w:rsidRPr="00813539">
        <w:rPr>
          <w:rFonts w:ascii="Times New Roman" w:hAnsi="Times New Roman"/>
        </w:rPr>
        <w:t>, в отношении земельного участка, который находится в собственности субъекта Российской Федерации - города федерального значения Москвы или</w:t>
      </w:r>
      <w:proofErr w:type="gramEnd"/>
      <w:r w:rsidRPr="00813539">
        <w:rPr>
          <w:rFonts w:ascii="Times New Roman" w:hAnsi="Times New Roman"/>
        </w:rPr>
        <w:t xml:space="preserve"> государственная </w:t>
      </w:r>
      <w:proofErr w:type="gramStart"/>
      <w:r w:rsidRPr="00813539">
        <w:rPr>
          <w:rFonts w:ascii="Times New Roman" w:hAnsi="Times New Roman"/>
        </w:rPr>
        <w:t>собственность</w:t>
      </w:r>
      <w:proofErr w:type="gramEnd"/>
      <w:r w:rsidRPr="00813539">
        <w:rPr>
          <w:rFonts w:ascii="Times New Roman" w:hAnsi="Times New Roman"/>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w:t>
      </w:r>
      <w:r w:rsidR="006E0605" w:rsidRPr="00813539">
        <w:rPr>
          <w:rFonts w:ascii="Times New Roman" w:hAnsi="Times New Roman"/>
        </w:rPr>
        <w:t>.12.</w:t>
      </w:r>
      <w:r w:rsidRPr="00813539">
        <w:rPr>
          <w:rFonts w:ascii="Times New Roman" w:hAnsi="Times New Roman"/>
        </w:rPr>
        <w:t xml:space="preserve">2004 </w:t>
      </w:r>
      <w:r w:rsidR="006E0605" w:rsidRPr="00813539">
        <w:rPr>
          <w:rFonts w:ascii="Times New Roman" w:hAnsi="Times New Roman"/>
        </w:rPr>
        <w:t>№</w:t>
      </w:r>
      <w:r w:rsidRPr="00813539">
        <w:rPr>
          <w:rFonts w:ascii="Times New Roman" w:hAnsi="Times New Roman"/>
        </w:rPr>
        <w:t xml:space="preserve"> 214-ФЗ </w:t>
      </w:r>
      <w:r w:rsidR="006E0605" w:rsidRPr="00813539">
        <w:rPr>
          <w:rFonts w:ascii="Times New Roman" w:hAnsi="Times New Roman"/>
        </w:rPr>
        <w:t>«</w:t>
      </w:r>
      <w:r w:rsidRPr="00813539">
        <w:rPr>
          <w:rFonts w:ascii="Times New Roman" w:hAnsi="Times New Roman"/>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6E0605" w:rsidRPr="00813539">
        <w:rPr>
          <w:rFonts w:ascii="Times New Roman" w:hAnsi="Times New Roman"/>
        </w:rPr>
        <w:t>»</w:t>
      </w:r>
      <w:r w:rsidRPr="00813539">
        <w:rPr>
          <w:rFonts w:ascii="Times New Roman" w:hAnsi="Times New Roman"/>
        </w:rPr>
        <w:t>;</w:t>
      </w:r>
      <w:r w:rsidR="006E0605" w:rsidRPr="00813539">
        <w:rPr>
          <w:rFonts w:ascii="Times New Roman" w:hAnsi="Times New Roman"/>
        </w:rPr>
        <w:t xml:space="preserve"> </w:t>
      </w:r>
    </w:p>
    <w:p w:rsidR="009F13D1" w:rsidRPr="00813539" w:rsidRDefault="009F13D1" w:rsidP="009F13D1">
      <w:pPr>
        <w:pStyle w:val="ConsPlusNormal"/>
        <w:ind w:firstLine="709"/>
        <w:jc w:val="both"/>
        <w:rPr>
          <w:rFonts w:ascii="Times New Roman" w:hAnsi="Times New Roman"/>
        </w:rPr>
      </w:pPr>
      <w:r w:rsidRPr="00813539">
        <w:rPr>
          <w:rFonts w:ascii="Times New Roman" w:hAnsi="Times New Roman"/>
        </w:rPr>
        <w:t xml:space="preserve">20) акционерному обществу </w:t>
      </w:r>
      <w:r w:rsidR="006E0605" w:rsidRPr="00813539">
        <w:rPr>
          <w:rFonts w:ascii="Times New Roman" w:hAnsi="Times New Roman"/>
        </w:rPr>
        <w:t>«</w:t>
      </w:r>
      <w:r w:rsidRPr="00813539">
        <w:rPr>
          <w:rFonts w:ascii="Times New Roman" w:hAnsi="Times New Roman"/>
        </w:rPr>
        <w:t>Почта России</w:t>
      </w:r>
      <w:r w:rsidR="006E0605" w:rsidRPr="00813539">
        <w:rPr>
          <w:rFonts w:ascii="Times New Roman" w:hAnsi="Times New Roman"/>
        </w:rPr>
        <w:t>»</w:t>
      </w:r>
      <w:r w:rsidRPr="00813539">
        <w:rPr>
          <w:rFonts w:ascii="Times New Roman" w:hAnsi="Times New Roman"/>
        </w:rPr>
        <w:t xml:space="preserve"> в соответствии с Федеральным законом </w:t>
      </w:r>
      <w:r w:rsidR="006E0605" w:rsidRPr="00813539">
        <w:rPr>
          <w:rFonts w:ascii="Times New Roman" w:hAnsi="Times New Roman"/>
        </w:rPr>
        <w:t>«</w:t>
      </w:r>
      <w:r w:rsidRPr="00813539">
        <w:rPr>
          <w:rFonts w:ascii="Times New Roman" w:hAnsi="Times New Roman"/>
        </w:rPr>
        <w:t xml:space="preserve">Об особенностях реорганизации федерального государственного унитарного предприятия </w:t>
      </w:r>
      <w:r w:rsidR="006E0605" w:rsidRPr="00813539">
        <w:rPr>
          <w:rFonts w:ascii="Times New Roman" w:hAnsi="Times New Roman"/>
        </w:rPr>
        <w:t>«</w:t>
      </w:r>
      <w:r w:rsidRPr="00813539">
        <w:rPr>
          <w:rFonts w:ascii="Times New Roman" w:hAnsi="Times New Roman"/>
        </w:rPr>
        <w:t>Почта России</w:t>
      </w:r>
      <w:r w:rsidR="006E0605" w:rsidRPr="00813539">
        <w:rPr>
          <w:rFonts w:ascii="Times New Roman" w:hAnsi="Times New Roman"/>
        </w:rPr>
        <w:t>»</w:t>
      </w:r>
      <w:r w:rsidRPr="00813539">
        <w:rPr>
          <w:rFonts w:ascii="Times New Roman" w:hAnsi="Times New Roman"/>
        </w:rPr>
        <w:t xml:space="preserve">, основах деятельности акционерного общества </w:t>
      </w:r>
      <w:r w:rsidR="006E0605" w:rsidRPr="00813539">
        <w:rPr>
          <w:rFonts w:ascii="Times New Roman" w:hAnsi="Times New Roman"/>
        </w:rPr>
        <w:t>«</w:t>
      </w:r>
      <w:r w:rsidRPr="00813539">
        <w:rPr>
          <w:rFonts w:ascii="Times New Roman" w:hAnsi="Times New Roman"/>
        </w:rPr>
        <w:t>Почта России</w:t>
      </w:r>
      <w:r w:rsidR="006E0605" w:rsidRPr="00813539">
        <w:rPr>
          <w:rFonts w:ascii="Times New Roman" w:hAnsi="Times New Roman"/>
        </w:rPr>
        <w:t>»</w:t>
      </w:r>
      <w:r w:rsidRPr="00813539">
        <w:rPr>
          <w:rFonts w:ascii="Times New Roman" w:hAnsi="Times New Roman"/>
        </w:rPr>
        <w:t xml:space="preserve"> и о внесении изменений в отдельные законодательные акты Российской Федерации</w:t>
      </w:r>
      <w:r w:rsidR="006E0605" w:rsidRPr="00813539">
        <w:rPr>
          <w:rFonts w:ascii="Times New Roman" w:hAnsi="Times New Roman"/>
        </w:rPr>
        <w:t>»</w:t>
      </w:r>
      <w:r w:rsidRPr="00813539">
        <w:rPr>
          <w:rFonts w:ascii="Times New Roman" w:hAnsi="Times New Roman"/>
        </w:rPr>
        <w:t>.</w:t>
      </w:r>
      <w:r w:rsidR="006E0605" w:rsidRPr="00813539">
        <w:rPr>
          <w:rFonts w:ascii="Times New Roman" w:hAnsi="Times New Roman"/>
        </w:rPr>
        <w:t xml:space="preserve"> </w:t>
      </w:r>
    </w:p>
    <w:p w:rsidR="009F13D1" w:rsidRPr="00813539" w:rsidRDefault="009F13D1" w:rsidP="009F13D1">
      <w:pPr>
        <w:pStyle w:val="ConsPlusNormal"/>
        <w:ind w:firstLine="709"/>
        <w:jc w:val="both"/>
        <w:rPr>
          <w:rFonts w:ascii="Times New Roman" w:hAnsi="Times New Roman"/>
        </w:rPr>
      </w:pPr>
      <w:proofErr w:type="gramStart"/>
      <w:r w:rsidRPr="00813539">
        <w:rPr>
          <w:rFonts w:ascii="Times New Roman" w:hAnsi="Times New Roman"/>
        </w:rPr>
        <w:t xml:space="preserve">21) публично-правовой компании </w:t>
      </w:r>
      <w:r w:rsidR="006E0605" w:rsidRPr="00813539">
        <w:rPr>
          <w:rFonts w:ascii="Times New Roman" w:hAnsi="Times New Roman"/>
        </w:rPr>
        <w:t>«</w:t>
      </w:r>
      <w:r w:rsidRPr="00813539">
        <w:rPr>
          <w:rFonts w:ascii="Times New Roman" w:hAnsi="Times New Roman"/>
        </w:rPr>
        <w:t>Единый заказчик в сфере строительства</w:t>
      </w:r>
      <w:r w:rsidR="006E0605" w:rsidRPr="00813539">
        <w:rPr>
          <w:rFonts w:ascii="Times New Roman" w:hAnsi="Times New Roman"/>
        </w:rPr>
        <w:t>»</w:t>
      </w:r>
      <w:r w:rsidRPr="00813539">
        <w:rPr>
          <w:rFonts w:ascii="Times New Roman" w:hAnsi="Times New Roman"/>
        </w:rPr>
        <w:t xml:space="preserve"> для обеспечения выполнения инженерных изысканий, архитектурно-строительного проектирования, строительства, реконструкции, капитального ремонта, сноса </w:t>
      </w:r>
      <w:r w:rsidRPr="00813539">
        <w:rPr>
          <w:rFonts w:ascii="Times New Roman" w:hAnsi="Times New Roman"/>
        </w:rPr>
        <w:lastRenderedPageBreak/>
        <w:t xml:space="preserve">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w:t>
      </w:r>
      <w:r w:rsidR="006E0605" w:rsidRPr="00813539">
        <w:rPr>
          <w:rFonts w:ascii="Times New Roman" w:hAnsi="Times New Roman"/>
        </w:rPr>
        <w:t>«</w:t>
      </w:r>
      <w:r w:rsidRPr="00813539">
        <w:rPr>
          <w:rFonts w:ascii="Times New Roman" w:hAnsi="Times New Roman"/>
        </w:rPr>
        <w:t xml:space="preserve">О публично-правовой компании </w:t>
      </w:r>
      <w:r w:rsidR="006E0605" w:rsidRPr="00813539">
        <w:rPr>
          <w:rFonts w:ascii="Times New Roman" w:hAnsi="Times New Roman"/>
        </w:rPr>
        <w:t>«</w:t>
      </w:r>
      <w:r w:rsidRPr="00813539">
        <w:rPr>
          <w:rFonts w:ascii="Times New Roman" w:hAnsi="Times New Roman"/>
        </w:rPr>
        <w:t>Единый заказчик в сфере строительства</w:t>
      </w:r>
      <w:r w:rsidR="006E0605" w:rsidRPr="00813539">
        <w:rPr>
          <w:rFonts w:ascii="Times New Roman" w:hAnsi="Times New Roman"/>
        </w:rPr>
        <w:t>»</w:t>
      </w:r>
      <w:r w:rsidRPr="00813539">
        <w:rPr>
          <w:rFonts w:ascii="Times New Roman" w:hAnsi="Times New Roman"/>
        </w:rPr>
        <w:t xml:space="preserve"> и о внесении изменений в отдельные законодательные акты Российской Федерации</w:t>
      </w:r>
      <w:r w:rsidR="006E0605" w:rsidRPr="00813539">
        <w:rPr>
          <w:rFonts w:ascii="Times New Roman" w:hAnsi="Times New Roman"/>
        </w:rPr>
        <w:t>»</w:t>
      </w:r>
      <w:r w:rsidRPr="00813539">
        <w:rPr>
          <w:rFonts w:ascii="Times New Roman" w:hAnsi="Times New Roman"/>
        </w:rPr>
        <w:t>;</w:t>
      </w:r>
      <w:r w:rsidR="006E0605" w:rsidRPr="00813539">
        <w:rPr>
          <w:rFonts w:ascii="Times New Roman" w:hAnsi="Times New Roman"/>
        </w:rPr>
        <w:t xml:space="preserve"> </w:t>
      </w:r>
      <w:proofErr w:type="gramEnd"/>
    </w:p>
    <w:p w:rsidR="009F13D1" w:rsidRPr="00813539" w:rsidRDefault="009F13D1" w:rsidP="009F13D1">
      <w:pPr>
        <w:pStyle w:val="ConsPlusNormal"/>
        <w:ind w:firstLine="709"/>
        <w:jc w:val="both"/>
        <w:rPr>
          <w:rFonts w:ascii="Times New Roman" w:hAnsi="Times New Roman"/>
        </w:rPr>
      </w:pPr>
      <w:proofErr w:type="gramStart"/>
      <w:r w:rsidRPr="00813539">
        <w:rPr>
          <w:rFonts w:ascii="Times New Roman" w:hAnsi="Times New Roman"/>
        </w:rPr>
        <w:t xml:space="preserve">22) публично-правовой компании </w:t>
      </w:r>
      <w:r w:rsidR="006E0605" w:rsidRPr="00813539">
        <w:rPr>
          <w:rFonts w:ascii="Times New Roman" w:hAnsi="Times New Roman"/>
        </w:rPr>
        <w:t>«</w:t>
      </w:r>
      <w:r w:rsidRPr="00813539">
        <w:rPr>
          <w:rFonts w:ascii="Times New Roman" w:hAnsi="Times New Roman"/>
        </w:rPr>
        <w:t>Фонд развития территорий</w:t>
      </w:r>
      <w:r w:rsidR="006E0605" w:rsidRPr="00813539">
        <w:rPr>
          <w:rFonts w:ascii="Times New Roman" w:hAnsi="Times New Roman"/>
        </w:rPr>
        <w:t>»</w:t>
      </w:r>
      <w:r w:rsidRPr="00813539">
        <w:rPr>
          <w:rFonts w:ascii="Times New Roman" w:hAnsi="Times New Roman"/>
        </w:rPr>
        <w:t xml:space="preserve"> для осуществления функций и полномочий, предусмотренных Федеральным законом от 29</w:t>
      </w:r>
      <w:r w:rsidR="006E0605" w:rsidRPr="00813539">
        <w:rPr>
          <w:rFonts w:ascii="Times New Roman" w:hAnsi="Times New Roman"/>
        </w:rPr>
        <w:t>.07.</w:t>
      </w:r>
      <w:r w:rsidRPr="00813539">
        <w:rPr>
          <w:rFonts w:ascii="Times New Roman" w:hAnsi="Times New Roman"/>
        </w:rPr>
        <w:t xml:space="preserve">2017 </w:t>
      </w:r>
      <w:r w:rsidR="006E0605" w:rsidRPr="00813539">
        <w:rPr>
          <w:rFonts w:ascii="Times New Roman" w:hAnsi="Times New Roman"/>
        </w:rPr>
        <w:t>№</w:t>
      </w:r>
      <w:r w:rsidRPr="00813539">
        <w:rPr>
          <w:rFonts w:ascii="Times New Roman" w:hAnsi="Times New Roman"/>
        </w:rPr>
        <w:t xml:space="preserve"> 218-ФЗ </w:t>
      </w:r>
      <w:r w:rsidR="006E0605" w:rsidRPr="00813539">
        <w:rPr>
          <w:rFonts w:ascii="Times New Roman" w:hAnsi="Times New Roman"/>
        </w:rPr>
        <w:t>«</w:t>
      </w:r>
      <w:r w:rsidRPr="00813539">
        <w:rPr>
          <w:rFonts w:ascii="Times New Roman" w:hAnsi="Times New Roman"/>
        </w:rPr>
        <w:t xml:space="preserve">О публично-правовой компании </w:t>
      </w:r>
      <w:r w:rsidR="006E0605" w:rsidRPr="00813539">
        <w:rPr>
          <w:rFonts w:ascii="Times New Roman" w:hAnsi="Times New Roman"/>
        </w:rPr>
        <w:t>«</w:t>
      </w:r>
      <w:r w:rsidRPr="00813539">
        <w:rPr>
          <w:rFonts w:ascii="Times New Roman" w:hAnsi="Times New Roman"/>
        </w:rPr>
        <w:t>Фонд развития территорий</w:t>
      </w:r>
      <w:r w:rsidR="006E0605" w:rsidRPr="00813539">
        <w:rPr>
          <w:rFonts w:ascii="Times New Roman" w:hAnsi="Times New Roman"/>
        </w:rPr>
        <w:t>»</w:t>
      </w:r>
      <w:r w:rsidRPr="00813539">
        <w:rPr>
          <w:rFonts w:ascii="Times New Roman" w:hAnsi="Times New Roman"/>
        </w:rPr>
        <w:t xml:space="preserve"> и о внесении изменений в отдельные законодательные акты Российской Федерации</w:t>
      </w:r>
      <w:r w:rsidR="006E0605" w:rsidRPr="00813539">
        <w:rPr>
          <w:rFonts w:ascii="Times New Roman" w:hAnsi="Times New Roman"/>
        </w:rPr>
        <w:t>»</w:t>
      </w:r>
      <w:r w:rsidRPr="00813539">
        <w:rPr>
          <w:rFonts w:ascii="Times New Roman" w:hAnsi="Times New Roman"/>
        </w:rPr>
        <w: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w:t>
      </w:r>
      <w:proofErr w:type="gramEnd"/>
      <w:r w:rsidRPr="00813539">
        <w:rPr>
          <w:rFonts w:ascii="Times New Roman" w:hAnsi="Times New Roman"/>
        </w:rPr>
        <w:t xml:space="preserve"> 26</w:t>
      </w:r>
      <w:r w:rsidR="006E0605" w:rsidRPr="00813539">
        <w:rPr>
          <w:rFonts w:ascii="Times New Roman" w:hAnsi="Times New Roman"/>
        </w:rPr>
        <w:t>.10.</w:t>
      </w:r>
      <w:r w:rsidRPr="00813539">
        <w:rPr>
          <w:rFonts w:ascii="Times New Roman" w:hAnsi="Times New Roman"/>
        </w:rPr>
        <w:t xml:space="preserve">2002 </w:t>
      </w:r>
      <w:r w:rsidR="006E0605" w:rsidRPr="00813539">
        <w:rPr>
          <w:rFonts w:ascii="Times New Roman" w:hAnsi="Times New Roman"/>
        </w:rPr>
        <w:t>№</w:t>
      </w:r>
      <w:r w:rsidRPr="00813539">
        <w:rPr>
          <w:rFonts w:ascii="Times New Roman" w:hAnsi="Times New Roman"/>
        </w:rPr>
        <w:t xml:space="preserve"> 127-ФЗ </w:t>
      </w:r>
      <w:r w:rsidR="006E0605" w:rsidRPr="00813539">
        <w:rPr>
          <w:rFonts w:ascii="Times New Roman" w:hAnsi="Times New Roman"/>
        </w:rPr>
        <w:t>«</w:t>
      </w:r>
      <w:r w:rsidRPr="00813539">
        <w:rPr>
          <w:rFonts w:ascii="Times New Roman" w:hAnsi="Times New Roman"/>
        </w:rPr>
        <w:t>О несостоятельности (банкротстве)</w:t>
      </w:r>
      <w:r w:rsidR="006E0605" w:rsidRPr="00813539">
        <w:rPr>
          <w:rFonts w:ascii="Times New Roman" w:hAnsi="Times New Roman"/>
        </w:rPr>
        <w:t>»</w:t>
      </w:r>
      <w:r w:rsidRPr="00813539">
        <w:rPr>
          <w:rFonts w:ascii="Times New Roman" w:hAnsi="Times New Roman"/>
        </w:rPr>
        <w:t>,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r w:rsidR="006E0605" w:rsidRPr="00813539">
        <w:rPr>
          <w:rFonts w:ascii="Times New Roman" w:hAnsi="Times New Roman"/>
        </w:rPr>
        <w:t xml:space="preserve"> </w:t>
      </w:r>
    </w:p>
    <w:p w:rsidR="0011452D" w:rsidRPr="00813539" w:rsidRDefault="009F13D1" w:rsidP="0011452D">
      <w:pPr>
        <w:pStyle w:val="ConsPlusNormal"/>
        <w:ind w:firstLine="709"/>
        <w:jc w:val="both"/>
        <w:rPr>
          <w:rFonts w:ascii="Times New Roman" w:hAnsi="Times New Roman"/>
        </w:rPr>
      </w:pPr>
      <w:r w:rsidRPr="00813539">
        <w:rPr>
          <w:rFonts w:ascii="Times New Roman" w:hAnsi="Times New Roman"/>
        </w:rPr>
        <w:t xml:space="preserve">23) публично-правовой компании </w:t>
      </w:r>
      <w:r w:rsidR="006E0605" w:rsidRPr="00813539">
        <w:rPr>
          <w:rFonts w:ascii="Times New Roman" w:hAnsi="Times New Roman"/>
        </w:rPr>
        <w:t>«</w:t>
      </w:r>
      <w:proofErr w:type="spellStart"/>
      <w:r w:rsidRPr="00813539">
        <w:rPr>
          <w:rFonts w:ascii="Times New Roman" w:hAnsi="Times New Roman"/>
        </w:rPr>
        <w:t>Роскадастр</w:t>
      </w:r>
      <w:proofErr w:type="spellEnd"/>
      <w:r w:rsidR="006E0605" w:rsidRPr="00813539">
        <w:rPr>
          <w:rFonts w:ascii="Times New Roman" w:hAnsi="Times New Roman"/>
        </w:rPr>
        <w:t>»</w:t>
      </w:r>
      <w:r w:rsidRPr="00813539">
        <w:rPr>
          <w:rFonts w:ascii="Times New Roman" w:hAnsi="Times New Roman"/>
        </w:rPr>
        <w:t xml:space="preserve">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законом </w:t>
      </w:r>
      <w:r w:rsidR="006E0605" w:rsidRPr="00813539">
        <w:rPr>
          <w:rFonts w:ascii="Times New Roman" w:hAnsi="Times New Roman"/>
        </w:rPr>
        <w:t>«</w:t>
      </w:r>
      <w:r w:rsidRPr="00813539">
        <w:rPr>
          <w:rFonts w:ascii="Times New Roman" w:hAnsi="Times New Roman"/>
        </w:rPr>
        <w:t xml:space="preserve">О публично-правовой компании </w:t>
      </w:r>
      <w:r w:rsidR="006E0605" w:rsidRPr="00813539">
        <w:rPr>
          <w:rFonts w:ascii="Times New Roman" w:hAnsi="Times New Roman"/>
        </w:rPr>
        <w:t>«</w:t>
      </w:r>
      <w:proofErr w:type="spellStart"/>
      <w:r w:rsidRPr="00813539">
        <w:rPr>
          <w:rFonts w:ascii="Times New Roman" w:hAnsi="Times New Roman"/>
        </w:rPr>
        <w:t>Роскадастр</w:t>
      </w:r>
      <w:proofErr w:type="spellEnd"/>
      <w:r w:rsidR="006E0605" w:rsidRPr="00813539">
        <w:rPr>
          <w:rFonts w:ascii="Times New Roman" w:hAnsi="Times New Roman"/>
        </w:rPr>
        <w:t>»</w:t>
      </w:r>
      <w:r w:rsidRPr="00813539">
        <w:rPr>
          <w:rFonts w:ascii="Times New Roman" w:hAnsi="Times New Roman"/>
        </w:rPr>
        <w:t>.</w:t>
      </w:r>
      <w:r w:rsidR="006E0605" w:rsidRPr="00813539">
        <w:rPr>
          <w:rFonts w:ascii="Times New Roman" w:hAnsi="Times New Roman"/>
        </w:rPr>
        <w:t xml:space="preserve"> </w:t>
      </w:r>
    </w:p>
    <w:p w:rsidR="0011452D" w:rsidRPr="00813539" w:rsidRDefault="0011452D" w:rsidP="009D30DD">
      <w:pPr>
        <w:pStyle w:val="ConsPlusNormal"/>
        <w:numPr>
          <w:ilvl w:val="1"/>
          <w:numId w:val="11"/>
        </w:numPr>
        <w:tabs>
          <w:tab w:val="num" w:pos="0"/>
        </w:tabs>
        <w:ind w:left="0" w:firstLine="709"/>
        <w:jc w:val="both"/>
        <w:rPr>
          <w:rFonts w:ascii="Times New Roman" w:hAnsi="Times New Roman"/>
        </w:rPr>
      </w:pPr>
      <w:r w:rsidRPr="00813539">
        <w:rPr>
          <w:rFonts w:ascii="Times New Roman" w:hAnsi="Times New Roman"/>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11452D" w:rsidRPr="00813539" w:rsidRDefault="0011452D" w:rsidP="0011452D">
      <w:pPr>
        <w:pStyle w:val="ConsPlusNormal"/>
        <w:jc w:val="center"/>
        <w:rPr>
          <w:rFonts w:ascii="Times New Roman" w:hAnsi="Times New Roman"/>
        </w:rPr>
      </w:pPr>
    </w:p>
    <w:p w:rsidR="0011452D" w:rsidRPr="00813539" w:rsidRDefault="0011452D" w:rsidP="0011452D">
      <w:pPr>
        <w:pStyle w:val="ConsPlusNormal"/>
        <w:jc w:val="center"/>
        <w:outlineLvl w:val="2"/>
        <w:rPr>
          <w:rFonts w:ascii="Times New Roman" w:hAnsi="Times New Roman"/>
          <w:b/>
          <w:bCs/>
        </w:rPr>
      </w:pPr>
      <w:r w:rsidRPr="00813539">
        <w:rPr>
          <w:rFonts w:ascii="Times New Roman" w:hAnsi="Times New Roman"/>
          <w:b/>
          <w:bCs/>
        </w:rPr>
        <w:t>Требования к порядку информирования о предоставлении муниципальной услуги</w:t>
      </w:r>
    </w:p>
    <w:p w:rsidR="0011452D" w:rsidRPr="00813539" w:rsidRDefault="0011452D" w:rsidP="0011452D">
      <w:pPr>
        <w:pStyle w:val="ConsPlusNormal"/>
        <w:jc w:val="center"/>
        <w:rPr>
          <w:rFonts w:ascii="Times New Roman" w:hAnsi="Times New Roman"/>
        </w:rPr>
      </w:pPr>
    </w:p>
    <w:p w:rsidR="009C3B7E" w:rsidRPr="00813539" w:rsidRDefault="0011452D" w:rsidP="009D30DD">
      <w:pPr>
        <w:pStyle w:val="ConsPlusNormal"/>
        <w:numPr>
          <w:ilvl w:val="1"/>
          <w:numId w:val="11"/>
        </w:numPr>
        <w:tabs>
          <w:tab w:val="num" w:pos="0"/>
        </w:tabs>
        <w:ind w:left="0" w:firstLine="709"/>
        <w:jc w:val="both"/>
        <w:rPr>
          <w:rFonts w:ascii="Times New Roman" w:hAnsi="Times New Roman"/>
        </w:rPr>
      </w:pPr>
      <w:r w:rsidRPr="00813539">
        <w:rPr>
          <w:rFonts w:ascii="Times New Roman" w:hAnsi="Times New Roman"/>
        </w:rPr>
        <w:t>Информирование</w:t>
      </w:r>
      <w:r w:rsidR="009C3B7E" w:rsidRPr="00813539">
        <w:rPr>
          <w:rFonts w:ascii="Times New Roman" w:hAnsi="Times New Roman"/>
        </w:rPr>
        <w:t xml:space="preserve"> о порядке предоставления муниципальной услуги</w:t>
      </w:r>
      <w:r w:rsidRPr="00813539">
        <w:rPr>
          <w:rFonts w:ascii="Times New Roman" w:hAnsi="Times New Roman"/>
        </w:rPr>
        <w:t xml:space="preserve"> осуществляется:</w:t>
      </w:r>
      <w:r w:rsidR="00D02C1E" w:rsidRPr="00813539">
        <w:rPr>
          <w:rFonts w:ascii="Times New Roman" w:hAnsi="Times New Roman"/>
        </w:rPr>
        <w:t xml:space="preserve"> </w:t>
      </w:r>
    </w:p>
    <w:p w:rsidR="00D02C1E" w:rsidRPr="00813539" w:rsidRDefault="00D02C1E" w:rsidP="00D02C1E">
      <w:pPr>
        <w:pStyle w:val="ConsPlusNormal"/>
        <w:ind w:firstLine="709"/>
        <w:jc w:val="both"/>
        <w:rPr>
          <w:rFonts w:ascii="Times New Roman" w:hAnsi="Times New Roman"/>
        </w:rPr>
      </w:pPr>
      <w:r w:rsidRPr="00813539">
        <w:rPr>
          <w:rFonts w:ascii="Times New Roman" w:hAnsi="Times New Roman"/>
        </w:rPr>
        <w:t xml:space="preserve">1) непосредственно при личном приеме заявителя в Муниципальном казенном учреждении «Комитет имущественных отношений Администрации города Белогорск» (далее –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D02C1E" w:rsidRPr="00813539" w:rsidRDefault="00D02C1E" w:rsidP="00D02C1E">
      <w:pPr>
        <w:pStyle w:val="ConsPlusNormal"/>
        <w:ind w:firstLine="709"/>
        <w:jc w:val="both"/>
        <w:rPr>
          <w:rFonts w:ascii="Times New Roman" w:hAnsi="Times New Roman"/>
        </w:rPr>
      </w:pPr>
      <w:r w:rsidRPr="00813539">
        <w:rPr>
          <w:rFonts w:ascii="Times New Roman" w:hAnsi="Times New Roman"/>
        </w:rPr>
        <w:t xml:space="preserve">2) по телефону в Уполномоченном органе или многофункциональном центре; </w:t>
      </w:r>
    </w:p>
    <w:p w:rsidR="00D02C1E" w:rsidRPr="00813539" w:rsidRDefault="00D02C1E" w:rsidP="00D02C1E">
      <w:pPr>
        <w:pStyle w:val="ConsPlusNormal"/>
        <w:ind w:firstLine="709"/>
        <w:jc w:val="both"/>
        <w:rPr>
          <w:rFonts w:ascii="Times New Roman" w:hAnsi="Times New Roman"/>
        </w:rPr>
      </w:pPr>
      <w:r w:rsidRPr="00813539">
        <w:rPr>
          <w:rFonts w:ascii="Times New Roman" w:hAnsi="Times New Roman"/>
        </w:rPr>
        <w:t xml:space="preserve">3) письменно, в том числе посредством электронной почты, факсимильной связи; </w:t>
      </w:r>
    </w:p>
    <w:p w:rsidR="00D02C1E" w:rsidRPr="00813539" w:rsidRDefault="00D02C1E" w:rsidP="00D02C1E">
      <w:pPr>
        <w:pStyle w:val="ConsPlusNormal"/>
        <w:ind w:firstLine="709"/>
        <w:jc w:val="both"/>
        <w:rPr>
          <w:rFonts w:ascii="Times New Roman" w:hAnsi="Times New Roman"/>
        </w:rPr>
      </w:pPr>
      <w:r w:rsidRPr="00813539">
        <w:rPr>
          <w:rFonts w:ascii="Times New Roman" w:hAnsi="Times New Roman"/>
        </w:rPr>
        <w:t>4) посредством размещения в открытой и доступной форме информации:</w:t>
      </w:r>
    </w:p>
    <w:p w:rsidR="00D02C1E" w:rsidRPr="00813539" w:rsidRDefault="00D02C1E" w:rsidP="00D02C1E">
      <w:pPr>
        <w:pStyle w:val="ConsPlusNormal"/>
        <w:ind w:firstLine="709"/>
        <w:jc w:val="both"/>
        <w:rPr>
          <w:rFonts w:ascii="Times New Roman" w:hAnsi="Times New Roman"/>
        </w:rPr>
      </w:pPr>
      <w:r w:rsidRPr="00813539">
        <w:rPr>
          <w:rFonts w:ascii="Times New Roman" w:hAnsi="Times New Roman"/>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D02C1E" w:rsidRPr="00813539" w:rsidRDefault="00D02C1E" w:rsidP="00D02C1E">
      <w:pPr>
        <w:pStyle w:val="ConsPlusNormal"/>
        <w:ind w:firstLine="709"/>
        <w:jc w:val="both"/>
        <w:rPr>
          <w:rFonts w:ascii="Times New Roman" w:hAnsi="Times New Roman"/>
        </w:rPr>
      </w:pPr>
      <w:r w:rsidRPr="00813539">
        <w:rPr>
          <w:rFonts w:ascii="Times New Roman" w:hAnsi="Times New Roman"/>
        </w:rPr>
        <w:t xml:space="preserve">- </w:t>
      </w:r>
      <w:r w:rsidR="00B834CA" w:rsidRPr="00813539">
        <w:rPr>
          <w:rFonts w:ascii="Times New Roman" w:hAnsi="Times New Roman"/>
        </w:rPr>
        <w:t>в государственной информационной системе субъекта Российской Федерации «П</w:t>
      </w:r>
      <w:r w:rsidRPr="00813539">
        <w:rPr>
          <w:rFonts w:ascii="Times New Roman" w:hAnsi="Times New Roman"/>
        </w:rPr>
        <w:t>ортал государственных и муниципальных услуг (функций)</w:t>
      </w:r>
      <w:r w:rsidR="00B834CA" w:rsidRPr="00813539">
        <w:rPr>
          <w:rFonts w:ascii="Times New Roman" w:hAnsi="Times New Roman"/>
        </w:rPr>
        <w:t xml:space="preserve"> Амурской области»</w:t>
      </w:r>
      <w:r w:rsidRPr="00813539">
        <w:rPr>
          <w:rFonts w:ascii="Times New Roman" w:hAnsi="Times New Roman"/>
        </w:rPr>
        <w:t xml:space="preserve"> </w:t>
      </w:r>
      <w:hyperlink r:id="rId9" w:history="1">
        <w:r w:rsidR="00B834CA" w:rsidRPr="00813539">
          <w:rPr>
            <w:rStyle w:val="a8"/>
            <w:rFonts w:ascii="Times New Roman" w:hAnsi="Times New Roman"/>
          </w:rPr>
          <w:t>http://www.gu.amurobl.ru/</w:t>
        </w:r>
      </w:hyperlink>
      <w:r w:rsidR="00B834CA" w:rsidRPr="00813539">
        <w:rPr>
          <w:rFonts w:ascii="Times New Roman" w:hAnsi="Times New Roman"/>
        </w:rPr>
        <w:t xml:space="preserve"> </w:t>
      </w:r>
      <w:r w:rsidRPr="00813539">
        <w:rPr>
          <w:rFonts w:ascii="Times New Roman" w:hAnsi="Times New Roman"/>
        </w:rPr>
        <w:t xml:space="preserve">(далее - региональный портал); </w:t>
      </w:r>
    </w:p>
    <w:p w:rsidR="00D02C1E" w:rsidRPr="00813539" w:rsidRDefault="00D02C1E" w:rsidP="00D02C1E">
      <w:pPr>
        <w:pStyle w:val="ConsPlusNormal"/>
        <w:ind w:firstLine="709"/>
        <w:jc w:val="both"/>
        <w:rPr>
          <w:rFonts w:ascii="Times New Roman" w:hAnsi="Times New Roman"/>
        </w:rPr>
      </w:pPr>
      <w:r w:rsidRPr="00813539">
        <w:rPr>
          <w:rFonts w:ascii="Times New Roman" w:hAnsi="Times New Roman"/>
        </w:rPr>
        <w:lastRenderedPageBreak/>
        <w:t xml:space="preserve">- на официальном сайте Уполномоченного органа </w:t>
      </w:r>
      <w:r w:rsidRPr="00813539">
        <w:rPr>
          <w:rFonts w:ascii="Times New Roman" w:hAnsi="Times New Roman"/>
          <w:color w:val="000000"/>
        </w:rPr>
        <w:t>http://www.</w:t>
      </w:r>
      <w:hyperlink r:id="rId10" w:history="1">
        <w:proofErr w:type="spellStart"/>
        <w:r w:rsidRPr="00813539">
          <w:rPr>
            <w:rStyle w:val="a8"/>
            <w:rFonts w:ascii="Times New Roman" w:hAnsi="Times New Roman"/>
            <w:color w:val="000000"/>
            <w:u w:val="none"/>
            <w:lang w:val="en-US"/>
          </w:rPr>
          <w:t>belogorck</w:t>
        </w:r>
        <w:proofErr w:type="spellEnd"/>
        <w:r w:rsidRPr="00813539">
          <w:rPr>
            <w:rStyle w:val="a8"/>
            <w:rFonts w:ascii="Times New Roman" w:hAnsi="Times New Roman"/>
            <w:color w:val="000000"/>
            <w:u w:val="none"/>
          </w:rPr>
          <w:t>.</w:t>
        </w:r>
        <w:proofErr w:type="spellStart"/>
        <w:r w:rsidRPr="00813539">
          <w:rPr>
            <w:rStyle w:val="a8"/>
            <w:rFonts w:ascii="Times New Roman" w:hAnsi="Times New Roman"/>
            <w:color w:val="000000"/>
            <w:u w:val="none"/>
            <w:lang w:val="en-US"/>
          </w:rPr>
          <w:t>ru</w:t>
        </w:r>
        <w:proofErr w:type="spellEnd"/>
      </w:hyperlink>
      <w:r w:rsidRPr="00813539">
        <w:rPr>
          <w:rFonts w:ascii="Times New Roman" w:hAnsi="Times New Roman"/>
        </w:rPr>
        <w:t xml:space="preserve">; </w:t>
      </w:r>
      <w:proofErr w:type="spellStart"/>
      <w:r w:rsidRPr="00813539">
        <w:rPr>
          <w:rFonts w:ascii="Times New Roman" w:hAnsi="Times New Roman"/>
        </w:rPr>
        <w:t>белогорск</w:t>
      </w:r>
      <w:proofErr w:type="gramStart"/>
      <w:r w:rsidRPr="00813539">
        <w:rPr>
          <w:rFonts w:ascii="Times New Roman" w:hAnsi="Times New Roman"/>
        </w:rPr>
        <w:t>.р</w:t>
      </w:r>
      <w:proofErr w:type="gramEnd"/>
      <w:r w:rsidRPr="00813539">
        <w:rPr>
          <w:rFonts w:ascii="Times New Roman" w:hAnsi="Times New Roman"/>
        </w:rPr>
        <w:t>ф</w:t>
      </w:r>
      <w:proofErr w:type="spellEnd"/>
      <w:r w:rsidRPr="00813539">
        <w:rPr>
          <w:rFonts w:ascii="Times New Roman" w:hAnsi="Times New Roman"/>
        </w:rPr>
        <w:t xml:space="preserve">; </w:t>
      </w:r>
    </w:p>
    <w:p w:rsidR="00D02C1E" w:rsidRPr="00813539" w:rsidRDefault="00D02C1E" w:rsidP="00D02C1E">
      <w:pPr>
        <w:pStyle w:val="ConsPlusNormal"/>
        <w:ind w:firstLine="709"/>
        <w:jc w:val="both"/>
        <w:rPr>
          <w:rFonts w:ascii="Times New Roman" w:hAnsi="Times New Roman"/>
        </w:rPr>
      </w:pPr>
      <w:r w:rsidRPr="00813539">
        <w:rPr>
          <w:rFonts w:ascii="Times New Roman" w:hAnsi="Times New Roman"/>
        </w:rPr>
        <w:t xml:space="preserve">5) посредством размещения информации на информационных стендах Уполномоченного органа или многофункционального центра. </w:t>
      </w:r>
    </w:p>
    <w:p w:rsidR="00B834CA" w:rsidRPr="00813539" w:rsidRDefault="00B834CA" w:rsidP="009D30DD">
      <w:pPr>
        <w:pStyle w:val="ConsPlusNormal"/>
        <w:numPr>
          <w:ilvl w:val="1"/>
          <w:numId w:val="11"/>
        </w:numPr>
        <w:tabs>
          <w:tab w:val="left" w:pos="1870"/>
        </w:tabs>
        <w:ind w:left="0" w:firstLine="709"/>
        <w:jc w:val="both"/>
        <w:rPr>
          <w:rFonts w:ascii="Times New Roman" w:hAnsi="Times New Roman"/>
        </w:rPr>
      </w:pPr>
      <w:r w:rsidRPr="00813539">
        <w:rPr>
          <w:rFonts w:ascii="Times New Roman" w:hAnsi="Times New Roman"/>
        </w:rPr>
        <w:t xml:space="preserve">Информирование осуществляется по вопросам, касающимся: </w:t>
      </w:r>
    </w:p>
    <w:p w:rsidR="00B834CA" w:rsidRPr="00813539" w:rsidRDefault="00B834CA" w:rsidP="00B834CA">
      <w:pPr>
        <w:pStyle w:val="ConsPlusNormal"/>
        <w:tabs>
          <w:tab w:val="left" w:pos="1870"/>
        </w:tabs>
        <w:ind w:firstLine="709"/>
        <w:jc w:val="both"/>
        <w:rPr>
          <w:rFonts w:ascii="Times New Roman" w:hAnsi="Times New Roman"/>
        </w:rPr>
      </w:pPr>
      <w:r w:rsidRPr="00813539">
        <w:rPr>
          <w:rFonts w:ascii="Times New Roman" w:hAnsi="Times New Roman"/>
        </w:rPr>
        <w:t>- способов подачи заявления о предоставлении государственной (муниципальной) услуги;</w:t>
      </w:r>
    </w:p>
    <w:p w:rsidR="00B834CA" w:rsidRPr="00813539" w:rsidRDefault="00B834CA" w:rsidP="00B834CA">
      <w:pPr>
        <w:pStyle w:val="ConsPlusNormal"/>
        <w:tabs>
          <w:tab w:val="left" w:pos="1870"/>
        </w:tabs>
        <w:ind w:firstLine="709"/>
        <w:jc w:val="both"/>
        <w:rPr>
          <w:rFonts w:ascii="Times New Roman" w:hAnsi="Times New Roman"/>
        </w:rPr>
      </w:pPr>
      <w:r w:rsidRPr="00813539">
        <w:rPr>
          <w:rFonts w:ascii="Times New Roman" w:hAnsi="Times New Roman"/>
        </w:rPr>
        <w:t xml:space="preserve">- адресов Уполномоченного органа и многофункциональных центров, обращение в которые необходимо для предоставления муниципальной услуги; </w:t>
      </w:r>
    </w:p>
    <w:p w:rsidR="00B834CA" w:rsidRPr="00813539" w:rsidRDefault="00B834CA" w:rsidP="00B834CA">
      <w:pPr>
        <w:pStyle w:val="ConsPlusNormal"/>
        <w:tabs>
          <w:tab w:val="left" w:pos="1870"/>
        </w:tabs>
        <w:ind w:firstLine="709"/>
        <w:jc w:val="both"/>
        <w:rPr>
          <w:rFonts w:ascii="Times New Roman" w:hAnsi="Times New Roman"/>
        </w:rPr>
      </w:pPr>
      <w:r w:rsidRPr="00813539">
        <w:rPr>
          <w:rFonts w:ascii="Times New Roman" w:hAnsi="Times New Roman"/>
        </w:rPr>
        <w:t xml:space="preserve">- справочной информации о работе Уполномоченного органа (структурных подразделений Уполномоченного органа); </w:t>
      </w:r>
    </w:p>
    <w:p w:rsidR="00B834CA" w:rsidRPr="00813539" w:rsidRDefault="00B834CA" w:rsidP="00B834CA">
      <w:pPr>
        <w:pStyle w:val="ConsPlusNormal"/>
        <w:tabs>
          <w:tab w:val="left" w:pos="1870"/>
        </w:tabs>
        <w:ind w:firstLine="709"/>
        <w:jc w:val="both"/>
        <w:rPr>
          <w:rFonts w:ascii="Times New Roman" w:hAnsi="Times New Roman"/>
        </w:rPr>
      </w:pPr>
      <w:r w:rsidRPr="00813539">
        <w:rPr>
          <w:rFonts w:ascii="Times New Roman" w:hAnsi="Times New Roman"/>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834CA" w:rsidRPr="00813539" w:rsidRDefault="00B834CA" w:rsidP="00B834CA">
      <w:pPr>
        <w:pStyle w:val="ConsPlusNormal"/>
        <w:tabs>
          <w:tab w:val="left" w:pos="1870"/>
        </w:tabs>
        <w:ind w:firstLine="709"/>
        <w:jc w:val="both"/>
        <w:rPr>
          <w:rFonts w:ascii="Times New Roman" w:hAnsi="Times New Roman"/>
        </w:rPr>
      </w:pPr>
      <w:r w:rsidRPr="00813539">
        <w:rPr>
          <w:rFonts w:ascii="Times New Roman" w:hAnsi="Times New Roman"/>
        </w:rPr>
        <w:t>- 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834CA" w:rsidRPr="00813539" w:rsidRDefault="00B834CA" w:rsidP="00B834CA">
      <w:pPr>
        <w:pStyle w:val="ConsPlusNormal"/>
        <w:tabs>
          <w:tab w:val="left" w:pos="1870"/>
        </w:tabs>
        <w:ind w:firstLine="709"/>
        <w:jc w:val="both"/>
        <w:rPr>
          <w:rFonts w:ascii="Times New Roman" w:hAnsi="Times New Roman"/>
        </w:rPr>
      </w:pPr>
      <w:r w:rsidRPr="00813539">
        <w:rPr>
          <w:rFonts w:ascii="Times New Roman" w:hAnsi="Times New Roman"/>
        </w:rPr>
        <w:t>- по вопросам предоставления услуг, которые являются необходимыми и обязательными для предоставления муниципальной услуги;</w:t>
      </w:r>
    </w:p>
    <w:p w:rsidR="00B834CA" w:rsidRPr="00813539" w:rsidRDefault="00B834CA" w:rsidP="00B834CA">
      <w:pPr>
        <w:pStyle w:val="ConsPlusNormal"/>
        <w:tabs>
          <w:tab w:val="left" w:pos="1870"/>
        </w:tabs>
        <w:ind w:firstLine="709"/>
        <w:jc w:val="both"/>
        <w:rPr>
          <w:rFonts w:ascii="Times New Roman" w:hAnsi="Times New Roman"/>
        </w:rPr>
      </w:pPr>
      <w:r w:rsidRPr="00813539">
        <w:rPr>
          <w:rFonts w:ascii="Times New Roman" w:hAnsi="Times New Roman"/>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02C1E" w:rsidRPr="00813539" w:rsidRDefault="00B834CA" w:rsidP="00B834CA">
      <w:pPr>
        <w:pStyle w:val="ConsPlusNormal"/>
        <w:tabs>
          <w:tab w:val="left" w:pos="1870"/>
        </w:tabs>
        <w:ind w:firstLine="709"/>
        <w:jc w:val="both"/>
        <w:rPr>
          <w:rFonts w:ascii="Times New Roman" w:hAnsi="Times New Roman"/>
        </w:rPr>
      </w:pPr>
      <w:r w:rsidRPr="00813539">
        <w:rPr>
          <w:rFonts w:ascii="Times New Roman" w:hAnsi="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r w:rsidR="000E4957" w:rsidRPr="00813539">
        <w:rPr>
          <w:rFonts w:ascii="Times New Roman" w:hAnsi="Times New Roman"/>
        </w:rPr>
        <w:t xml:space="preserve"> </w:t>
      </w:r>
    </w:p>
    <w:p w:rsidR="000E4957" w:rsidRPr="00813539" w:rsidRDefault="000E4957" w:rsidP="009D30DD">
      <w:pPr>
        <w:pStyle w:val="ConsPlusNormal"/>
        <w:numPr>
          <w:ilvl w:val="1"/>
          <w:numId w:val="11"/>
        </w:numPr>
        <w:tabs>
          <w:tab w:val="left" w:pos="1870"/>
        </w:tabs>
        <w:ind w:left="0" w:firstLine="709"/>
        <w:jc w:val="both"/>
        <w:rPr>
          <w:rFonts w:ascii="Times New Roman" w:hAnsi="Times New Roman"/>
        </w:rPr>
      </w:pPr>
      <w:r w:rsidRPr="00813539">
        <w:rPr>
          <w:rFonts w:ascii="Times New Roman" w:hAnsi="Times New Roman"/>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13539">
        <w:rPr>
          <w:rFonts w:ascii="Times New Roman" w:hAnsi="Times New Roman"/>
        </w:rPr>
        <w:t>обратившихся</w:t>
      </w:r>
      <w:proofErr w:type="gramEnd"/>
      <w:r w:rsidRPr="00813539">
        <w:rPr>
          <w:rFonts w:ascii="Times New Roman" w:hAnsi="Times New Roman"/>
        </w:rPr>
        <w:t xml:space="preserve"> по интересующим вопросам.</w:t>
      </w:r>
    </w:p>
    <w:p w:rsidR="000E4957" w:rsidRPr="00813539" w:rsidRDefault="000E4957" w:rsidP="000E4957">
      <w:pPr>
        <w:pStyle w:val="ConsPlusNormal"/>
        <w:tabs>
          <w:tab w:val="left" w:pos="1870"/>
        </w:tabs>
        <w:ind w:firstLine="709"/>
        <w:jc w:val="both"/>
        <w:rPr>
          <w:rFonts w:ascii="Times New Roman" w:hAnsi="Times New Roman"/>
        </w:rPr>
      </w:pPr>
      <w:r w:rsidRPr="00813539">
        <w:rPr>
          <w:rFonts w:ascii="Times New Roman" w:hAnsi="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E4957" w:rsidRPr="00813539" w:rsidRDefault="000E4957" w:rsidP="000E4957">
      <w:pPr>
        <w:pStyle w:val="ConsPlusNormal"/>
        <w:tabs>
          <w:tab w:val="left" w:pos="1870"/>
        </w:tabs>
        <w:ind w:firstLine="709"/>
        <w:jc w:val="both"/>
        <w:rPr>
          <w:rFonts w:ascii="Times New Roman" w:hAnsi="Times New Roman"/>
        </w:rPr>
      </w:pPr>
      <w:r w:rsidRPr="00813539">
        <w:rPr>
          <w:rFonts w:ascii="Times New Roman" w:hAnsi="Times New Roma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E4957" w:rsidRPr="00813539" w:rsidRDefault="000E4957" w:rsidP="000E4957">
      <w:pPr>
        <w:pStyle w:val="ConsPlusNormal"/>
        <w:tabs>
          <w:tab w:val="left" w:pos="1870"/>
        </w:tabs>
        <w:ind w:firstLine="709"/>
        <w:jc w:val="both"/>
        <w:rPr>
          <w:rFonts w:ascii="Times New Roman" w:hAnsi="Times New Roman"/>
        </w:rPr>
      </w:pPr>
      <w:r w:rsidRPr="00813539">
        <w:rPr>
          <w:rFonts w:ascii="Times New Roman" w:hAnsi="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0E4957" w:rsidRPr="00813539" w:rsidRDefault="000E4957" w:rsidP="000E4957">
      <w:pPr>
        <w:pStyle w:val="ConsPlusNormal"/>
        <w:tabs>
          <w:tab w:val="left" w:pos="1870"/>
        </w:tabs>
        <w:ind w:firstLine="709"/>
        <w:jc w:val="both"/>
        <w:rPr>
          <w:rFonts w:ascii="Times New Roman" w:hAnsi="Times New Roman"/>
        </w:rPr>
      </w:pPr>
      <w:r w:rsidRPr="00813539">
        <w:rPr>
          <w:rFonts w:ascii="Times New Roman" w:hAnsi="Times New Roman"/>
        </w:rPr>
        <w:t>- изложить обращение в письменной форме;</w:t>
      </w:r>
    </w:p>
    <w:p w:rsidR="000E4957" w:rsidRPr="00813539" w:rsidRDefault="000E4957" w:rsidP="000E4957">
      <w:pPr>
        <w:pStyle w:val="ConsPlusNormal"/>
        <w:tabs>
          <w:tab w:val="left" w:pos="1870"/>
        </w:tabs>
        <w:ind w:firstLine="709"/>
        <w:jc w:val="both"/>
        <w:rPr>
          <w:rFonts w:ascii="Times New Roman" w:hAnsi="Times New Roman"/>
        </w:rPr>
      </w:pPr>
      <w:r w:rsidRPr="00813539">
        <w:rPr>
          <w:rFonts w:ascii="Times New Roman" w:hAnsi="Times New Roman"/>
        </w:rPr>
        <w:t>- назначить другое время для консультаций.</w:t>
      </w:r>
    </w:p>
    <w:p w:rsidR="000E4957" w:rsidRPr="00813539" w:rsidRDefault="000E4957" w:rsidP="000E4957">
      <w:pPr>
        <w:pStyle w:val="ConsPlusNormal"/>
        <w:tabs>
          <w:tab w:val="left" w:pos="1870"/>
        </w:tabs>
        <w:ind w:firstLine="709"/>
        <w:jc w:val="both"/>
        <w:rPr>
          <w:rFonts w:ascii="Times New Roman" w:hAnsi="Times New Roman"/>
        </w:rPr>
      </w:pPr>
      <w:r w:rsidRPr="00813539">
        <w:rPr>
          <w:rFonts w:ascii="Times New Roman" w:hAnsi="Times New Roman"/>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E4957" w:rsidRPr="00813539" w:rsidRDefault="000E4957" w:rsidP="000E4957">
      <w:pPr>
        <w:pStyle w:val="ConsPlusNormal"/>
        <w:tabs>
          <w:tab w:val="left" w:pos="1870"/>
        </w:tabs>
        <w:ind w:firstLine="709"/>
        <w:jc w:val="both"/>
        <w:rPr>
          <w:rFonts w:ascii="Times New Roman" w:hAnsi="Times New Roman"/>
        </w:rPr>
      </w:pPr>
      <w:r w:rsidRPr="00813539">
        <w:rPr>
          <w:rFonts w:ascii="Times New Roman" w:hAnsi="Times New Roman"/>
        </w:rPr>
        <w:t>Продолжительность информирования по телефону не должна превышать 10 минут.</w:t>
      </w:r>
    </w:p>
    <w:p w:rsidR="000E4957" w:rsidRPr="00813539" w:rsidRDefault="000E4957" w:rsidP="000E4957">
      <w:pPr>
        <w:pStyle w:val="ConsPlusNormal"/>
        <w:tabs>
          <w:tab w:val="left" w:pos="1870"/>
        </w:tabs>
        <w:ind w:firstLine="709"/>
        <w:jc w:val="both"/>
        <w:rPr>
          <w:rFonts w:ascii="Times New Roman" w:hAnsi="Times New Roman"/>
        </w:rPr>
      </w:pPr>
      <w:r w:rsidRPr="00813539">
        <w:rPr>
          <w:rFonts w:ascii="Times New Roman" w:hAnsi="Times New Roman"/>
        </w:rPr>
        <w:t>Информирование осуществляется в соответствии с графиком приема граждан.</w:t>
      </w:r>
    </w:p>
    <w:p w:rsidR="000E4957" w:rsidRPr="00813539" w:rsidRDefault="000E4957" w:rsidP="009D30DD">
      <w:pPr>
        <w:pStyle w:val="ConsPlusNormal"/>
        <w:numPr>
          <w:ilvl w:val="1"/>
          <w:numId w:val="11"/>
        </w:numPr>
        <w:tabs>
          <w:tab w:val="left" w:pos="1870"/>
        </w:tabs>
        <w:ind w:left="0" w:firstLine="709"/>
        <w:jc w:val="both"/>
        <w:rPr>
          <w:rFonts w:ascii="Times New Roman" w:hAnsi="Times New Roman"/>
        </w:rPr>
      </w:pPr>
      <w:r w:rsidRPr="00813539">
        <w:rPr>
          <w:rFonts w:ascii="Times New Roman" w:hAnsi="Times New Roman"/>
        </w:rPr>
        <w:t xml:space="preserve">По письменному обращению должностное лицо Уполномоченного органа, </w:t>
      </w:r>
      <w:r w:rsidRPr="00813539">
        <w:rPr>
          <w:rFonts w:ascii="Times New Roman" w:hAnsi="Times New Roman"/>
        </w:rPr>
        <w:lastRenderedPageBreak/>
        <w:t xml:space="preserve">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 </w:t>
      </w:r>
    </w:p>
    <w:p w:rsidR="000E4957" w:rsidRPr="00813539" w:rsidRDefault="000E4957" w:rsidP="009D30DD">
      <w:pPr>
        <w:pStyle w:val="ConsPlusNormal"/>
        <w:numPr>
          <w:ilvl w:val="1"/>
          <w:numId w:val="11"/>
        </w:numPr>
        <w:tabs>
          <w:tab w:val="left" w:pos="1870"/>
        </w:tabs>
        <w:ind w:left="0" w:firstLine="709"/>
        <w:jc w:val="both"/>
        <w:rPr>
          <w:rFonts w:ascii="Times New Roman" w:hAnsi="Times New Roman"/>
        </w:rPr>
      </w:pPr>
      <w:r w:rsidRPr="00813539">
        <w:rPr>
          <w:rFonts w:ascii="Times New Roman" w:hAnsi="Times New Roman"/>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0E4957" w:rsidRPr="00813539" w:rsidRDefault="000E4957" w:rsidP="000E4957">
      <w:pPr>
        <w:pStyle w:val="ConsPlusNormal"/>
        <w:tabs>
          <w:tab w:val="left" w:pos="1870"/>
        </w:tabs>
        <w:ind w:firstLine="709"/>
        <w:jc w:val="both"/>
        <w:rPr>
          <w:rFonts w:ascii="Times New Roman" w:hAnsi="Times New Roman"/>
        </w:rPr>
      </w:pPr>
      <w:proofErr w:type="gramStart"/>
      <w:r w:rsidRPr="00813539">
        <w:rPr>
          <w:rFonts w:ascii="Times New Roman" w:hAnsi="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E4957" w:rsidRPr="00813539" w:rsidRDefault="000E4957" w:rsidP="009D30DD">
      <w:pPr>
        <w:pStyle w:val="ConsPlusNormal"/>
        <w:numPr>
          <w:ilvl w:val="1"/>
          <w:numId w:val="11"/>
        </w:numPr>
        <w:tabs>
          <w:tab w:val="left" w:pos="1870"/>
        </w:tabs>
        <w:ind w:left="0" w:firstLine="709"/>
        <w:jc w:val="both"/>
        <w:rPr>
          <w:rFonts w:ascii="Times New Roman" w:hAnsi="Times New Roman"/>
        </w:rPr>
      </w:pPr>
      <w:r w:rsidRPr="00813539">
        <w:rPr>
          <w:rFonts w:ascii="Times New Roman" w:hAnsi="Times New Roman"/>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E4957" w:rsidRPr="00813539" w:rsidRDefault="000E4957" w:rsidP="000E4957">
      <w:pPr>
        <w:pStyle w:val="ConsPlusNormal"/>
        <w:tabs>
          <w:tab w:val="left" w:pos="1870"/>
        </w:tabs>
        <w:ind w:firstLine="709"/>
        <w:jc w:val="both"/>
        <w:rPr>
          <w:rFonts w:ascii="Times New Roman" w:hAnsi="Times New Roman"/>
        </w:rPr>
      </w:pPr>
      <w:r w:rsidRPr="00813539">
        <w:rPr>
          <w:rFonts w:ascii="Times New Roman" w:hAnsi="Times New Roman"/>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0E4957" w:rsidRPr="00813539" w:rsidRDefault="000E4957" w:rsidP="000E4957">
      <w:pPr>
        <w:pStyle w:val="ConsPlusNormal"/>
        <w:tabs>
          <w:tab w:val="left" w:pos="1870"/>
        </w:tabs>
        <w:ind w:firstLine="709"/>
        <w:jc w:val="both"/>
        <w:rPr>
          <w:rFonts w:ascii="Times New Roman" w:hAnsi="Times New Roman"/>
        </w:rPr>
      </w:pPr>
      <w:r w:rsidRPr="00813539">
        <w:rPr>
          <w:rFonts w:ascii="Times New Roman" w:hAnsi="Times New Roman"/>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0E4957" w:rsidRPr="00813539" w:rsidRDefault="000E4957" w:rsidP="000E4957">
      <w:pPr>
        <w:pStyle w:val="ConsPlusNormal"/>
        <w:tabs>
          <w:tab w:val="left" w:pos="1870"/>
        </w:tabs>
        <w:ind w:firstLine="709"/>
        <w:jc w:val="both"/>
        <w:rPr>
          <w:rFonts w:ascii="Times New Roman" w:hAnsi="Times New Roman"/>
        </w:rPr>
      </w:pPr>
      <w:r w:rsidRPr="00813539">
        <w:rPr>
          <w:rFonts w:ascii="Times New Roman" w:hAnsi="Times New Roman"/>
        </w:rPr>
        <w:t>- адрес официального сайта, а также электронной почты и (или) формы обратной связи Уполномоченного органа в сети «Интернет».</w:t>
      </w:r>
    </w:p>
    <w:p w:rsidR="00136089" w:rsidRPr="00813539" w:rsidRDefault="000E4957" w:rsidP="009D30DD">
      <w:pPr>
        <w:pStyle w:val="ConsPlusNormal"/>
        <w:numPr>
          <w:ilvl w:val="1"/>
          <w:numId w:val="11"/>
        </w:numPr>
        <w:tabs>
          <w:tab w:val="left" w:pos="1870"/>
        </w:tabs>
        <w:ind w:left="0" w:firstLine="709"/>
        <w:jc w:val="both"/>
        <w:rPr>
          <w:rFonts w:ascii="Times New Roman" w:hAnsi="Times New Roman"/>
        </w:rPr>
      </w:pPr>
      <w:r w:rsidRPr="00813539">
        <w:rPr>
          <w:rFonts w:ascii="Times New Roman" w:hAnsi="Times New Roman"/>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r w:rsidR="00136089" w:rsidRPr="00813539">
        <w:rPr>
          <w:rFonts w:ascii="Times New Roman" w:hAnsi="Times New Roman"/>
        </w:rPr>
        <w:t xml:space="preserve"> </w:t>
      </w:r>
    </w:p>
    <w:p w:rsidR="00136089" w:rsidRPr="00813539" w:rsidRDefault="000E4957" w:rsidP="009D30DD">
      <w:pPr>
        <w:pStyle w:val="ConsPlusNormal"/>
        <w:numPr>
          <w:ilvl w:val="1"/>
          <w:numId w:val="11"/>
        </w:numPr>
        <w:tabs>
          <w:tab w:val="left" w:pos="1870"/>
        </w:tabs>
        <w:ind w:left="0" w:firstLine="709"/>
        <w:jc w:val="both"/>
        <w:rPr>
          <w:rFonts w:ascii="Times New Roman" w:hAnsi="Times New Roman"/>
        </w:rPr>
      </w:pPr>
      <w:r w:rsidRPr="00813539">
        <w:rPr>
          <w:rFonts w:ascii="Times New Roman" w:hAnsi="Times New Roman"/>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r w:rsidR="00136089" w:rsidRPr="00813539">
        <w:rPr>
          <w:rFonts w:ascii="Times New Roman" w:hAnsi="Times New Roman"/>
        </w:rPr>
        <w:t xml:space="preserve"> </w:t>
      </w:r>
    </w:p>
    <w:p w:rsidR="00B834CA" w:rsidRPr="00813539" w:rsidRDefault="000E4957" w:rsidP="009D30DD">
      <w:pPr>
        <w:pStyle w:val="ConsPlusNormal"/>
        <w:numPr>
          <w:ilvl w:val="1"/>
          <w:numId w:val="11"/>
        </w:numPr>
        <w:tabs>
          <w:tab w:val="left" w:pos="1870"/>
        </w:tabs>
        <w:ind w:left="0" w:firstLine="709"/>
        <w:jc w:val="both"/>
        <w:rPr>
          <w:rFonts w:ascii="Times New Roman" w:hAnsi="Times New Roman"/>
        </w:rPr>
      </w:pPr>
      <w:r w:rsidRPr="00813539">
        <w:rPr>
          <w:rFonts w:ascii="Times New Roman" w:hAnsi="Times New Roman"/>
        </w:rPr>
        <w:t xml:space="preserve">Информация о ходе рассмотрения заявления о предоставлении муниципальной услуги и о результатах предоставления </w:t>
      </w:r>
      <w:r w:rsidR="00136089" w:rsidRPr="00813539">
        <w:rPr>
          <w:rFonts w:ascii="Times New Roman" w:hAnsi="Times New Roman"/>
        </w:rPr>
        <w:t>муниципальной</w:t>
      </w:r>
      <w:r w:rsidRPr="00813539">
        <w:rPr>
          <w:rFonts w:ascii="Times New Roman" w:hAnsi="Times New Roman"/>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r w:rsidR="00136089" w:rsidRPr="00813539">
        <w:rPr>
          <w:rFonts w:ascii="Times New Roman" w:hAnsi="Times New Roman"/>
        </w:rPr>
        <w:t xml:space="preserve"> </w:t>
      </w:r>
    </w:p>
    <w:p w:rsidR="009C3B7E" w:rsidRPr="00813539" w:rsidRDefault="009C3B7E" w:rsidP="00813539">
      <w:pPr>
        <w:pStyle w:val="ConsPlusNormal"/>
        <w:jc w:val="center"/>
        <w:rPr>
          <w:rFonts w:ascii="Times New Roman" w:hAnsi="Times New Roman"/>
        </w:rPr>
      </w:pPr>
    </w:p>
    <w:p w:rsidR="009C3B7E" w:rsidRPr="00813539" w:rsidRDefault="009C3B7E" w:rsidP="009D30DD">
      <w:pPr>
        <w:pStyle w:val="ConsPlusNormal"/>
        <w:numPr>
          <w:ilvl w:val="0"/>
          <w:numId w:val="11"/>
        </w:numPr>
        <w:ind w:left="0" w:firstLine="0"/>
        <w:jc w:val="center"/>
        <w:outlineLvl w:val="1"/>
        <w:rPr>
          <w:rFonts w:ascii="Times New Roman" w:hAnsi="Times New Roman"/>
          <w:b/>
          <w:bCs/>
        </w:rPr>
      </w:pPr>
      <w:r w:rsidRPr="00813539">
        <w:rPr>
          <w:rFonts w:ascii="Times New Roman" w:hAnsi="Times New Roman"/>
          <w:b/>
          <w:bCs/>
        </w:rPr>
        <w:t>Стандарт предоставления муниципальной услуги</w:t>
      </w:r>
    </w:p>
    <w:p w:rsidR="00813539" w:rsidRPr="00813539" w:rsidRDefault="00813539" w:rsidP="00813539">
      <w:pPr>
        <w:pStyle w:val="ConsPlusNormal"/>
        <w:jc w:val="center"/>
        <w:outlineLvl w:val="1"/>
        <w:rPr>
          <w:rFonts w:ascii="Times New Roman" w:hAnsi="Times New Roman"/>
          <w:b/>
          <w:bCs/>
        </w:rPr>
      </w:pPr>
    </w:p>
    <w:p w:rsidR="009C3B7E" w:rsidRPr="00813539" w:rsidRDefault="009C3B7E" w:rsidP="00813539">
      <w:pPr>
        <w:pStyle w:val="ConsPlusNormal"/>
        <w:jc w:val="center"/>
        <w:outlineLvl w:val="2"/>
        <w:rPr>
          <w:rFonts w:ascii="Times New Roman" w:hAnsi="Times New Roman"/>
          <w:b/>
          <w:bCs/>
        </w:rPr>
      </w:pPr>
      <w:r w:rsidRPr="00813539">
        <w:rPr>
          <w:rFonts w:ascii="Times New Roman" w:hAnsi="Times New Roman"/>
          <w:b/>
          <w:bCs/>
        </w:rPr>
        <w:t>Наименование муниципальной услуги</w:t>
      </w:r>
    </w:p>
    <w:p w:rsidR="009C3B7E" w:rsidRPr="00813539" w:rsidRDefault="009C3B7E" w:rsidP="00813539">
      <w:pPr>
        <w:pStyle w:val="ConsPlusNormal"/>
        <w:jc w:val="center"/>
        <w:outlineLvl w:val="2"/>
        <w:rPr>
          <w:rFonts w:ascii="Times New Roman" w:hAnsi="Times New Roman"/>
          <w:b/>
          <w:bCs/>
        </w:rPr>
      </w:pPr>
    </w:p>
    <w:p w:rsidR="009C3B7E" w:rsidRPr="00813539" w:rsidRDefault="00813539" w:rsidP="009D30DD">
      <w:pPr>
        <w:pStyle w:val="ConsPlusNormal"/>
        <w:numPr>
          <w:ilvl w:val="1"/>
          <w:numId w:val="3"/>
        </w:numPr>
        <w:tabs>
          <w:tab w:val="num" w:pos="0"/>
        </w:tabs>
        <w:ind w:left="0" w:firstLine="709"/>
        <w:jc w:val="both"/>
        <w:rPr>
          <w:rFonts w:ascii="Times New Roman" w:hAnsi="Times New Roman"/>
        </w:rPr>
      </w:pPr>
      <w:r>
        <w:rPr>
          <w:rFonts w:ascii="Times New Roman" w:hAnsi="Times New Roman"/>
        </w:rPr>
        <w:t>М</w:t>
      </w:r>
      <w:r w:rsidR="009C3B7E" w:rsidRPr="00813539">
        <w:rPr>
          <w:rFonts w:ascii="Times New Roman" w:hAnsi="Times New Roman"/>
        </w:rPr>
        <w:t>униципальн</w:t>
      </w:r>
      <w:r>
        <w:rPr>
          <w:rFonts w:ascii="Times New Roman" w:hAnsi="Times New Roman"/>
        </w:rPr>
        <w:t>ая</w:t>
      </w:r>
      <w:r w:rsidR="009C3B7E" w:rsidRPr="00813539">
        <w:rPr>
          <w:rFonts w:ascii="Times New Roman" w:hAnsi="Times New Roman"/>
        </w:rPr>
        <w:t xml:space="preserve"> услуг</w:t>
      </w:r>
      <w:r>
        <w:rPr>
          <w:rFonts w:ascii="Times New Roman" w:hAnsi="Times New Roman"/>
        </w:rPr>
        <w:t>а</w:t>
      </w:r>
      <w:r w:rsidR="009C3B7E" w:rsidRPr="00813539">
        <w:rPr>
          <w:rFonts w:ascii="Times New Roman" w:hAnsi="Times New Roman"/>
        </w:rPr>
        <w:t>: «</w:t>
      </w:r>
      <w:r w:rsidR="009456B0" w:rsidRPr="00813539">
        <w:rPr>
          <w:rFonts w:ascii="Times New Roman" w:hAnsi="Times New Roman"/>
          <w:bCs/>
        </w:rPr>
        <w:t>Предоставление в</w:t>
      </w:r>
      <w:r w:rsidR="00336FDE" w:rsidRPr="00813539">
        <w:rPr>
          <w:rFonts w:ascii="Times New Roman" w:hAnsi="Times New Roman"/>
          <w:bCs/>
        </w:rPr>
        <w:t xml:space="preserve"> </w:t>
      </w:r>
      <w:r w:rsidR="00B255C2" w:rsidRPr="00813539">
        <w:rPr>
          <w:rFonts w:ascii="Times New Roman" w:hAnsi="Times New Roman"/>
          <w:bCs/>
        </w:rPr>
        <w:t xml:space="preserve">безвозмездное пользование </w:t>
      </w:r>
      <w:r w:rsidR="00B255C2" w:rsidRPr="00813539">
        <w:rPr>
          <w:rFonts w:ascii="Times New Roman" w:hAnsi="Times New Roman"/>
          <w:bCs/>
        </w:rPr>
        <w:lastRenderedPageBreak/>
        <w:t>зе</w:t>
      </w:r>
      <w:r w:rsidR="00336FDE" w:rsidRPr="00813539">
        <w:rPr>
          <w:rFonts w:ascii="Times New Roman" w:hAnsi="Times New Roman"/>
          <w:bCs/>
        </w:rPr>
        <w:t>мельного участка, находящегося в государственной или муниципальной собственности</w:t>
      </w:r>
      <w:r>
        <w:rPr>
          <w:rFonts w:ascii="Times New Roman" w:hAnsi="Times New Roman"/>
          <w:bCs/>
        </w:rPr>
        <w:t>, без проведения торгов</w:t>
      </w:r>
      <w:r w:rsidR="009C3B7E" w:rsidRPr="00813539">
        <w:rPr>
          <w:rFonts w:ascii="Times New Roman" w:hAnsi="Times New Roman"/>
        </w:rPr>
        <w:t>».</w:t>
      </w:r>
    </w:p>
    <w:p w:rsidR="009C3B7E" w:rsidRPr="00813539" w:rsidRDefault="009C3B7E" w:rsidP="00813539">
      <w:pPr>
        <w:pStyle w:val="ConsPlusNormal"/>
        <w:jc w:val="center"/>
        <w:rPr>
          <w:rFonts w:ascii="Times New Roman" w:hAnsi="Times New Roman"/>
        </w:rPr>
      </w:pPr>
    </w:p>
    <w:p w:rsidR="009C3B7E" w:rsidRPr="00813539" w:rsidRDefault="009C3B7E" w:rsidP="00813539">
      <w:pPr>
        <w:pStyle w:val="ConsPlusNormal"/>
        <w:jc w:val="center"/>
        <w:outlineLvl w:val="2"/>
        <w:rPr>
          <w:rFonts w:ascii="Times New Roman" w:hAnsi="Times New Roman"/>
          <w:b/>
          <w:bCs/>
        </w:rPr>
      </w:pPr>
      <w:r w:rsidRPr="00813539">
        <w:rPr>
          <w:rFonts w:ascii="Times New Roman" w:hAnsi="Times New Roman"/>
          <w:b/>
          <w:bCs/>
        </w:rPr>
        <w:t>Наименование органа</w:t>
      </w:r>
      <w:r w:rsidR="00813539">
        <w:rPr>
          <w:rFonts w:ascii="Times New Roman" w:hAnsi="Times New Roman"/>
          <w:b/>
          <w:bCs/>
        </w:rPr>
        <w:t xml:space="preserve"> местного самоуправления</w:t>
      </w:r>
      <w:r w:rsidRPr="00813539">
        <w:rPr>
          <w:rFonts w:ascii="Times New Roman" w:hAnsi="Times New Roman"/>
          <w:b/>
          <w:bCs/>
        </w:rPr>
        <w:t>, предоставляющего муниципальную услугу</w:t>
      </w:r>
      <w:r w:rsidR="00813539">
        <w:rPr>
          <w:rFonts w:ascii="Times New Roman" w:hAnsi="Times New Roman"/>
          <w:b/>
          <w:bCs/>
        </w:rPr>
        <w:t xml:space="preserve"> </w:t>
      </w:r>
    </w:p>
    <w:p w:rsidR="009C3B7E" w:rsidRPr="00813539" w:rsidRDefault="009C3B7E" w:rsidP="00813539">
      <w:pPr>
        <w:pStyle w:val="ConsPlusNormal"/>
        <w:jc w:val="center"/>
        <w:rPr>
          <w:rFonts w:ascii="Times New Roman" w:hAnsi="Times New Roman"/>
        </w:rPr>
      </w:pPr>
    </w:p>
    <w:p w:rsidR="00822A03" w:rsidRDefault="00813539" w:rsidP="009D30DD">
      <w:pPr>
        <w:pStyle w:val="ConsPlusNormal"/>
        <w:numPr>
          <w:ilvl w:val="1"/>
          <w:numId w:val="3"/>
        </w:numPr>
        <w:tabs>
          <w:tab w:val="num" w:pos="0"/>
        </w:tabs>
        <w:ind w:left="0" w:firstLine="709"/>
        <w:jc w:val="both"/>
        <w:rPr>
          <w:rFonts w:ascii="Times New Roman" w:hAnsi="Times New Roman"/>
        </w:rPr>
      </w:pPr>
      <w:r>
        <w:rPr>
          <w:rFonts w:ascii="Times New Roman" w:hAnsi="Times New Roman"/>
        </w:rPr>
        <w:t>М</w:t>
      </w:r>
      <w:r w:rsidR="009C3B7E" w:rsidRPr="00813539">
        <w:rPr>
          <w:rFonts w:ascii="Times New Roman" w:hAnsi="Times New Roman"/>
        </w:rPr>
        <w:t>униципальн</w:t>
      </w:r>
      <w:r>
        <w:rPr>
          <w:rFonts w:ascii="Times New Roman" w:hAnsi="Times New Roman"/>
        </w:rPr>
        <w:t>ая</w:t>
      </w:r>
      <w:r w:rsidR="009C3B7E" w:rsidRPr="00813539">
        <w:rPr>
          <w:rFonts w:ascii="Times New Roman" w:hAnsi="Times New Roman"/>
        </w:rPr>
        <w:t xml:space="preserve"> услуг</w:t>
      </w:r>
      <w:r>
        <w:rPr>
          <w:rFonts w:ascii="Times New Roman" w:hAnsi="Times New Roman"/>
        </w:rPr>
        <w:t>а</w:t>
      </w:r>
      <w:r w:rsidR="009C3B7E" w:rsidRPr="00813539">
        <w:rPr>
          <w:rFonts w:ascii="Times New Roman" w:hAnsi="Times New Roman"/>
        </w:rPr>
        <w:t xml:space="preserve"> </w:t>
      </w:r>
      <w:r>
        <w:rPr>
          <w:rFonts w:ascii="Times New Roman" w:hAnsi="Times New Roman"/>
        </w:rPr>
        <w:t xml:space="preserve">предоставляется Уполномоченным органом – </w:t>
      </w:r>
      <w:r w:rsidR="00E45CE7" w:rsidRPr="00813539">
        <w:rPr>
          <w:rFonts w:ascii="Times New Roman" w:hAnsi="Times New Roman"/>
        </w:rPr>
        <w:t>М</w:t>
      </w:r>
      <w:r>
        <w:rPr>
          <w:rFonts w:ascii="Times New Roman" w:hAnsi="Times New Roman"/>
        </w:rPr>
        <w:t>униципальным казенным учреждением</w:t>
      </w:r>
      <w:r w:rsidR="00E45CE7" w:rsidRPr="00813539">
        <w:rPr>
          <w:rFonts w:ascii="Times New Roman" w:hAnsi="Times New Roman"/>
        </w:rPr>
        <w:t xml:space="preserve"> «Комитет имущественных отношений Администрации г</w:t>
      </w:r>
      <w:r w:rsidR="001842F5" w:rsidRPr="00813539">
        <w:rPr>
          <w:rFonts w:ascii="Times New Roman" w:hAnsi="Times New Roman"/>
        </w:rPr>
        <w:t>орода</w:t>
      </w:r>
      <w:r w:rsidR="00E45CE7" w:rsidRPr="00813539">
        <w:rPr>
          <w:rFonts w:ascii="Times New Roman" w:hAnsi="Times New Roman"/>
        </w:rPr>
        <w:t xml:space="preserve"> Белогорск»</w:t>
      </w:r>
      <w:r w:rsidR="009C3B7E" w:rsidRPr="00813539">
        <w:rPr>
          <w:rFonts w:ascii="Times New Roman" w:hAnsi="Times New Roman"/>
        </w:rPr>
        <w:t>.</w:t>
      </w:r>
      <w:r w:rsidR="00822A03">
        <w:rPr>
          <w:rFonts w:ascii="Times New Roman" w:hAnsi="Times New Roman"/>
        </w:rPr>
        <w:t xml:space="preserve"> </w:t>
      </w:r>
    </w:p>
    <w:p w:rsidR="009C3B7E" w:rsidRDefault="00822A03" w:rsidP="009D30DD">
      <w:pPr>
        <w:pStyle w:val="ConsPlusNormal"/>
        <w:numPr>
          <w:ilvl w:val="1"/>
          <w:numId w:val="3"/>
        </w:numPr>
        <w:tabs>
          <w:tab w:val="num" w:pos="0"/>
        </w:tabs>
        <w:ind w:left="0" w:firstLine="709"/>
        <w:jc w:val="both"/>
        <w:rPr>
          <w:rFonts w:ascii="Times New Roman" w:hAnsi="Times New Roman"/>
        </w:rPr>
      </w:pPr>
      <w:r>
        <w:rPr>
          <w:rFonts w:ascii="Times New Roman" w:hAnsi="Times New Roman"/>
        </w:rPr>
        <w:t>В</w:t>
      </w:r>
      <w:r w:rsidR="009C3B7E" w:rsidRPr="00822A03">
        <w:rPr>
          <w:rFonts w:ascii="Times New Roman" w:hAnsi="Times New Roman"/>
        </w:rPr>
        <w:t xml:space="preserve"> предоставлении муниципальной услуги</w:t>
      </w:r>
      <w:r>
        <w:rPr>
          <w:rFonts w:ascii="Times New Roman" w:hAnsi="Times New Roman"/>
        </w:rPr>
        <w:t xml:space="preserve"> принимают участие многофункциональные центры.</w:t>
      </w:r>
      <w:r w:rsidR="009C3B7E" w:rsidRPr="00822A03">
        <w:rPr>
          <w:rFonts w:ascii="Times New Roman" w:hAnsi="Times New Roman"/>
        </w:rPr>
        <w:t xml:space="preserve"> </w:t>
      </w:r>
    </w:p>
    <w:p w:rsidR="00822A03" w:rsidRPr="00822A03" w:rsidRDefault="00822A03" w:rsidP="00822A03">
      <w:pPr>
        <w:pStyle w:val="ConsPlusNormal"/>
        <w:ind w:firstLine="709"/>
        <w:jc w:val="both"/>
        <w:rPr>
          <w:rFonts w:ascii="Times New Roman" w:hAnsi="Times New Roman"/>
        </w:rPr>
      </w:pPr>
      <w:r>
        <w:rPr>
          <w:rFonts w:ascii="Times New Roman" w:hAnsi="Times New Roman"/>
        </w:rPr>
        <w:t xml:space="preserve">При предоставлении муниципальной услуги Уполномоченный орган взаимодействует </w:t>
      </w:r>
      <w:proofErr w:type="gramStart"/>
      <w:r>
        <w:rPr>
          <w:rFonts w:ascii="Times New Roman" w:hAnsi="Times New Roman"/>
        </w:rPr>
        <w:t>с</w:t>
      </w:r>
      <w:proofErr w:type="gramEnd"/>
      <w:r>
        <w:rPr>
          <w:rFonts w:ascii="Times New Roman" w:hAnsi="Times New Roman"/>
        </w:rPr>
        <w:t xml:space="preserve">: </w:t>
      </w:r>
    </w:p>
    <w:p w:rsidR="00822A03" w:rsidRDefault="00822A03" w:rsidP="009D30DD">
      <w:pPr>
        <w:pStyle w:val="ConsPlusNormal"/>
        <w:numPr>
          <w:ilvl w:val="0"/>
          <w:numId w:val="8"/>
        </w:numPr>
        <w:ind w:left="0" w:firstLine="709"/>
        <w:jc w:val="both"/>
        <w:rPr>
          <w:rFonts w:ascii="Times New Roman" w:hAnsi="Times New Roman"/>
        </w:rPr>
      </w:pPr>
      <w:r w:rsidRPr="00813539">
        <w:rPr>
          <w:rFonts w:ascii="Times New Roman" w:hAnsi="Times New Roman"/>
        </w:rPr>
        <w:t>Федеральной налоговой служб</w:t>
      </w:r>
      <w:r>
        <w:rPr>
          <w:rFonts w:ascii="Times New Roman" w:hAnsi="Times New Roman"/>
        </w:rPr>
        <w:t>ой</w:t>
      </w:r>
      <w:r w:rsidRPr="00813539">
        <w:rPr>
          <w:rFonts w:ascii="Times New Roman" w:hAnsi="Times New Roman"/>
        </w:rPr>
        <w:t xml:space="preserve"> в части </w:t>
      </w:r>
      <w:r>
        <w:rPr>
          <w:rFonts w:ascii="Times New Roman" w:hAnsi="Times New Roman"/>
        </w:rPr>
        <w:t>получения</w:t>
      </w:r>
      <w:r w:rsidRPr="00813539">
        <w:rPr>
          <w:rFonts w:ascii="Times New Roman" w:hAnsi="Times New Roman"/>
        </w:rPr>
        <w:t xml:space="preserve"> сведений из Единого государственного реестра юридических лиц</w:t>
      </w:r>
      <w:r>
        <w:rPr>
          <w:rFonts w:ascii="Times New Roman" w:hAnsi="Times New Roman"/>
        </w:rPr>
        <w:t>,</w:t>
      </w:r>
      <w:r w:rsidRPr="00813539">
        <w:rPr>
          <w:rFonts w:ascii="Times New Roman" w:hAnsi="Times New Roman"/>
        </w:rPr>
        <w:t xml:space="preserve"> </w:t>
      </w:r>
      <w:r>
        <w:rPr>
          <w:rFonts w:ascii="Times New Roman" w:hAnsi="Times New Roman"/>
        </w:rPr>
        <w:t xml:space="preserve">сведений </w:t>
      </w:r>
      <w:r w:rsidRPr="00813539">
        <w:rPr>
          <w:rFonts w:ascii="Times New Roman" w:hAnsi="Times New Roman"/>
        </w:rPr>
        <w:t>из Единого государственного реестра индивидуальных предпринимателей</w:t>
      </w:r>
      <w:r>
        <w:rPr>
          <w:rFonts w:ascii="Times New Roman" w:hAnsi="Times New Roman"/>
        </w:rPr>
        <w:t xml:space="preserve">; </w:t>
      </w:r>
    </w:p>
    <w:p w:rsidR="009C3B7E" w:rsidRPr="00822A03" w:rsidRDefault="009C3B7E" w:rsidP="009D30DD">
      <w:pPr>
        <w:pStyle w:val="ConsPlusNormal"/>
        <w:numPr>
          <w:ilvl w:val="0"/>
          <w:numId w:val="8"/>
        </w:numPr>
        <w:ind w:left="0" w:firstLine="709"/>
        <w:jc w:val="both"/>
        <w:rPr>
          <w:rFonts w:ascii="Times New Roman" w:hAnsi="Times New Roman"/>
        </w:rPr>
      </w:pPr>
      <w:r w:rsidRPr="00813539">
        <w:rPr>
          <w:rFonts w:ascii="Times New Roman" w:hAnsi="Times New Roman"/>
        </w:rPr>
        <w:t>Федеральной служб</w:t>
      </w:r>
      <w:r w:rsidR="00822A03">
        <w:rPr>
          <w:rFonts w:ascii="Times New Roman" w:hAnsi="Times New Roman"/>
        </w:rPr>
        <w:t>ой</w:t>
      </w:r>
      <w:r w:rsidRPr="00813539">
        <w:rPr>
          <w:rFonts w:ascii="Times New Roman" w:hAnsi="Times New Roman"/>
        </w:rPr>
        <w:t xml:space="preserve"> государственной регистрации, кадастра и картографии в части </w:t>
      </w:r>
      <w:r w:rsidR="00822A03">
        <w:rPr>
          <w:rFonts w:ascii="Times New Roman" w:hAnsi="Times New Roman"/>
        </w:rPr>
        <w:t>получения</w:t>
      </w:r>
      <w:r w:rsidRPr="00813539">
        <w:rPr>
          <w:rFonts w:ascii="Times New Roman" w:hAnsi="Times New Roman"/>
        </w:rPr>
        <w:t xml:space="preserve"> сведений из Единого государственного реестра недвижимо</w:t>
      </w:r>
      <w:r w:rsidR="00822A03">
        <w:rPr>
          <w:rFonts w:ascii="Times New Roman" w:hAnsi="Times New Roman"/>
        </w:rPr>
        <w:t xml:space="preserve">сти. </w:t>
      </w:r>
    </w:p>
    <w:p w:rsidR="009C3B7E" w:rsidRDefault="00822A03" w:rsidP="009D30DD">
      <w:pPr>
        <w:pStyle w:val="ConsPlusNormal"/>
        <w:numPr>
          <w:ilvl w:val="1"/>
          <w:numId w:val="3"/>
        </w:numPr>
        <w:ind w:left="0" w:firstLine="709"/>
        <w:jc w:val="both"/>
        <w:rPr>
          <w:rFonts w:ascii="Times New Roman" w:hAnsi="Times New Roman"/>
        </w:rPr>
      </w:pPr>
      <w:r w:rsidRPr="00822A03">
        <w:rPr>
          <w:rFonts w:ascii="Times New Roman" w:hAnsi="Times New Roman"/>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Pr>
          <w:rFonts w:ascii="Times New Roman" w:hAnsi="Times New Roman"/>
        </w:rPr>
        <w:t xml:space="preserve"> </w:t>
      </w:r>
    </w:p>
    <w:p w:rsidR="00822A03" w:rsidRPr="00813539" w:rsidRDefault="00822A03" w:rsidP="00822A03">
      <w:pPr>
        <w:pStyle w:val="ConsPlusNormal"/>
        <w:jc w:val="center"/>
        <w:rPr>
          <w:rFonts w:ascii="Times New Roman" w:hAnsi="Times New Roman"/>
        </w:rPr>
      </w:pPr>
    </w:p>
    <w:p w:rsidR="009C3B7E" w:rsidRPr="00813539" w:rsidRDefault="00822A03" w:rsidP="00822A03">
      <w:pPr>
        <w:pStyle w:val="ConsPlusNormal"/>
        <w:jc w:val="center"/>
        <w:outlineLvl w:val="2"/>
        <w:rPr>
          <w:rFonts w:ascii="Times New Roman" w:hAnsi="Times New Roman"/>
          <w:b/>
          <w:bCs/>
        </w:rPr>
      </w:pPr>
      <w:r>
        <w:rPr>
          <w:rFonts w:ascii="Times New Roman" w:hAnsi="Times New Roman"/>
          <w:b/>
          <w:bCs/>
        </w:rPr>
        <w:t>Описание р</w:t>
      </w:r>
      <w:r w:rsidR="009C3B7E" w:rsidRPr="00813539">
        <w:rPr>
          <w:rFonts w:ascii="Times New Roman" w:hAnsi="Times New Roman"/>
          <w:b/>
          <w:bCs/>
        </w:rPr>
        <w:t>езультат</w:t>
      </w:r>
      <w:r>
        <w:rPr>
          <w:rFonts w:ascii="Times New Roman" w:hAnsi="Times New Roman"/>
          <w:b/>
          <w:bCs/>
        </w:rPr>
        <w:t>а</w:t>
      </w:r>
      <w:r w:rsidR="009C3B7E" w:rsidRPr="00813539">
        <w:rPr>
          <w:rFonts w:ascii="Times New Roman" w:hAnsi="Times New Roman"/>
          <w:b/>
          <w:bCs/>
        </w:rPr>
        <w:t xml:space="preserve"> предоставления муниципальной услуги</w:t>
      </w:r>
    </w:p>
    <w:p w:rsidR="009C3B7E" w:rsidRPr="00813539" w:rsidRDefault="009C3B7E" w:rsidP="00822A03">
      <w:pPr>
        <w:pStyle w:val="ConsPlusNormal"/>
        <w:jc w:val="center"/>
        <w:outlineLvl w:val="2"/>
        <w:rPr>
          <w:rFonts w:ascii="Times New Roman" w:hAnsi="Times New Roman"/>
          <w:b/>
          <w:bCs/>
        </w:rPr>
      </w:pPr>
    </w:p>
    <w:p w:rsidR="00306BDE" w:rsidRDefault="009C3B7E" w:rsidP="009D30DD">
      <w:pPr>
        <w:pStyle w:val="ConsPlusNormal"/>
        <w:numPr>
          <w:ilvl w:val="1"/>
          <w:numId w:val="3"/>
        </w:numPr>
        <w:tabs>
          <w:tab w:val="num" w:pos="0"/>
        </w:tabs>
        <w:ind w:left="0" w:firstLine="709"/>
        <w:jc w:val="both"/>
        <w:rPr>
          <w:rFonts w:ascii="Times New Roman" w:hAnsi="Times New Roman"/>
        </w:rPr>
      </w:pPr>
      <w:r w:rsidRPr="00813539">
        <w:rPr>
          <w:rFonts w:ascii="Times New Roman" w:hAnsi="Times New Roman"/>
        </w:rPr>
        <w:t>Результатом предоставления муниципальной услуги является:</w:t>
      </w:r>
      <w:r w:rsidR="00306BDE">
        <w:rPr>
          <w:rFonts w:ascii="Times New Roman" w:hAnsi="Times New Roman"/>
        </w:rPr>
        <w:t xml:space="preserve"> </w:t>
      </w:r>
    </w:p>
    <w:p w:rsidR="00306BDE" w:rsidRDefault="00306BDE" w:rsidP="009D30DD">
      <w:pPr>
        <w:pStyle w:val="ConsPlusNormal"/>
        <w:numPr>
          <w:ilvl w:val="2"/>
          <w:numId w:val="27"/>
        </w:numPr>
        <w:ind w:left="0" w:firstLine="708"/>
        <w:jc w:val="both"/>
        <w:rPr>
          <w:rFonts w:ascii="Times New Roman" w:hAnsi="Times New Roman"/>
        </w:rPr>
      </w:pPr>
      <w:r>
        <w:rPr>
          <w:rFonts w:ascii="Times New Roman" w:hAnsi="Times New Roman"/>
        </w:rPr>
        <w:t>В</w:t>
      </w:r>
      <w:r w:rsidR="000D0F1F" w:rsidRPr="00306BDE">
        <w:rPr>
          <w:rFonts w:ascii="Times New Roman" w:hAnsi="Times New Roman"/>
        </w:rPr>
        <w:t xml:space="preserve">ыдача или </w:t>
      </w:r>
      <w:r w:rsidR="00CA0B7A" w:rsidRPr="00306BDE">
        <w:rPr>
          <w:rFonts w:ascii="Times New Roman" w:hAnsi="Times New Roman"/>
        </w:rPr>
        <w:t xml:space="preserve">направление </w:t>
      </w:r>
      <w:r w:rsidRPr="00306BDE">
        <w:rPr>
          <w:rFonts w:ascii="Times New Roman" w:hAnsi="Times New Roman"/>
        </w:rPr>
        <w:t xml:space="preserve">заявителю </w:t>
      </w:r>
      <w:r w:rsidR="000D0F1F" w:rsidRPr="00306BDE">
        <w:rPr>
          <w:rFonts w:ascii="Times New Roman" w:hAnsi="Times New Roman"/>
        </w:rPr>
        <w:t xml:space="preserve">для подписания </w:t>
      </w:r>
      <w:r w:rsidR="00CA0B7A" w:rsidRPr="00306BDE">
        <w:rPr>
          <w:rFonts w:ascii="Times New Roman" w:hAnsi="Times New Roman"/>
        </w:rPr>
        <w:t xml:space="preserve">проекта договора безвозмездного пользования </w:t>
      </w:r>
      <w:r w:rsidR="00646AA5" w:rsidRPr="00306BDE">
        <w:rPr>
          <w:rFonts w:ascii="Times New Roman" w:hAnsi="Times New Roman"/>
        </w:rPr>
        <w:t>земельн</w:t>
      </w:r>
      <w:r w:rsidR="00CA0B7A" w:rsidRPr="00306BDE">
        <w:rPr>
          <w:rFonts w:ascii="Times New Roman" w:hAnsi="Times New Roman"/>
        </w:rPr>
        <w:t>ым</w:t>
      </w:r>
      <w:r w:rsidR="00646AA5" w:rsidRPr="00306BDE">
        <w:rPr>
          <w:rFonts w:ascii="Times New Roman" w:hAnsi="Times New Roman"/>
        </w:rPr>
        <w:t xml:space="preserve"> участк</w:t>
      </w:r>
      <w:r w:rsidR="00CA0B7A" w:rsidRPr="00306BDE">
        <w:rPr>
          <w:rFonts w:ascii="Times New Roman" w:hAnsi="Times New Roman"/>
        </w:rPr>
        <w:t>о</w:t>
      </w:r>
      <w:r w:rsidR="004D459F" w:rsidRPr="00306BDE">
        <w:rPr>
          <w:rFonts w:ascii="Times New Roman" w:hAnsi="Times New Roman"/>
        </w:rPr>
        <w:t>м</w:t>
      </w:r>
      <w:r w:rsidR="00646AA5" w:rsidRPr="00306BDE">
        <w:rPr>
          <w:rFonts w:ascii="Times New Roman" w:hAnsi="Times New Roman"/>
        </w:rPr>
        <w:t>, находящ</w:t>
      </w:r>
      <w:r w:rsidR="004D459F" w:rsidRPr="00306BDE">
        <w:rPr>
          <w:rFonts w:ascii="Times New Roman" w:hAnsi="Times New Roman"/>
        </w:rPr>
        <w:t>имся</w:t>
      </w:r>
      <w:r w:rsidR="00646AA5" w:rsidRPr="00306BDE">
        <w:rPr>
          <w:rFonts w:ascii="Times New Roman" w:hAnsi="Times New Roman"/>
        </w:rPr>
        <w:t xml:space="preserve"> в государственной или муниципальной собственности</w:t>
      </w:r>
      <w:r>
        <w:rPr>
          <w:rFonts w:ascii="Times New Roman" w:hAnsi="Times New Roman"/>
        </w:rPr>
        <w:t>,</w:t>
      </w:r>
      <w:r w:rsidR="000D0F1F" w:rsidRPr="00306BDE">
        <w:rPr>
          <w:rFonts w:ascii="Times New Roman" w:hAnsi="Times New Roman"/>
        </w:rPr>
        <w:t xml:space="preserve"> в </w:t>
      </w:r>
      <w:r>
        <w:rPr>
          <w:rFonts w:ascii="Times New Roman" w:hAnsi="Times New Roman"/>
        </w:rPr>
        <w:t>двух</w:t>
      </w:r>
      <w:r w:rsidR="000D0F1F" w:rsidRPr="00306BDE">
        <w:rPr>
          <w:rFonts w:ascii="Times New Roman" w:hAnsi="Times New Roman"/>
        </w:rPr>
        <w:t xml:space="preserve"> экземплярах</w:t>
      </w:r>
      <w:r>
        <w:rPr>
          <w:rFonts w:ascii="Times New Roman" w:hAnsi="Times New Roman"/>
        </w:rPr>
        <w:t xml:space="preserve">. </w:t>
      </w:r>
    </w:p>
    <w:p w:rsidR="00646AA5" w:rsidRPr="00306BDE" w:rsidRDefault="00306BDE" w:rsidP="009D30DD">
      <w:pPr>
        <w:pStyle w:val="ConsPlusNormal"/>
        <w:numPr>
          <w:ilvl w:val="2"/>
          <w:numId w:val="27"/>
        </w:numPr>
        <w:ind w:left="0" w:firstLine="708"/>
        <w:jc w:val="both"/>
        <w:rPr>
          <w:rFonts w:ascii="Times New Roman" w:hAnsi="Times New Roman"/>
        </w:rPr>
      </w:pPr>
      <w:r>
        <w:rPr>
          <w:rFonts w:ascii="Times New Roman" w:hAnsi="Times New Roman"/>
        </w:rPr>
        <w:t>В</w:t>
      </w:r>
      <w:r w:rsidR="000D0F1F" w:rsidRPr="00306BDE">
        <w:rPr>
          <w:rFonts w:ascii="Times New Roman" w:hAnsi="Times New Roman"/>
        </w:rPr>
        <w:t xml:space="preserve">ыдача или направление заявителю </w:t>
      </w:r>
      <w:r w:rsidR="00646AA5" w:rsidRPr="00306BDE">
        <w:rPr>
          <w:rFonts w:ascii="Times New Roman" w:hAnsi="Times New Roman"/>
        </w:rPr>
        <w:t>мотивированно</w:t>
      </w:r>
      <w:r w:rsidR="000D0F1F" w:rsidRPr="00306BDE">
        <w:rPr>
          <w:rFonts w:ascii="Times New Roman" w:hAnsi="Times New Roman"/>
        </w:rPr>
        <w:t>го</w:t>
      </w:r>
      <w:r w:rsidR="00646AA5" w:rsidRPr="00306BDE">
        <w:rPr>
          <w:rFonts w:ascii="Times New Roman" w:hAnsi="Times New Roman"/>
        </w:rPr>
        <w:t xml:space="preserve"> решени</w:t>
      </w:r>
      <w:r w:rsidR="000D0F1F" w:rsidRPr="00306BDE">
        <w:rPr>
          <w:rFonts w:ascii="Times New Roman" w:hAnsi="Times New Roman"/>
        </w:rPr>
        <w:t>я</w:t>
      </w:r>
      <w:r w:rsidR="00646AA5" w:rsidRPr="00306BDE">
        <w:rPr>
          <w:rFonts w:ascii="Times New Roman" w:hAnsi="Times New Roman"/>
        </w:rPr>
        <w:t xml:space="preserve"> об отказе в </w:t>
      </w:r>
      <w:r w:rsidR="00E16454" w:rsidRPr="00306BDE">
        <w:rPr>
          <w:rFonts w:ascii="Times New Roman" w:hAnsi="Times New Roman"/>
        </w:rPr>
        <w:t>заключени</w:t>
      </w:r>
      <w:proofErr w:type="gramStart"/>
      <w:r w:rsidR="00E16454" w:rsidRPr="00306BDE">
        <w:rPr>
          <w:rFonts w:ascii="Times New Roman" w:hAnsi="Times New Roman"/>
        </w:rPr>
        <w:t>и</w:t>
      </w:r>
      <w:proofErr w:type="gramEnd"/>
      <w:r w:rsidR="00EF1877" w:rsidRPr="00306BDE">
        <w:rPr>
          <w:rFonts w:ascii="Times New Roman" w:hAnsi="Times New Roman"/>
        </w:rPr>
        <w:t xml:space="preserve"> </w:t>
      </w:r>
      <w:r w:rsidR="00E16454" w:rsidRPr="00306BDE">
        <w:rPr>
          <w:rFonts w:ascii="Times New Roman" w:hAnsi="Times New Roman"/>
        </w:rPr>
        <w:t xml:space="preserve">договора </w:t>
      </w:r>
      <w:r w:rsidR="00646AA5" w:rsidRPr="00306BDE">
        <w:rPr>
          <w:rFonts w:ascii="Times New Roman" w:hAnsi="Times New Roman"/>
        </w:rPr>
        <w:t>безвозмездно</w:t>
      </w:r>
      <w:r w:rsidR="00E16454" w:rsidRPr="00306BDE">
        <w:rPr>
          <w:rFonts w:ascii="Times New Roman" w:hAnsi="Times New Roman"/>
        </w:rPr>
        <w:t>го</w:t>
      </w:r>
      <w:r w:rsidR="00646AA5" w:rsidRPr="00306BDE">
        <w:rPr>
          <w:rFonts w:ascii="Times New Roman" w:hAnsi="Times New Roman"/>
        </w:rPr>
        <w:t xml:space="preserve"> пользовани</w:t>
      </w:r>
      <w:r w:rsidR="00E16454" w:rsidRPr="00306BDE">
        <w:rPr>
          <w:rFonts w:ascii="Times New Roman" w:hAnsi="Times New Roman"/>
        </w:rPr>
        <w:t>я земельн</w:t>
      </w:r>
      <w:r>
        <w:rPr>
          <w:rFonts w:ascii="Times New Roman" w:hAnsi="Times New Roman"/>
        </w:rPr>
        <w:t>ым</w:t>
      </w:r>
      <w:r w:rsidR="00E16454" w:rsidRPr="00306BDE">
        <w:rPr>
          <w:rFonts w:ascii="Times New Roman" w:hAnsi="Times New Roman"/>
        </w:rPr>
        <w:t xml:space="preserve"> участк</w:t>
      </w:r>
      <w:r>
        <w:rPr>
          <w:rFonts w:ascii="Times New Roman" w:hAnsi="Times New Roman"/>
        </w:rPr>
        <w:t>ом</w:t>
      </w:r>
      <w:r w:rsidR="00E16454" w:rsidRPr="00306BDE">
        <w:rPr>
          <w:rFonts w:ascii="Times New Roman" w:hAnsi="Times New Roman"/>
        </w:rPr>
        <w:t>.</w:t>
      </w:r>
      <w:r>
        <w:rPr>
          <w:rFonts w:ascii="Times New Roman" w:hAnsi="Times New Roman"/>
        </w:rPr>
        <w:t xml:space="preserve"> </w:t>
      </w:r>
    </w:p>
    <w:p w:rsidR="009C3B7E" w:rsidRPr="00813539" w:rsidRDefault="009C3B7E" w:rsidP="00306BDE">
      <w:pPr>
        <w:pStyle w:val="ConsPlusNormal"/>
        <w:tabs>
          <w:tab w:val="num" w:pos="0"/>
        </w:tabs>
        <w:jc w:val="center"/>
        <w:rPr>
          <w:rFonts w:ascii="Times New Roman" w:hAnsi="Times New Roman"/>
        </w:rPr>
      </w:pPr>
    </w:p>
    <w:p w:rsidR="009C3B7E" w:rsidRPr="00813539" w:rsidRDefault="00306BDE" w:rsidP="00306BDE">
      <w:pPr>
        <w:pStyle w:val="ConsPlusNormal"/>
        <w:tabs>
          <w:tab w:val="num" w:pos="0"/>
        </w:tabs>
        <w:jc w:val="center"/>
        <w:outlineLvl w:val="2"/>
        <w:rPr>
          <w:rFonts w:ascii="Times New Roman" w:hAnsi="Times New Roman"/>
          <w:b/>
          <w:bCs/>
        </w:rPr>
      </w:pPr>
      <w:r w:rsidRPr="00306BDE">
        <w:rPr>
          <w:rFonts w:ascii="Times New Roman" w:hAnsi="Times New Roman"/>
          <w:b/>
          <w:bC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r>
        <w:rPr>
          <w:rFonts w:ascii="Times New Roman" w:hAnsi="Times New Roman"/>
          <w:b/>
          <w:bCs/>
        </w:rPr>
        <w:t xml:space="preserve"> </w:t>
      </w:r>
      <w:r w:rsidRPr="00306BDE">
        <w:rPr>
          <w:rFonts w:ascii="Times New Roman" w:hAnsi="Times New Roman"/>
          <w:b/>
          <w:bCs/>
        </w:rPr>
        <w:t>срок выдачи (направления) документов, являющихся результатом предоставления муниципальной услуги</w:t>
      </w:r>
    </w:p>
    <w:p w:rsidR="009C3B7E" w:rsidRPr="00813539" w:rsidRDefault="009C3B7E" w:rsidP="00306BDE">
      <w:pPr>
        <w:pStyle w:val="ConsPlusNormal"/>
        <w:tabs>
          <w:tab w:val="num" w:pos="0"/>
        </w:tabs>
        <w:jc w:val="center"/>
        <w:rPr>
          <w:rFonts w:ascii="Times New Roman" w:hAnsi="Times New Roman"/>
          <w:highlight w:val="yellow"/>
        </w:rPr>
      </w:pPr>
    </w:p>
    <w:p w:rsidR="009C3B7E" w:rsidRPr="00306BDE" w:rsidRDefault="009C3B7E" w:rsidP="009D30DD">
      <w:pPr>
        <w:pStyle w:val="ConsPlusNormal"/>
        <w:numPr>
          <w:ilvl w:val="1"/>
          <w:numId w:val="27"/>
        </w:numPr>
        <w:ind w:left="0" w:firstLine="709"/>
        <w:jc w:val="both"/>
        <w:rPr>
          <w:rFonts w:ascii="Times New Roman" w:hAnsi="Times New Roman"/>
        </w:rPr>
      </w:pPr>
      <w:r w:rsidRPr="00306BDE">
        <w:rPr>
          <w:rFonts w:ascii="Times New Roman" w:hAnsi="Times New Roman"/>
        </w:rPr>
        <w:t xml:space="preserve">Муниципальная услуга предоставляется в срок, не превышающий тридцать дней, исчисляемых со дня регистрации в </w:t>
      </w:r>
      <w:r w:rsidR="00306BDE" w:rsidRPr="00306BDE">
        <w:rPr>
          <w:rFonts w:ascii="Times New Roman" w:hAnsi="Times New Roman"/>
        </w:rPr>
        <w:t>Уполномоченном органе</w:t>
      </w:r>
      <w:r w:rsidRPr="00306BDE">
        <w:rPr>
          <w:rFonts w:ascii="Times New Roman" w:hAnsi="Times New Roman"/>
        </w:rPr>
        <w:t xml:space="preserve"> или </w:t>
      </w:r>
      <w:r w:rsidR="00306BDE" w:rsidRPr="00306BDE">
        <w:rPr>
          <w:rFonts w:ascii="Times New Roman" w:hAnsi="Times New Roman"/>
        </w:rPr>
        <w:t>многофункциональном центре</w:t>
      </w:r>
      <w:r w:rsidRPr="00306BDE">
        <w:rPr>
          <w:rFonts w:ascii="Times New Roman" w:hAnsi="Times New Roman"/>
        </w:rPr>
        <w:t xml:space="preserve"> заявления с документами, обязанность по представлению которых возложена на заявителя.</w:t>
      </w:r>
    </w:p>
    <w:p w:rsidR="009C3B7E" w:rsidRPr="00306BDE" w:rsidRDefault="009C3B7E" w:rsidP="00306BD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6BDE">
        <w:rPr>
          <w:rFonts w:ascii="Times New Roman" w:hAnsi="Times New Roman" w:cs="Times New Roman"/>
          <w:sz w:val="26"/>
          <w:szCs w:val="26"/>
        </w:rPr>
        <w:t xml:space="preserve">Срок направления межведомственного запроса о предоставлении документов, указанных в пункте </w:t>
      </w:r>
      <w:r w:rsidR="00306BDE" w:rsidRPr="00306BDE">
        <w:rPr>
          <w:rFonts w:ascii="Times New Roman" w:hAnsi="Times New Roman" w:cs="Times New Roman"/>
          <w:sz w:val="26"/>
          <w:szCs w:val="26"/>
        </w:rPr>
        <w:t>2.8</w:t>
      </w:r>
      <w:r w:rsidR="008E015A" w:rsidRPr="00306BDE">
        <w:rPr>
          <w:rFonts w:ascii="Times New Roman" w:hAnsi="Times New Roman" w:cs="Times New Roman"/>
          <w:sz w:val="26"/>
          <w:szCs w:val="26"/>
        </w:rPr>
        <w:t xml:space="preserve"> А</w:t>
      </w:r>
      <w:r w:rsidRPr="00306BDE">
        <w:rPr>
          <w:rFonts w:ascii="Times New Roman" w:hAnsi="Times New Roman" w:cs="Times New Roman"/>
          <w:sz w:val="26"/>
          <w:szCs w:val="26"/>
        </w:rPr>
        <w:t xml:space="preserve">дминистративного регламента, составляет не более одного дня с момента регистрации </w:t>
      </w:r>
      <w:r w:rsidR="00306BDE" w:rsidRPr="00306BDE">
        <w:rPr>
          <w:rFonts w:ascii="Times New Roman" w:hAnsi="Times New Roman" w:cs="Times New Roman"/>
          <w:sz w:val="26"/>
          <w:szCs w:val="26"/>
        </w:rPr>
        <w:t xml:space="preserve">в </w:t>
      </w:r>
      <w:r w:rsidR="00306BDE" w:rsidRPr="00306BDE">
        <w:rPr>
          <w:rFonts w:ascii="Times New Roman" w:hAnsi="Times New Roman"/>
          <w:sz w:val="26"/>
          <w:szCs w:val="26"/>
        </w:rPr>
        <w:t>Уполномоченном органе</w:t>
      </w:r>
      <w:r w:rsidR="00306BDE" w:rsidRPr="00306BDE">
        <w:rPr>
          <w:rFonts w:ascii="Times New Roman" w:hAnsi="Times New Roman" w:cs="Times New Roman"/>
          <w:sz w:val="26"/>
          <w:szCs w:val="26"/>
        </w:rPr>
        <w:t xml:space="preserve"> или </w:t>
      </w:r>
      <w:r w:rsidR="00306BDE" w:rsidRPr="00306BDE">
        <w:rPr>
          <w:rFonts w:ascii="Times New Roman" w:hAnsi="Times New Roman"/>
          <w:sz w:val="26"/>
          <w:szCs w:val="26"/>
        </w:rPr>
        <w:t xml:space="preserve">многофункциональном </w:t>
      </w:r>
      <w:r w:rsidR="00306BDE" w:rsidRPr="00306BDE">
        <w:rPr>
          <w:rFonts w:ascii="Times New Roman" w:hAnsi="Times New Roman"/>
          <w:sz w:val="26"/>
          <w:szCs w:val="26"/>
        </w:rPr>
        <w:lastRenderedPageBreak/>
        <w:t>центре</w:t>
      </w:r>
      <w:r w:rsidR="00306BDE" w:rsidRPr="00306BDE">
        <w:rPr>
          <w:rFonts w:ascii="Times New Roman" w:hAnsi="Times New Roman" w:cs="Times New Roman"/>
          <w:sz w:val="26"/>
          <w:szCs w:val="26"/>
        </w:rPr>
        <w:t xml:space="preserve"> </w:t>
      </w:r>
      <w:r w:rsidRPr="00306BDE">
        <w:rPr>
          <w:rFonts w:ascii="Times New Roman" w:hAnsi="Times New Roman" w:cs="Times New Roman"/>
          <w:sz w:val="26"/>
          <w:szCs w:val="26"/>
        </w:rPr>
        <w:t>заявления и прилагаемых к нему документов, принятых у заявителя.</w:t>
      </w:r>
      <w:r w:rsidR="00306BDE">
        <w:rPr>
          <w:rFonts w:ascii="Times New Roman" w:hAnsi="Times New Roman" w:cs="Times New Roman"/>
          <w:sz w:val="26"/>
          <w:szCs w:val="26"/>
        </w:rPr>
        <w:t xml:space="preserve"> </w:t>
      </w:r>
    </w:p>
    <w:p w:rsidR="009C3B7E" w:rsidRPr="00306BDE" w:rsidRDefault="009C3B7E" w:rsidP="00306BD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6BDE">
        <w:rPr>
          <w:rFonts w:ascii="Times New Roman" w:hAnsi="Times New Roman" w:cs="Times New Roman"/>
          <w:sz w:val="26"/>
          <w:szCs w:val="26"/>
        </w:rPr>
        <w:t>Срок подготовки и направления ответа на межведомственный запрос составляет не более пяти</w:t>
      </w:r>
      <w:r w:rsidR="00F114B0" w:rsidRPr="00306BDE">
        <w:rPr>
          <w:rFonts w:ascii="Times New Roman" w:hAnsi="Times New Roman" w:cs="Times New Roman"/>
          <w:sz w:val="26"/>
          <w:szCs w:val="26"/>
        </w:rPr>
        <w:t xml:space="preserve"> рабочих</w:t>
      </w:r>
      <w:r w:rsidRPr="00306BDE">
        <w:rPr>
          <w:rFonts w:ascii="Times New Roman" w:hAnsi="Times New Roman" w:cs="Times New Roman"/>
          <w:sz w:val="26"/>
          <w:szCs w:val="26"/>
        </w:rPr>
        <w:t xml:space="preserve"> дней со дня поступления такого запроса в орган, ответственный за направление ответа на межведомственный запрос.</w:t>
      </w:r>
    </w:p>
    <w:p w:rsidR="009C3B7E" w:rsidRPr="00813539" w:rsidRDefault="006A3FFB" w:rsidP="00306BDE">
      <w:pPr>
        <w:widowControl w:val="0"/>
        <w:snapToGrid w:val="0"/>
        <w:spacing w:after="0" w:line="240" w:lineRule="auto"/>
        <w:ind w:firstLine="709"/>
        <w:jc w:val="both"/>
        <w:rPr>
          <w:rFonts w:ascii="Times New Roman" w:hAnsi="Times New Roman" w:cs="Times New Roman"/>
          <w:sz w:val="26"/>
          <w:szCs w:val="26"/>
        </w:rPr>
      </w:pPr>
      <w:proofErr w:type="gramStart"/>
      <w:r w:rsidRPr="00813539">
        <w:rPr>
          <w:rFonts w:ascii="Times New Roman" w:hAnsi="Times New Roman" w:cs="Times New Roman"/>
          <w:sz w:val="26"/>
          <w:szCs w:val="26"/>
        </w:rPr>
        <w:t>Максимальный срок принятия решения о передаче земельного участка, находящегося в государственной или муниципальной собственности</w:t>
      </w:r>
      <w:r w:rsidR="00607384">
        <w:rPr>
          <w:rFonts w:ascii="Times New Roman" w:hAnsi="Times New Roman" w:cs="Times New Roman"/>
          <w:sz w:val="26"/>
          <w:szCs w:val="26"/>
        </w:rPr>
        <w:t>,</w:t>
      </w:r>
      <w:r w:rsidRPr="00813539">
        <w:rPr>
          <w:rFonts w:ascii="Times New Roman" w:hAnsi="Times New Roman" w:cs="Times New Roman"/>
          <w:sz w:val="26"/>
          <w:szCs w:val="26"/>
        </w:rPr>
        <w:t xml:space="preserve"> по договору безвозмездного пользования или мотивированного решения об отказе в предоставлении земельного участка, находящегося в государственной или муниципальной собственности</w:t>
      </w:r>
      <w:r w:rsidR="00607384">
        <w:rPr>
          <w:rFonts w:ascii="Times New Roman" w:hAnsi="Times New Roman" w:cs="Times New Roman"/>
          <w:sz w:val="26"/>
          <w:szCs w:val="26"/>
        </w:rPr>
        <w:t>,</w:t>
      </w:r>
      <w:r w:rsidRPr="00813539">
        <w:rPr>
          <w:rFonts w:ascii="Times New Roman" w:hAnsi="Times New Roman" w:cs="Times New Roman"/>
          <w:sz w:val="26"/>
          <w:szCs w:val="26"/>
        </w:rPr>
        <w:t xml:space="preserve"> в безвозмездное пользование составляет </w:t>
      </w:r>
      <w:r w:rsidR="00607384">
        <w:rPr>
          <w:rFonts w:ascii="Times New Roman" w:hAnsi="Times New Roman" w:cs="Times New Roman"/>
          <w:sz w:val="26"/>
          <w:szCs w:val="26"/>
        </w:rPr>
        <w:t>30</w:t>
      </w:r>
      <w:r w:rsidRPr="00813539">
        <w:rPr>
          <w:rFonts w:ascii="Times New Roman" w:hAnsi="Times New Roman" w:cs="Times New Roman"/>
          <w:sz w:val="26"/>
          <w:szCs w:val="26"/>
        </w:rPr>
        <w:t xml:space="preserve"> дн</w:t>
      </w:r>
      <w:r w:rsidR="00607384">
        <w:rPr>
          <w:rFonts w:ascii="Times New Roman" w:hAnsi="Times New Roman" w:cs="Times New Roman"/>
          <w:sz w:val="26"/>
          <w:szCs w:val="26"/>
        </w:rPr>
        <w:t>ей</w:t>
      </w:r>
      <w:r w:rsidRPr="00813539">
        <w:rPr>
          <w:rFonts w:ascii="Times New Roman" w:hAnsi="Times New Roman" w:cs="Times New Roman"/>
          <w:sz w:val="26"/>
          <w:szCs w:val="26"/>
        </w:rPr>
        <w:t xml:space="preserve"> с момента получения </w:t>
      </w:r>
      <w:r w:rsidR="00607384" w:rsidRPr="00306BDE">
        <w:rPr>
          <w:rFonts w:ascii="Times New Roman" w:hAnsi="Times New Roman"/>
          <w:sz w:val="26"/>
          <w:szCs w:val="26"/>
        </w:rPr>
        <w:t>Уполномоченн</w:t>
      </w:r>
      <w:r w:rsidR="00607384">
        <w:rPr>
          <w:rFonts w:ascii="Times New Roman" w:hAnsi="Times New Roman"/>
          <w:sz w:val="26"/>
          <w:szCs w:val="26"/>
        </w:rPr>
        <w:t>ы</w:t>
      </w:r>
      <w:r w:rsidR="00607384" w:rsidRPr="00306BDE">
        <w:rPr>
          <w:rFonts w:ascii="Times New Roman" w:hAnsi="Times New Roman"/>
          <w:sz w:val="26"/>
          <w:szCs w:val="26"/>
        </w:rPr>
        <w:t>м орган</w:t>
      </w:r>
      <w:r w:rsidR="00607384">
        <w:rPr>
          <w:rFonts w:ascii="Times New Roman" w:hAnsi="Times New Roman"/>
          <w:sz w:val="26"/>
          <w:szCs w:val="26"/>
        </w:rPr>
        <w:t>ом</w:t>
      </w:r>
      <w:r w:rsidRPr="00813539">
        <w:rPr>
          <w:rFonts w:ascii="Times New Roman" w:hAnsi="Times New Roman" w:cs="Times New Roman"/>
          <w:sz w:val="26"/>
          <w:szCs w:val="26"/>
        </w:rPr>
        <w:t xml:space="preserve"> полного комплекта документов, необходимых для принятия решения.</w:t>
      </w:r>
      <w:proofErr w:type="gramEnd"/>
    </w:p>
    <w:p w:rsidR="009C3B7E" w:rsidRPr="00813539" w:rsidRDefault="009C3B7E" w:rsidP="00607384">
      <w:pPr>
        <w:pStyle w:val="ConsPlusNormal"/>
        <w:jc w:val="center"/>
        <w:rPr>
          <w:rFonts w:ascii="Times New Roman" w:hAnsi="Times New Roman"/>
        </w:rPr>
      </w:pPr>
    </w:p>
    <w:p w:rsidR="009C3B7E" w:rsidRDefault="00607384" w:rsidP="00607384">
      <w:pPr>
        <w:pStyle w:val="ConsPlusNormal"/>
        <w:jc w:val="center"/>
        <w:rPr>
          <w:rFonts w:ascii="Times New Roman" w:hAnsi="Times New Roman"/>
          <w:b/>
          <w:bCs/>
        </w:rPr>
      </w:pPr>
      <w:r w:rsidRPr="00607384">
        <w:rPr>
          <w:rFonts w:ascii="Times New Roman" w:hAnsi="Times New Roman"/>
          <w:b/>
          <w:bCs/>
        </w:rPr>
        <w:t>Нормативные правовые акты, регулирующие предоставление муниципальной услуги</w:t>
      </w:r>
    </w:p>
    <w:p w:rsidR="00607384" w:rsidRPr="00813539" w:rsidRDefault="00607384" w:rsidP="00607384">
      <w:pPr>
        <w:pStyle w:val="ConsPlusNormal"/>
        <w:jc w:val="center"/>
        <w:rPr>
          <w:rFonts w:ascii="Times New Roman" w:hAnsi="Times New Roman"/>
          <w:highlight w:val="yellow"/>
        </w:rPr>
      </w:pPr>
    </w:p>
    <w:p w:rsidR="009C3B7E" w:rsidRPr="00813539" w:rsidRDefault="00607384" w:rsidP="009D30DD">
      <w:pPr>
        <w:pStyle w:val="ConsPlusNormal"/>
        <w:numPr>
          <w:ilvl w:val="1"/>
          <w:numId w:val="27"/>
        </w:numPr>
        <w:ind w:left="0" w:firstLine="709"/>
        <w:jc w:val="both"/>
        <w:rPr>
          <w:rFonts w:ascii="Times New Roman" w:hAnsi="Times New Roman"/>
        </w:rPr>
      </w:pPr>
      <w:proofErr w:type="gramStart"/>
      <w:r>
        <w:rPr>
          <w:rFonts w:ascii="Times New Roman" w:hAnsi="Times New Roman"/>
        </w:rPr>
        <w:t>Перечень нормативных правовых актов, регулирующих п</w:t>
      </w:r>
      <w:r w:rsidR="009C3B7E" w:rsidRPr="00813539">
        <w:rPr>
          <w:rFonts w:ascii="Times New Roman" w:hAnsi="Times New Roman"/>
        </w:rPr>
        <w:t>редоставление муниципальной услуги</w:t>
      </w:r>
      <w:r>
        <w:rPr>
          <w:rFonts w:ascii="Times New Roman" w:hAnsi="Times New Roman"/>
        </w:rPr>
        <w:t xml:space="preserve"> (с указанием их реквизитов и источников официального опубликования</w:t>
      </w:r>
      <w:r w:rsidR="009C3B7E" w:rsidRPr="00813539">
        <w:rPr>
          <w:rFonts w:ascii="Times New Roman" w:hAnsi="Times New Roman"/>
        </w:rPr>
        <w:t>:</w:t>
      </w:r>
      <w:proofErr w:type="gramEnd"/>
    </w:p>
    <w:p w:rsidR="000D0F1F" w:rsidRPr="00813539" w:rsidRDefault="00607384" w:rsidP="009D30DD">
      <w:pPr>
        <w:pStyle w:val="ConsPlusNormal"/>
        <w:numPr>
          <w:ilvl w:val="0"/>
          <w:numId w:val="26"/>
        </w:numPr>
        <w:tabs>
          <w:tab w:val="clear" w:pos="1260"/>
          <w:tab w:val="num" w:pos="660"/>
        </w:tabs>
        <w:ind w:left="660" w:hanging="376"/>
        <w:jc w:val="both"/>
        <w:rPr>
          <w:rFonts w:ascii="Times New Roman" w:hAnsi="Times New Roman"/>
        </w:rPr>
      </w:pPr>
      <w:r>
        <w:rPr>
          <w:rFonts w:ascii="Times New Roman" w:hAnsi="Times New Roman"/>
        </w:rPr>
        <w:t>Конституция</w:t>
      </w:r>
      <w:r w:rsidR="000D0F1F" w:rsidRPr="00813539">
        <w:rPr>
          <w:rFonts w:ascii="Times New Roman" w:hAnsi="Times New Roman"/>
        </w:rPr>
        <w:t xml:space="preserve"> Российской Федерации от 12.12.1993;</w:t>
      </w:r>
    </w:p>
    <w:p w:rsidR="009C3B7E" w:rsidRPr="00813539" w:rsidRDefault="004D459F" w:rsidP="009D30DD">
      <w:pPr>
        <w:pStyle w:val="ConsPlusNormal"/>
        <w:numPr>
          <w:ilvl w:val="0"/>
          <w:numId w:val="12"/>
        </w:numPr>
        <w:tabs>
          <w:tab w:val="clear" w:pos="1260"/>
          <w:tab w:val="num" w:pos="660"/>
        </w:tabs>
        <w:ind w:left="660" w:hanging="376"/>
        <w:jc w:val="both"/>
        <w:rPr>
          <w:rFonts w:ascii="Times New Roman" w:hAnsi="Times New Roman"/>
        </w:rPr>
      </w:pPr>
      <w:r w:rsidRPr="00813539">
        <w:rPr>
          <w:rFonts w:ascii="Times New Roman" w:hAnsi="Times New Roman"/>
        </w:rPr>
        <w:t>Граждански</w:t>
      </w:r>
      <w:r w:rsidR="00607384">
        <w:rPr>
          <w:rFonts w:ascii="Times New Roman" w:hAnsi="Times New Roman"/>
        </w:rPr>
        <w:t>й Кодекс Российской Федерации</w:t>
      </w:r>
      <w:r w:rsidRPr="00813539">
        <w:rPr>
          <w:rFonts w:ascii="Times New Roman" w:hAnsi="Times New Roman"/>
        </w:rPr>
        <w:t xml:space="preserve"> («Собрание законодательства РФ», 05.12.1994, № 32, ст. 3301, «Российская газета, № 238-239, 08.12.1994);</w:t>
      </w:r>
    </w:p>
    <w:p w:rsidR="009C3B7E" w:rsidRPr="00813539" w:rsidRDefault="009C3B7E" w:rsidP="009D30DD">
      <w:pPr>
        <w:pStyle w:val="ConsPlusNormal"/>
        <w:numPr>
          <w:ilvl w:val="0"/>
          <w:numId w:val="12"/>
        </w:numPr>
        <w:tabs>
          <w:tab w:val="clear" w:pos="1260"/>
          <w:tab w:val="num" w:pos="660"/>
        </w:tabs>
        <w:ind w:left="660" w:hanging="376"/>
        <w:jc w:val="both"/>
        <w:rPr>
          <w:rFonts w:ascii="Times New Roman" w:hAnsi="Times New Roman"/>
        </w:rPr>
      </w:pPr>
      <w:r w:rsidRPr="00813539">
        <w:rPr>
          <w:rFonts w:ascii="Times New Roman" w:hAnsi="Times New Roman"/>
        </w:rPr>
        <w:t>Земельны</w:t>
      </w:r>
      <w:r w:rsidR="00607384">
        <w:rPr>
          <w:rFonts w:ascii="Times New Roman" w:hAnsi="Times New Roman"/>
        </w:rPr>
        <w:t>й</w:t>
      </w:r>
      <w:r w:rsidRPr="00813539">
        <w:rPr>
          <w:rFonts w:ascii="Times New Roman" w:hAnsi="Times New Roman"/>
        </w:rPr>
        <w:t xml:space="preserve"> </w:t>
      </w:r>
      <w:r w:rsidR="009E3667" w:rsidRPr="00813539">
        <w:rPr>
          <w:rFonts w:ascii="Times New Roman" w:hAnsi="Times New Roman"/>
        </w:rPr>
        <w:t>к</w:t>
      </w:r>
      <w:r w:rsidRPr="00813539">
        <w:rPr>
          <w:rFonts w:ascii="Times New Roman" w:hAnsi="Times New Roman"/>
        </w:rPr>
        <w:t>одекс Российской Федерации</w:t>
      </w:r>
      <w:r w:rsidR="009E3667" w:rsidRPr="00813539">
        <w:rPr>
          <w:rFonts w:ascii="Times New Roman" w:hAnsi="Times New Roman"/>
        </w:rPr>
        <w:t xml:space="preserve"> </w:t>
      </w:r>
      <w:r w:rsidR="004D459F" w:rsidRPr="00813539">
        <w:rPr>
          <w:rFonts w:ascii="Times New Roman" w:hAnsi="Times New Roman"/>
        </w:rPr>
        <w:t>(Собрание законодательства РФ», 05.12.1994, № 32, ст. 3301, «Российская газета» № 238-239. 08.12.1994);</w:t>
      </w:r>
      <w:r w:rsidR="00607384">
        <w:rPr>
          <w:rFonts w:ascii="Times New Roman" w:hAnsi="Times New Roman"/>
        </w:rPr>
        <w:t xml:space="preserve"> </w:t>
      </w:r>
    </w:p>
    <w:p w:rsidR="009C3B7E" w:rsidRPr="00813539" w:rsidRDefault="00607384" w:rsidP="009D30DD">
      <w:pPr>
        <w:pStyle w:val="ConsPlusNormal"/>
        <w:numPr>
          <w:ilvl w:val="0"/>
          <w:numId w:val="12"/>
        </w:numPr>
        <w:tabs>
          <w:tab w:val="clear" w:pos="1260"/>
          <w:tab w:val="num" w:pos="660"/>
        </w:tabs>
        <w:ind w:left="660" w:hanging="376"/>
        <w:jc w:val="both"/>
        <w:rPr>
          <w:rFonts w:ascii="Times New Roman" w:hAnsi="Times New Roman"/>
        </w:rPr>
      </w:pPr>
      <w:r>
        <w:rPr>
          <w:rFonts w:ascii="Times New Roman" w:hAnsi="Times New Roman"/>
        </w:rPr>
        <w:t>Градостроительный</w:t>
      </w:r>
      <w:r w:rsidR="00E61683" w:rsidRPr="00813539">
        <w:rPr>
          <w:rFonts w:ascii="Times New Roman" w:hAnsi="Times New Roman"/>
        </w:rPr>
        <w:t xml:space="preserve"> кодекс Российской Федерации («Российская газета», № 290, 30.12.2004, «Собрание законодательства РФ», 03.01.2005, № 1 (часть</w:t>
      </w:r>
      <w:proofErr w:type="gramStart"/>
      <w:r w:rsidR="00E61683" w:rsidRPr="00813539">
        <w:rPr>
          <w:rFonts w:ascii="Times New Roman" w:hAnsi="Times New Roman"/>
        </w:rPr>
        <w:t>1</w:t>
      </w:r>
      <w:proofErr w:type="gramEnd"/>
      <w:r w:rsidR="00E61683" w:rsidRPr="00813539">
        <w:rPr>
          <w:rFonts w:ascii="Times New Roman" w:hAnsi="Times New Roman"/>
        </w:rPr>
        <w:t>), ст. 16, «Парламентская газета», № 5-6, 14.01.2005);</w:t>
      </w:r>
    </w:p>
    <w:p w:rsidR="00E61683" w:rsidRPr="00813539" w:rsidRDefault="00607384" w:rsidP="009D30DD">
      <w:pPr>
        <w:pStyle w:val="a7"/>
        <w:widowControl w:val="0"/>
        <w:numPr>
          <w:ilvl w:val="0"/>
          <w:numId w:val="12"/>
        </w:numPr>
        <w:tabs>
          <w:tab w:val="clear" w:pos="1260"/>
          <w:tab w:val="num" w:pos="660"/>
        </w:tabs>
        <w:spacing w:after="0" w:line="240" w:lineRule="auto"/>
        <w:ind w:left="660" w:hanging="376"/>
        <w:jc w:val="both"/>
        <w:rPr>
          <w:rFonts w:ascii="Times New Roman" w:hAnsi="Times New Roman" w:cs="Times New Roman"/>
          <w:sz w:val="26"/>
          <w:szCs w:val="26"/>
        </w:rPr>
      </w:pPr>
      <w:r>
        <w:rPr>
          <w:rFonts w:ascii="Times New Roman" w:hAnsi="Times New Roman" w:cs="Times New Roman"/>
          <w:sz w:val="26"/>
          <w:szCs w:val="26"/>
        </w:rPr>
        <w:t>Федеральный</w:t>
      </w:r>
      <w:r w:rsidR="00E61683" w:rsidRPr="00813539">
        <w:rPr>
          <w:rFonts w:ascii="Times New Roman" w:hAnsi="Times New Roman" w:cs="Times New Roman"/>
          <w:sz w:val="26"/>
          <w:szCs w:val="26"/>
        </w:rPr>
        <w:t xml:space="preserve"> </w:t>
      </w:r>
      <w:hyperlink r:id="rId11" w:history="1">
        <w:r w:rsidR="00E61683" w:rsidRPr="00813539">
          <w:rPr>
            <w:rFonts w:ascii="Times New Roman" w:hAnsi="Times New Roman" w:cs="Times New Roman"/>
            <w:sz w:val="26"/>
            <w:szCs w:val="26"/>
          </w:rPr>
          <w:t>закон</w:t>
        </w:r>
      </w:hyperlink>
      <w:r w:rsidR="00E61683" w:rsidRPr="00813539">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C3B7E" w:rsidRPr="00813539" w:rsidRDefault="00607384" w:rsidP="009D30DD">
      <w:pPr>
        <w:pStyle w:val="a7"/>
        <w:widowControl w:val="0"/>
        <w:numPr>
          <w:ilvl w:val="0"/>
          <w:numId w:val="12"/>
        </w:numPr>
        <w:tabs>
          <w:tab w:val="clear" w:pos="1260"/>
          <w:tab w:val="num" w:pos="660"/>
        </w:tabs>
        <w:spacing w:after="0" w:line="240" w:lineRule="auto"/>
        <w:ind w:left="660" w:hanging="376"/>
        <w:jc w:val="both"/>
        <w:rPr>
          <w:rFonts w:ascii="Times New Roman" w:hAnsi="Times New Roman" w:cs="Times New Roman"/>
          <w:sz w:val="26"/>
          <w:szCs w:val="26"/>
        </w:rPr>
      </w:pPr>
      <w:r>
        <w:rPr>
          <w:rFonts w:ascii="Times New Roman" w:hAnsi="Times New Roman" w:cs="Times New Roman"/>
          <w:sz w:val="26"/>
          <w:szCs w:val="26"/>
        </w:rPr>
        <w:t>Федеральный</w:t>
      </w:r>
      <w:r w:rsidR="009E3667" w:rsidRPr="00813539">
        <w:rPr>
          <w:rFonts w:ascii="Times New Roman" w:hAnsi="Times New Roman" w:cs="Times New Roman"/>
          <w:sz w:val="26"/>
          <w:szCs w:val="26"/>
        </w:rPr>
        <w:t xml:space="preserve"> </w:t>
      </w:r>
      <w:hyperlink r:id="rId12" w:history="1">
        <w:r w:rsidR="009C3B7E" w:rsidRPr="00813539">
          <w:rPr>
            <w:rStyle w:val="a8"/>
            <w:rFonts w:ascii="Times New Roman" w:hAnsi="Times New Roman" w:cs="Times New Roman"/>
            <w:color w:val="auto"/>
            <w:sz w:val="26"/>
            <w:szCs w:val="26"/>
            <w:u w:val="none"/>
          </w:rPr>
          <w:t>закон</w:t>
        </w:r>
      </w:hyperlink>
      <w:r w:rsidR="009C3B7E" w:rsidRPr="00813539">
        <w:rPr>
          <w:rFonts w:ascii="Times New Roman" w:hAnsi="Times New Roman" w:cs="Times New Roman"/>
          <w:sz w:val="26"/>
          <w:szCs w:val="26"/>
        </w:rPr>
        <w:t xml:space="preserve"> от 02.05.2006 N 59-ФЗ </w:t>
      </w:r>
      <w:r>
        <w:rPr>
          <w:rFonts w:ascii="Times New Roman" w:hAnsi="Times New Roman" w:cs="Times New Roman"/>
          <w:sz w:val="26"/>
          <w:szCs w:val="26"/>
        </w:rPr>
        <w:t>«</w:t>
      </w:r>
      <w:r w:rsidR="009C3B7E" w:rsidRPr="00813539">
        <w:rPr>
          <w:rFonts w:ascii="Times New Roman" w:hAnsi="Times New Roman" w:cs="Times New Roman"/>
          <w:sz w:val="26"/>
          <w:szCs w:val="26"/>
        </w:rPr>
        <w:t>О порядке рассмотрения обращений граждан Российской Федерации</w:t>
      </w:r>
      <w:r>
        <w:rPr>
          <w:rFonts w:ascii="Times New Roman" w:hAnsi="Times New Roman" w:cs="Times New Roman"/>
          <w:sz w:val="26"/>
          <w:szCs w:val="26"/>
        </w:rPr>
        <w:t>»</w:t>
      </w:r>
      <w:r w:rsidR="00E61683" w:rsidRPr="00813539">
        <w:rPr>
          <w:rFonts w:ascii="Times New Roman" w:hAnsi="Times New Roman" w:cs="Times New Roman"/>
          <w:sz w:val="26"/>
          <w:szCs w:val="26"/>
        </w:rPr>
        <w:t xml:space="preserve"> («Российская газета», № 95, 05.05.2006, «Собрание законодательства РФ», 08.05.2006, № 19</w:t>
      </w:r>
      <w:r w:rsidR="009C3B7E" w:rsidRPr="00813539">
        <w:rPr>
          <w:rFonts w:ascii="Times New Roman" w:hAnsi="Times New Roman" w:cs="Times New Roman"/>
          <w:sz w:val="26"/>
          <w:szCs w:val="26"/>
        </w:rPr>
        <w:t>;</w:t>
      </w:r>
      <w:r w:rsidR="00E61683" w:rsidRPr="00813539">
        <w:rPr>
          <w:rFonts w:ascii="Times New Roman" w:hAnsi="Times New Roman" w:cs="Times New Roman"/>
          <w:sz w:val="26"/>
          <w:szCs w:val="26"/>
        </w:rPr>
        <w:t xml:space="preserve"> ст. 2060, «Парламентская газета», № 70-71, 11.05.2006); </w:t>
      </w:r>
    </w:p>
    <w:p w:rsidR="006C1B91" w:rsidRPr="00813539" w:rsidRDefault="00607384" w:rsidP="009D30DD">
      <w:pPr>
        <w:widowControl w:val="0"/>
        <w:numPr>
          <w:ilvl w:val="0"/>
          <w:numId w:val="12"/>
        </w:numPr>
        <w:tabs>
          <w:tab w:val="clear" w:pos="1260"/>
          <w:tab w:val="num" w:pos="660"/>
        </w:tabs>
        <w:autoSpaceDE w:val="0"/>
        <w:autoSpaceDN w:val="0"/>
        <w:adjustRightInd w:val="0"/>
        <w:spacing w:after="0" w:line="240" w:lineRule="auto"/>
        <w:ind w:left="660" w:hanging="376"/>
        <w:jc w:val="both"/>
        <w:rPr>
          <w:rFonts w:ascii="Times New Roman" w:hAnsi="Times New Roman" w:cs="Times New Roman"/>
          <w:sz w:val="26"/>
          <w:szCs w:val="26"/>
        </w:rPr>
      </w:pPr>
      <w:r>
        <w:rPr>
          <w:rFonts w:ascii="Times New Roman" w:hAnsi="Times New Roman" w:cs="Times New Roman"/>
          <w:sz w:val="26"/>
          <w:szCs w:val="26"/>
        </w:rPr>
        <w:t>Федеральны</w:t>
      </w:r>
      <w:proofErr w:type="gramStart"/>
      <w:r>
        <w:rPr>
          <w:rFonts w:ascii="Times New Roman" w:hAnsi="Times New Roman" w:cs="Times New Roman"/>
          <w:sz w:val="26"/>
          <w:szCs w:val="26"/>
        </w:rPr>
        <w:t>1</w:t>
      </w:r>
      <w:proofErr w:type="gramEnd"/>
      <w:r w:rsidR="006C1B91" w:rsidRPr="00813539">
        <w:rPr>
          <w:rFonts w:ascii="Times New Roman" w:hAnsi="Times New Roman" w:cs="Times New Roman"/>
          <w:sz w:val="26"/>
          <w:szCs w:val="26"/>
        </w:rPr>
        <w:t xml:space="preserve"> </w:t>
      </w:r>
      <w:hyperlink r:id="rId13" w:history="1">
        <w:r w:rsidR="006C1B91" w:rsidRPr="00813539">
          <w:rPr>
            <w:rFonts w:ascii="Times New Roman" w:hAnsi="Times New Roman" w:cs="Times New Roman"/>
            <w:sz w:val="26"/>
            <w:szCs w:val="26"/>
          </w:rPr>
          <w:t>закон</w:t>
        </w:r>
      </w:hyperlink>
      <w:r w:rsidR="006C1B91" w:rsidRPr="00813539">
        <w:rPr>
          <w:rFonts w:ascii="Times New Roman" w:hAnsi="Times New Roman" w:cs="Times New Roman"/>
          <w:sz w:val="26"/>
          <w:szCs w:val="26"/>
        </w:rPr>
        <w:t xml:space="preserve"> от 27.07.2006 № 149-ФЗ «Об информации, информационных технологиях и о защите информации»</w:t>
      </w:r>
      <w:r w:rsidR="000B2CB8" w:rsidRPr="00813539">
        <w:rPr>
          <w:rFonts w:ascii="Times New Roman" w:hAnsi="Times New Roman" w:cs="Times New Roman"/>
          <w:sz w:val="26"/>
          <w:szCs w:val="26"/>
        </w:rPr>
        <w:t xml:space="preserve"> («Российская газета», № 165, 29.07.2006, «Собрание законодательства РФ», 31.07.2006, № 31 (ч.1), ст. 3448, «Парламентская газета», № 126-127, 03.08.2006)</w:t>
      </w:r>
      <w:r w:rsidR="006C1B91" w:rsidRPr="00813539">
        <w:rPr>
          <w:rFonts w:ascii="Times New Roman" w:hAnsi="Times New Roman" w:cs="Times New Roman"/>
          <w:sz w:val="26"/>
          <w:szCs w:val="26"/>
        </w:rPr>
        <w:t>;</w:t>
      </w:r>
    </w:p>
    <w:p w:rsidR="000B2CB8" w:rsidRPr="00813539" w:rsidRDefault="00607384" w:rsidP="009D30DD">
      <w:pPr>
        <w:widowControl w:val="0"/>
        <w:numPr>
          <w:ilvl w:val="0"/>
          <w:numId w:val="12"/>
        </w:numPr>
        <w:tabs>
          <w:tab w:val="clear" w:pos="1260"/>
          <w:tab w:val="num" w:pos="660"/>
        </w:tabs>
        <w:autoSpaceDE w:val="0"/>
        <w:autoSpaceDN w:val="0"/>
        <w:adjustRightInd w:val="0"/>
        <w:spacing w:after="0" w:line="240" w:lineRule="auto"/>
        <w:ind w:left="660" w:hanging="376"/>
        <w:jc w:val="both"/>
        <w:rPr>
          <w:rFonts w:ascii="Times New Roman" w:hAnsi="Times New Roman" w:cs="Times New Roman"/>
          <w:sz w:val="26"/>
          <w:szCs w:val="26"/>
        </w:rPr>
      </w:pPr>
      <w:r>
        <w:rPr>
          <w:rFonts w:ascii="Times New Roman" w:hAnsi="Times New Roman" w:cs="Times New Roman"/>
          <w:sz w:val="26"/>
          <w:szCs w:val="26"/>
        </w:rPr>
        <w:t>Федеральный закон</w:t>
      </w:r>
      <w:r w:rsidR="000B2CB8" w:rsidRPr="00813539">
        <w:rPr>
          <w:rFonts w:ascii="Times New Roman" w:hAnsi="Times New Roman" w:cs="Times New Roman"/>
          <w:sz w:val="26"/>
          <w:szCs w:val="26"/>
        </w:rPr>
        <w:t xml:space="preserve"> от 27.07.2010 № 210-ФЗ «Об организации предоставления государственных и муниципальных услуг» («Российская газета», № 168,30.07.2010, «Собрание законодательства РФ», 02.08.2010, № 31, ст. 4179);</w:t>
      </w:r>
    </w:p>
    <w:p w:rsidR="006B2119" w:rsidRPr="00813539" w:rsidRDefault="00607384" w:rsidP="009D30DD">
      <w:pPr>
        <w:widowControl w:val="0"/>
        <w:numPr>
          <w:ilvl w:val="0"/>
          <w:numId w:val="12"/>
        </w:numPr>
        <w:tabs>
          <w:tab w:val="clear" w:pos="1260"/>
          <w:tab w:val="num" w:pos="660"/>
        </w:tabs>
        <w:autoSpaceDE w:val="0"/>
        <w:autoSpaceDN w:val="0"/>
        <w:adjustRightInd w:val="0"/>
        <w:spacing w:after="0" w:line="240" w:lineRule="auto"/>
        <w:ind w:left="660" w:hanging="376"/>
        <w:jc w:val="both"/>
        <w:rPr>
          <w:rFonts w:ascii="Times New Roman" w:hAnsi="Times New Roman" w:cs="Times New Roman"/>
          <w:sz w:val="26"/>
          <w:szCs w:val="26"/>
        </w:rPr>
      </w:pPr>
      <w:r>
        <w:rPr>
          <w:rFonts w:ascii="Times New Roman" w:eastAsia="Calibri" w:hAnsi="Times New Roman" w:cs="Times New Roman"/>
          <w:sz w:val="26"/>
          <w:szCs w:val="26"/>
          <w:lang w:eastAsia="en-US"/>
        </w:rPr>
        <w:t>Федеральный закон</w:t>
      </w:r>
      <w:r w:rsidR="000B2CB8" w:rsidRPr="00813539">
        <w:rPr>
          <w:rFonts w:ascii="Times New Roman" w:eastAsia="Calibri" w:hAnsi="Times New Roman" w:cs="Times New Roman"/>
          <w:sz w:val="26"/>
          <w:szCs w:val="26"/>
          <w:lang w:eastAsia="en-US"/>
        </w:rPr>
        <w:t xml:space="preserve"> от 21.07.1997 № 122-ФЗ «О государственной регистрации прав на недвижимое имущество и сделок с ним» («Собрание законодательства РФ», 28.07.1997, № 30, ст. 3594, «Российская газета», № 145, 30.07.1997);</w:t>
      </w:r>
    </w:p>
    <w:p w:rsidR="000B2CB8" w:rsidRPr="00813539" w:rsidRDefault="00607384" w:rsidP="009D30DD">
      <w:pPr>
        <w:widowControl w:val="0"/>
        <w:numPr>
          <w:ilvl w:val="0"/>
          <w:numId w:val="12"/>
        </w:numPr>
        <w:tabs>
          <w:tab w:val="clear" w:pos="1260"/>
          <w:tab w:val="num" w:pos="660"/>
        </w:tabs>
        <w:autoSpaceDE w:val="0"/>
        <w:autoSpaceDN w:val="0"/>
        <w:adjustRightInd w:val="0"/>
        <w:spacing w:after="0" w:line="240" w:lineRule="auto"/>
        <w:ind w:left="660" w:hanging="376"/>
        <w:jc w:val="both"/>
        <w:rPr>
          <w:rFonts w:ascii="Times New Roman" w:hAnsi="Times New Roman" w:cs="Times New Roman"/>
          <w:sz w:val="26"/>
          <w:szCs w:val="26"/>
        </w:rPr>
      </w:pPr>
      <w:r>
        <w:rPr>
          <w:rFonts w:ascii="Times New Roman" w:eastAsia="Calibri" w:hAnsi="Times New Roman" w:cs="Times New Roman"/>
          <w:sz w:val="26"/>
          <w:szCs w:val="26"/>
          <w:lang w:eastAsia="en-US"/>
        </w:rPr>
        <w:t>Федеральный закон</w:t>
      </w:r>
      <w:r w:rsidR="000B2CB8" w:rsidRPr="00813539">
        <w:rPr>
          <w:rFonts w:ascii="Times New Roman" w:eastAsia="Calibri" w:hAnsi="Times New Roman" w:cs="Times New Roman"/>
          <w:sz w:val="26"/>
          <w:szCs w:val="26"/>
          <w:lang w:eastAsia="en-US"/>
        </w:rPr>
        <w:t xml:space="preserve"> от 25.10.2001 № 137-ФЗ «О введении в действие Земельного кодекса Российской Федерации» («Собрание законодательства РФ», 29.10.2001, № 44, ст. 4148, «Парламентская газета», № 204-205, 30.10.2001, «Российская газета», № 211-212, 30.10.2001);</w:t>
      </w:r>
    </w:p>
    <w:p w:rsidR="000B2CB8" w:rsidRPr="00607384" w:rsidRDefault="00607384" w:rsidP="009D30DD">
      <w:pPr>
        <w:widowControl w:val="0"/>
        <w:numPr>
          <w:ilvl w:val="0"/>
          <w:numId w:val="12"/>
        </w:numPr>
        <w:tabs>
          <w:tab w:val="clear" w:pos="1260"/>
          <w:tab w:val="num" w:pos="660"/>
        </w:tabs>
        <w:autoSpaceDE w:val="0"/>
        <w:autoSpaceDN w:val="0"/>
        <w:adjustRightInd w:val="0"/>
        <w:spacing w:after="0" w:line="240" w:lineRule="auto"/>
        <w:ind w:left="660" w:hanging="376"/>
        <w:jc w:val="both"/>
        <w:rPr>
          <w:rFonts w:ascii="Times New Roman" w:hAnsi="Times New Roman" w:cs="Times New Roman"/>
          <w:sz w:val="26"/>
          <w:szCs w:val="26"/>
        </w:rPr>
      </w:pPr>
      <w:r>
        <w:rPr>
          <w:rFonts w:ascii="Times New Roman" w:eastAsia="Calibri" w:hAnsi="Times New Roman" w:cs="Times New Roman"/>
          <w:sz w:val="26"/>
          <w:szCs w:val="26"/>
          <w:lang w:eastAsia="en-US"/>
        </w:rPr>
        <w:lastRenderedPageBreak/>
        <w:t>Федеральный закон</w:t>
      </w:r>
      <w:r w:rsidR="00574265" w:rsidRPr="00813539">
        <w:rPr>
          <w:rFonts w:ascii="Times New Roman" w:eastAsia="Calibri" w:hAnsi="Times New Roman" w:cs="Times New Roman"/>
          <w:sz w:val="26"/>
          <w:szCs w:val="26"/>
          <w:lang w:eastAsia="en-US"/>
        </w:rPr>
        <w:t xml:space="preserve"> от 22.10.2004 № 125-ФЗ «Об архивном деле в Российской Федерации» («Парламентская газета», № 201, 27.10.2004, «Российская газета», № 237, 27.10.2004, «Собрание законодательства Р</w:t>
      </w:r>
      <w:r w:rsidR="00E5211F">
        <w:rPr>
          <w:rFonts w:ascii="Times New Roman" w:eastAsia="Calibri" w:hAnsi="Times New Roman" w:cs="Times New Roman"/>
          <w:sz w:val="26"/>
          <w:szCs w:val="26"/>
          <w:lang w:eastAsia="en-US"/>
        </w:rPr>
        <w:t>Ф», 25.10.2004, № 43, ст. 4169);</w:t>
      </w:r>
      <w:r w:rsidR="00574265" w:rsidRPr="00813539">
        <w:rPr>
          <w:rFonts w:ascii="Times New Roman" w:eastAsia="Calibri" w:hAnsi="Times New Roman" w:cs="Times New Roman"/>
          <w:sz w:val="26"/>
          <w:szCs w:val="26"/>
          <w:lang w:eastAsia="en-US"/>
        </w:rPr>
        <w:t xml:space="preserve"> </w:t>
      </w:r>
    </w:p>
    <w:p w:rsidR="00607384" w:rsidRPr="00813539" w:rsidRDefault="00607384" w:rsidP="009D30DD">
      <w:pPr>
        <w:widowControl w:val="0"/>
        <w:numPr>
          <w:ilvl w:val="0"/>
          <w:numId w:val="12"/>
        </w:numPr>
        <w:tabs>
          <w:tab w:val="clear" w:pos="1260"/>
          <w:tab w:val="num" w:pos="709"/>
        </w:tabs>
        <w:autoSpaceDE w:val="0"/>
        <w:autoSpaceDN w:val="0"/>
        <w:adjustRightInd w:val="0"/>
        <w:spacing w:after="0" w:line="240" w:lineRule="auto"/>
        <w:ind w:left="709" w:hanging="425"/>
        <w:jc w:val="both"/>
        <w:rPr>
          <w:rFonts w:ascii="Times New Roman" w:hAnsi="Times New Roman" w:cs="Times New Roman"/>
          <w:sz w:val="26"/>
          <w:szCs w:val="26"/>
        </w:rPr>
      </w:pPr>
      <w:r w:rsidRPr="00607384">
        <w:rPr>
          <w:rFonts w:ascii="Times New Roman" w:hAnsi="Times New Roman" w:cs="Times New Roman"/>
          <w:sz w:val="26"/>
          <w:szCs w:val="26"/>
        </w:rPr>
        <w:t>Постановление Правительства РФ от 26 марта 2016г. № 236 "О требованиях к предоставлению в электронной форме государственных и муниципальных услуг"</w:t>
      </w:r>
      <w:r w:rsidR="00E5211F">
        <w:rPr>
          <w:rFonts w:ascii="Times New Roman" w:hAnsi="Times New Roman" w:cs="Times New Roman"/>
          <w:sz w:val="26"/>
          <w:szCs w:val="26"/>
        </w:rPr>
        <w:t>.</w:t>
      </w:r>
    </w:p>
    <w:p w:rsidR="009C3B7E" w:rsidRPr="00813539" w:rsidRDefault="009C3B7E" w:rsidP="00E5211F">
      <w:pPr>
        <w:pStyle w:val="ConsPlusNormal"/>
        <w:tabs>
          <w:tab w:val="num" w:pos="660"/>
        </w:tabs>
        <w:jc w:val="both"/>
        <w:rPr>
          <w:rFonts w:ascii="Times New Roman" w:hAnsi="Times New Roman"/>
        </w:rPr>
      </w:pPr>
      <w:r w:rsidRPr="00813539">
        <w:rPr>
          <w:rFonts w:ascii="Times New Roman" w:hAnsi="Times New Roman"/>
        </w:rPr>
        <w:t>В случае организации предоставления муниципальной услуги в МФЦ также:</w:t>
      </w:r>
    </w:p>
    <w:p w:rsidR="009C3B7E" w:rsidRPr="00813539" w:rsidRDefault="00607384" w:rsidP="009D30DD">
      <w:pPr>
        <w:pStyle w:val="ConsPlusNormal"/>
        <w:numPr>
          <w:ilvl w:val="0"/>
          <w:numId w:val="13"/>
        </w:numPr>
        <w:tabs>
          <w:tab w:val="clear" w:pos="1544"/>
          <w:tab w:val="num" w:pos="660"/>
        </w:tabs>
        <w:ind w:left="660" w:hanging="376"/>
        <w:jc w:val="both"/>
        <w:rPr>
          <w:rFonts w:ascii="Times New Roman" w:hAnsi="Times New Roman"/>
        </w:rPr>
      </w:pPr>
      <w:r>
        <w:rPr>
          <w:rFonts w:ascii="Times New Roman" w:hAnsi="Times New Roman"/>
        </w:rPr>
        <w:t>Постановление</w:t>
      </w:r>
      <w:r w:rsidR="009C3B7E" w:rsidRPr="00813539">
        <w:rPr>
          <w:rFonts w:ascii="Times New Roman" w:hAnsi="Times New Roman"/>
        </w:rPr>
        <w:t xml:space="preserve"> Правительства РФ от 22.12.2012 N 1376 "Об утверждении </w:t>
      </w:r>
      <w:proofErr w:type="gramStart"/>
      <w:r w:rsidR="009C3B7E" w:rsidRPr="00813539">
        <w:rPr>
          <w:rFonts w:ascii="Times New Roman" w:hAnsi="Times New Roman"/>
        </w:rPr>
        <w:t>Правил организации деятельности многофункциональных центров предоставления государственных</w:t>
      </w:r>
      <w:proofErr w:type="gramEnd"/>
      <w:r w:rsidR="009C3B7E" w:rsidRPr="00813539">
        <w:rPr>
          <w:rFonts w:ascii="Times New Roman" w:hAnsi="Times New Roman"/>
        </w:rPr>
        <w:t xml:space="preserve"> и муниципальных услуг";</w:t>
      </w:r>
    </w:p>
    <w:p w:rsidR="009C3B7E" w:rsidRPr="00813539" w:rsidRDefault="009C3B7E" w:rsidP="009D30DD">
      <w:pPr>
        <w:pStyle w:val="ConsPlusNormal"/>
        <w:numPr>
          <w:ilvl w:val="0"/>
          <w:numId w:val="13"/>
        </w:numPr>
        <w:tabs>
          <w:tab w:val="clear" w:pos="1544"/>
          <w:tab w:val="num" w:pos="660"/>
        </w:tabs>
        <w:ind w:left="660" w:hanging="376"/>
        <w:jc w:val="both"/>
        <w:rPr>
          <w:rFonts w:ascii="Times New Roman" w:hAnsi="Times New Roman"/>
        </w:rPr>
      </w:pPr>
      <w:r w:rsidRPr="00813539">
        <w:rPr>
          <w:rFonts w:ascii="Times New Roman" w:hAnsi="Times New Roman"/>
        </w:rPr>
        <w:t>Постановление Правительства Амурской области от 26.04.2013 N 197 "О государственных и муниципальных услугах,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расположенных на территории Амурской области".</w:t>
      </w:r>
    </w:p>
    <w:p w:rsidR="00607384" w:rsidRDefault="00607384" w:rsidP="00607384">
      <w:pPr>
        <w:pStyle w:val="ConsPlusNormal"/>
        <w:jc w:val="center"/>
        <w:rPr>
          <w:rFonts w:ascii="Times New Roman" w:hAnsi="Times New Roman"/>
          <w:b/>
          <w:bCs/>
        </w:rPr>
      </w:pPr>
    </w:p>
    <w:p w:rsidR="009C3B7E" w:rsidRDefault="00E5211F" w:rsidP="00607384">
      <w:pPr>
        <w:pStyle w:val="ConsPlusNormal"/>
        <w:jc w:val="center"/>
        <w:rPr>
          <w:rFonts w:ascii="Times New Roman" w:hAnsi="Times New Roman"/>
          <w:b/>
          <w:bCs/>
        </w:rPr>
      </w:pPr>
      <w:r w:rsidRPr="00E5211F">
        <w:rPr>
          <w:rFonts w:ascii="Times New Roman" w:hAnsi="Times New Roman"/>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5211F" w:rsidRPr="00813539" w:rsidRDefault="00E5211F" w:rsidP="00607384">
      <w:pPr>
        <w:pStyle w:val="ConsPlusNormal"/>
        <w:jc w:val="center"/>
        <w:rPr>
          <w:rFonts w:ascii="Times New Roman" w:hAnsi="Times New Roman"/>
        </w:rPr>
      </w:pPr>
    </w:p>
    <w:p w:rsidR="009C3B7E" w:rsidRPr="00813539" w:rsidRDefault="00E5211F" w:rsidP="009D30DD">
      <w:pPr>
        <w:pStyle w:val="ConsPlusNormal"/>
        <w:numPr>
          <w:ilvl w:val="1"/>
          <w:numId w:val="27"/>
        </w:numPr>
        <w:ind w:left="0" w:firstLine="709"/>
        <w:jc w:val="both"/>
        <w:rPr>
          <w:rFonts w:ascii="Times New Roman" w:hAnsi="Times New Roman"/>
        </w:rPr>
      </w:pPr>
      <w:r>
        <w:rPr>
          <w:rFonts w:ascii="Times New Roman" w:hAnsi="Times New Roman"/>
        </w:rPr>
        <w:t xml:space="preserve">Для получения муниципальной услуги заявитель представляет: </w:t>
      </w:r>
    </w:p>
    <w:p w:rsidR="006F3ED7" w:rsidRDefault="00E5211F" w:rsidP="009D30DD">
      <w:pPr>
        <w:pStyle w:val="ConsPlusNormal"/>
        <w:numPr>
          <w:ilvl w:val="2"/>
          <w:numId w:val="27"/>
        </w:numPr>
        <w:ind w:left="0" w:firstLine="708"/>
        <w:jc w:val="both"/>
        <w:rPr>
          <w:rFonts w:ascii="Times New Roman" w:hAnsi="Times New Roman"/>
        </w:rPr>
      </w:pPr>
      <w:r>
        <w:rPr>
          <w:rFonts w:ascii="Times New Roman" w:hAnsi="Times New Roman"/>
        </w:rPr>
        <w:t>З</w:t>
      </w:r>
      <w:r w:rsidR="00B60D4A" w:rsidRPr="00813539">
        <w:rPr>
          <w:rFonts w:ascii="Times New Roman" w:hAnsi="Times New Roman"/>
        </w:rPr>
        <w:t xml:space="preserve">аявление о предоставлении в безвозмездное пользование земельного участка по форме, </w:t>
      </w:r>
      <w:r>
        <w:rPr>
          <w:rFonts w:ascii="Times New Roman" w:hAnsi="Times New Roman"/>
        </w:rPr>
        <w:t>содержащейся</w:t>
      </w:r>
      <w:r w:rsidR="00B60D4A" w:rsidRPr="00813539">
        <w:rPr>
          <w:rFonts w:ascii="Times New Roman" w:hAnsi="Times New Roman"/>
        </w:rPr>
        <w:t xml:space="preserve"> </w:t>
      </w:r>
      <w:r>
        <w:rPr>
          <w:rFonts w:ascii="Times New Roman" w:hAnsi="Times New Roman"/>
        </w:rPr>
        <w:t xml:space="preserve">в </w:t>
      </w:r>
      <w:r w:rsidR="00B60D4A" w:rsidRPr="00813539">
        <w:rPr>
          <w:rFonts w:ascii="Times New Roman" w:hAnsi="Times New Roman"/>
        </w:rPr>
        <w:t>приложени</w:t>
      </w:r>
      <w:r>
        <w:rPr>
          <w:rFonts w:ascii="Times New Roman" w:hAnsi="Times New Roman"/>
        </w:rPr>
        <w:t>и № 2</w:t>
      </w:r>
      <w:r w:rsidR="00B60D4A" w:rsidRPr="00813539">
        <w:rPr>
          <w:rFonts w:ascii="Times New Roman" w:hAnsi="Times New Roman"/>
        </w:rPr>
        <w:t xml:space="preserve"> к настоящему </w:t>
      </w:r>
      <w:r>
        <w:rPr>
          <w:rFonts w:ascii="Times New Roman" w:hAnsi="Times New Roman"/>
        </w:rPr>
        <w:t xml:space="preserve">Административному регламенту. </w:t>
      </w:r>
    </w:p>
    <w:p w:rsidR="00E5211F" w:rsidRPr="00E5211F" w:rsidRDefault="00E5211F" w:rsidP="00E5211F">
      <w:pPr>
        <w:pStyle w:val="ConsPlusNormal"/>
        <w:ind w:firstLine="708"/>
        <w:jc w:val="both"/>
        <w:rPr>
          <w:rFonts w:ascii="Times New Roman" w:hAnsi="Times New Roman"/>
        </w:rPr>
      </w:pPr>
      <w:r w:rsidRPr="00E5211F">
        <w:rPr>
          <w:rFonts w:ascii="Times New Roman" w:hAnsi="Times New Roman"/>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5211F" w:rsidRPr="00E5211F" w:rsidRDefault="00E5211F" w:rsidP="00E5211F">
      <w:pPr>
        <w:pStyle w:val="ConsPlusNormal"/>
        <w:ind w:firstLine="708"/>
        <w:jc w:val="both"/>
        <w:rPr>
          <w:rFonts w:ascii="Times New Roman" w:hAnsi="Times New Roman"/>
        </w:rPr>
      </w:pPr>
      <w:r w:rsidRPr="00E5211F">
        <w:rPr>
          <w:rFonts w:ascii="Times New Roman" w:hAnsi="Times New Roman"/>
        </w:rPr>
        <w:t xml:space="preserve">В заявлении также указывается один из следующих способов направления результата предоставления </w:t>
      </w:r>
      <w:r>
        <w:rPr>
          <w:rFonts w:ascii="Times New Roman" w:hAnsi="Times New Roman"/>
        </w:rPr>
        <w:t>муниципальной</w:t>
      </w:r>
      <w:r w:rsidRPr="00E5211F">
        <w:rPr>
          <w:rFonts w:ascii="Times New Roman" w:hAnsi="Times New Roman"/>
        </w:rPr>
        <w:t xml:space="preserve"> услуги:</w:t>
      </w:r>
    </w:p>
    <w:p w:rsidR="00E5211F" w:rsidRPr="00E5211F" w:rsidRDefault="00E5211F" w:rsidP="00E5211F">
      <w:pPr>
        <w:pStyle w:val="ConsPlusNormal"/>
        <w:ind w:firstLine="708"/>
        <w:jc w:val="both"/>
        <w:rPr>
          <w:rFonts w:ascii="Times New Roman" w:hAnsi="Times New Roman"/>
        </w:rPr>
      </w:pPr>
      <w:r w:rsidRPr="00E5211F">
        <w:rPr>
          <w:rFonts w:ascii="Times New Roman" w:hAnsi="Times New Roman"/>
        </w:rPr>
        <w:t>в форме электронного документа в личном кабинете на ЕПГУ;</w:t>
      </w:r>
    </w:p>
    <w:p w:rsidR="00E5211F" w:rsidRPr="00E5211F" w:rsidRDefault="00E5211F" w:rsidP="00E5211F">
      <w:pPr>
        <w:pStyle w:val="ConsPlusNormal"/>
        <w:ind w:firstLine="708"/>
        <w:jc w:val="both"/>
        <w:rPr>
          <w:rFonts w:ascii="Times New Roman" w:hAnsi="Times New Roman"/>
        </w:rPr>
      </w:pPr>
      <w:r w:rsidRPr="00E5211F">
        <w:rPr>
          <w:rFonts w:ascii="Times New Roman" w:hAnsi="Times New Roman"/>
        </w:rPr>
        <w:t>на бумажном носителе в виде распечатанного экземпляра электронного документа в Уполномоченном органе, многофункциональном центре;</w:t>
      </w:r>
    </w:p>
    <w:p w:rsidR="00E5211F" w:rsidRDefault="00E5211F" w:rsidP="00E5211F">
      <w:pPr>
        <w:pStyle w:val="ConsPlusNormal"/>
        <w:ind w:firstLine="708"/>
        <w:jc w:val="both"/>
        <w:rPr>
          <w:rFonts w:ascii="Times New Roman" w:hAnsi="Times New Roman"/>
        </w:rPr>
      </w:pPr>
      <w:r w:rsidRPr="00E5211F">
        <w:rPr>
          <w:rFonts w:ascii="Times New Roman" w:hAnsi="Times New Roman"/>
        </w:rPr>
        <w:t>на бумажном носителе в Уполномоченном органе, многофункциональном центре.</w:t>
      </w:r>
    </w:p>
    <w:p w:rsidR="00E5211F" w:rsidRDefault="00E5211F" w:rsidP="009D30DD">
      <w:pPr>
        <w:pStyle w:val="ConsPlusNormal"/>
        <w:numPr>
          <w:ilvl w:val="2"/>
          <w:numId w:val="27"/>
        </w:numPr>
        <w:jc w:val="both"/>
        <w:rPr>
          <w:rFonts w:ascii="Times New Roman" w:hAnsi="Times New Roman"/>
        </w:rPr>
      </w:pPr>
      <w:r w:rsidRPr="00E5211F">
        <w:rPr>
          <w:rFonts w:ascii="Times New Roman" w:hAnsi="Times New Roman"/>
        </w:rPr>
        <w:t>Документ, удостоверяющий личность заявителя, представителя</w:t>
      </w:r>
      <w:r>
        <w:rPr>
          <w:rFonts w:ascii="Times New Roman" w:hAnsi="Times New Roman"/>
        </w:rPr>
        <w:t xml:space="preserve">. </w:t>
      </w:r>
    </w:p>
    <w:p w:rsidR="00E5211F" w:rsidRPr="00E5211F" w:rsidRDefault="00E5211F" w:rsidP="00E5211F">
      <w:pPr>
        <w:pStyle w:val="ConsPlusNormal"/>
        <w:ind w:firstLine="709"/>
        <w:jc w:val="both"/>
        <w:rPr>
          <w:rFonts w:ascii="Times New Roman" w:hAnsi="Times New Roman"/>
        </w:rPr>
      </w:pPr>
      <w:r w:rsidRPr="00E5211F">
        <w:rPr>
          <w:rFonts w:ascii="Times New Roman" w:hAnsi="Times New Roman"/>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5211F">
        <w:rPr>
          <w:rFonts w:ascii="Times New Roman" w:hAnsi="Times New Roman"/>
        </w:rPr>
        <w:t>ии и ау</w:t>
      </w:r>
      <w:proofErr w:type="gramEnd"/>
      <w:r w:rsidRPr="00E5211F">
        <w:rPr>
          <w:rFonts w:ascii="Times New Roman" w:hAnsi="Times New Roman"/>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5211F" w:rsidRPr="00E5211F" w:rsidRDefault="00E5211F" w:rsidP="00E5211F">
      <w:pPr>
        <w:pStyle w:val="ConsPlusNormal"/>
        <w:ind w:firstLine="709"/>
        <w:jc w:val="both"/>
        <w:rPr>
          <w:rFonts w:ascii="Times New Roman" w:hAnsi="Times New Roman"/>
        </w:rPr>
      </w:pPr>
      <w:r w:rsidRPr="00E5211F">
        <w:rPr>
          <w:rFonts w:ascii="Times New Roman" w:hAnsi="Times New Roman"/>
        </w:rPr>
        <w:t>В случае</w:t>
      </w:r>
      <w:proofErr w:type="gramStart"/>
      <w:r w:rsidRPr="00E5211F">
        <w:rPr>
          <w:rFonts w:ascii="Times New Roman" w:hAnsi="Times New Roman"/>
        </w:rPr>
        <w:t>,</w:t>
      </w:r>
      <w:proofErr w:type="gramEnd"/>
      <w:r w:rsidRPr="00E5211F">
        <w:rPr>
          <w:rFonts w:ascii="Times New Roman" w:hAnsi="Times New Roman"/>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E5211F" w:rsidRPr="00E5211F" w:rsidRDefault="00E5211F" w:rsidP="00E5211F">
      <w:pPr>
        <w:pStyle w:val="ConsPlusNormal"/>
        <w:ind w:firstLine="709"/>
        <w:jc w:val="both"/>
        <w:rPr>
          <w:rFonts w:ascii="Times New Roman" w:hAnsi="Times New Roman"/>
        </w:rPr>
      </w:pPr>
      <w:r w:rsidRPr="00E5211F">
        <w:rPr>
          <w:rFonts w:ascii="Times New Roman" w:hAnsi="Times New Roman"/>
        </w:rPr>
        <w:lastRenderedPageBreak/>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E5211F" w:rsidRPr="00E5211F" w:rsidRDefault="00E5211F" w:rsidP="00E5211F">
      <w:pPr>
        <w:pStyle w:val="ConsPlusNormal"/>
        <w:ind w:firstLine="709"/>
        <w:jc w:val="both"/>
        <w:rPr>
          <w:rFonts w:ascii="Times New Roman" w:hAnsi="Times New Roman"/>
        </w:rPr>
      </w:pPr>
      <w:r w:rsidRPr="00E5211F">
        <w:rPr>
          <w:rFonts w:ascii="Times New Roman" w:hAnsi="Times New Roman"/>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E5211F" w:rsidRDefault="00E5211F" w:rsidP="00E5211F">
      <w:pPr>
        <w:pStyle w:val="ConsPlusNormal"/>
        <w:ind w:firstLine="709"/>
        <w:jc w:val="both"/>
        <w:rPr>
          <w:rFonts w:ascii="Times New Roman" w:hAnsi="Times New Roman"/>
        </w:rPr>
      </w:pPr>
      <w:r w:rsidRPr="00E5211F">
        <w:rPr>
          <w:rFonts w:ascii="Times New Roman" w:hAnsi="Times New Roman"/>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0D2CF2" w:rsidRPr="00E5211F" w:rsidRDefault="00E5211F" w:rsidP="009D30DD">
      <w:pPr>
        <w:pStyle w:val="ConsPlusNormal"/>
        <w:numPr>
          <w:ilvl w:val="2"/>
          <w:numId w:val="27"/>
        </w:numPr>
        <w:ind w:left="0" w:firstLine="708"/>
        <w:jc w:val="both"/>
        <w:rPr>
          <w:rFonts w:ascii="Times New Roman" w:hAnsi="Times New Roman"/>
        </w:rPr>
      </w:pPr>
      <w:r>
        <w:rPr>
          <w:rFonts w:ascii="Times New Roman" w:hAnsi="Times New Roman"/>
        </w:rPr>
        <w:t>Д</w:t>
      </w:r>
      <w:r w:rsidRPr="00E5211F">
        <w:rPr>
          <w:rFonts w:ascii="Times New Roman" w:hAnsi="Times New Roman"/>
        </w:rPr>
        <w:t>окументы, подтверждающие право заявителя на приобретение земельного участка в безвозмездное пользование без проведения торгов, предусмотренные перечнем, за исключением документов, указанных в перечне, которые запрашиваются посредством межведомственного взаимодействия и которые заявитель вправе представить по собственной инициативе.</w:t>
      </w:r>
    </w:p>
    <w:p w:rsidR="00973A12" w:rsidRPr="00813539" w:rsidRDefault="00973A12" w:rsidP="00E5211F">
      <w:pPr>
        <w:widowControl w:val="0"/>
        <w:spacing w:after="0" w:line="240" w:lineRule="auto"/>
        <w:ind w:firstLine="709"/>
        <w:jc w:val="both"/>
        <w:rPr>
          <w:rFonts w:ascii="Times New Roman" w:hAnsi="Times New Roman" w:cs="Times New Roman"/>
          <w:sz w:val="26"/>
          <w:szCs w:val="26"/>
        </w:rPr>
      </w:pPr>
      <w:r w:rsidRPr="00813539">
        <w:rPr>
          <w:rFonts w:ascii="Times New Roman" w:hAnsi="Times New Roman" w:cs="Times New Roman"/>
          <w:sz w:val="26"/>
          <w:szCs w:val="26"/>
        </w:rPr>
        <w:t>При обращении на основании:</w:t>
      </w:r>
    </w:p>
    <w:p w:rsidR="00DC1253" w:rsidRPr="00813539" w:rsidRDefault="00973A12" w:rsidP="00E5211F">
      <w:pPr>
        <w:widowControl w:val="0"/>
        <w:spacing w:after="0" w:line="240" w:lineRule="auto"/>
        <w:ind w:firstLine="709"/>
        <w:jc w:val="both"/>
        <w:rPr>
          <w:rFonts w:ascii="Times New Roman" w:hAnsi="Times New Roman" w:cs="Times New Roman"/>
          <w:sz w:val="26"/>
          <w:szCs w:val="26"/>
        </w:rPr>
      </w:pPr>
      <w:r w:rsidRPr="00813539">
        <w:rPr>
          <w:rFonts w:ascii="Times New Roman" w:hAnsi="Times New Roman" w:cs="Times New Roman"/>
          <w:sz w:val="26"/>
          <w:szCs w:val="26"/>
        </w:rPr>
        <w:t xml:space="preserve">- </w:t>
      </w:r>
      <w:r w:rsidR="00DC1253" w:rsidRPr="00813539">
        <w:rPr>
          <w:rFonts w:ascii="Times New Roman" w:hAnsi="Times New Roman" w:cs="Times New Roman"/>
          <w:sz w:val="26"/>
          <w:szCs w:val="26"/>
        </w:rPr>
        <w:t>подпункта 1 пункта 1.2. административного регламента –</w:t>
      </w:r>
      <w:r w:rsidR="00E5211F">
        <w:rPr>
          <w:rFonts w:ascii="Times New Roman" w:hAnsi="Times New Roman" w:cs="Times New Roman"/>
          <w:sz w:val="26"/>
          <w:szCs w:val="26"/>
        </w:rPr>
        <w:t xml:space="preserve"> документы, предусмотренные </w:t>
      </w:r>
      <w:r w:rsidR="00DC1253" w:rsidRPr="00813539">
        <w:rPr>
          <w:rFonts w:ascii="Times New Roman" w:hAnsi="Times New Roman" w:cs="Times New Roman"/>
          <w:sz w:val="26"/>
          <w:szCs w:val="26"/>
        </w:rPr>
        <w:t>Перечнем, утверждён</w:t>
      </w:r>
      <w:r w:rsidR="00E5211F">
        <w:rPr>
          <w:rFonts w:ascii="Times New Roman" w:hAnsi="Times New Roman" w:cs="Times New Roman"/>
          <w:sz w:val="26"/>
          <w:szCs w:val="26"/>
        </w:rPr>
        <w:t xml:space="preserve">ным Приказом </w:t>
      </w:r>
      <w:r w:rsidR="00EF1A10">
        <w:rPr>
          <w:rFonts w:ascii="Times New Roman" w:hAnsi="Times New Roman" w:cs="Times New Roman"/>
          <w:sz w:val="26"/>
          <w:szCs w:val="26"/>
        </w:rPr>
        <w:t>Росреестра</w:t>
      </w:r>
      <w:r w:rsidR="00DC1253" w:rsidRPr="00813539">
        <w:rPr>
          <w:rFonts w:ascii="Times New Roman" w:hAnsi="Times New Roman" w:cs="Times New Roman"/>
          <w:sz w:val="26"/>
          <w:szCs w:val="26"/>
        </w:rPr>
        <w:t xml:space="preserve"> от </w:t>
      </w:r>
      <w:r w:rsidR="00EF1A10">
        <w:rPr>
          <w:rFonts w:ascii="Times New Roman" w:hAnsi="Times New Roman" w:cs="Times New Roman"/>
          <w:sz w:val="26"/>
          <w:szCs w:val="26"/>
        </w:rPr>
        <w:t>02</w:t>
      </w:r>
      <w:r w:rsidR="00DC1253" w:rsidRPr="00813539">
        <w:rPr>
          <w:rFonts w:ascii="Times New Roman" w:hAnsi="Times New Roman" w:cs="Times New Roman"/>
          <w:sz w:val="26"/>
          <w:szCs w:val="26"/>
        </w:rPr>
        <w:t>.0</w:t>
      </w:r>
      <w:r w:rsidR="00EF1A10">
        <w:rPr>
          <w:rFonts w:ascii="Times New Roman" w:hAnsi="Times New Roman" w:cs="Times New Roman"/>
          <w:sz w:val="26"/>
          <w:szCs w:val="26"/>
        </w:rPr>
        <w:t>9</w:t>
      </w:r>
      <w:r w:rsidR="00DC1253" w:rsidRPr="00813539">
        <w:rPr>
          <w:rFonts w:ascii="Times New Roman" w:hAnsi="Times New Roman" w:cs="Times New Roman"/>
          <w:sz w:val="26"/>
          <w:szCs w:val="26"/>
        </w:rPr>
        <w:t>.20</w:t>
      </w:r>
      <w:r w:rsidR="00EF1A10">
        <w:rPr>
          <w:rFonts w:ascii="Times New Roman" w:hAnsi="Times New Roman" w:cs="Times New Roman"/>
          <w:sz w:val="26"/>
          <w:szCs w:val="26"/>
        </w:rPr>
        <w:t xml:space="preserve">20 № </w:t>
      </w:r>
      <w:proofErr w:type="gramStart"/>
      <w:r w:rsidR="00EF1A10">
        <w:rPr>
          <w:rFonts w:ascii="Times New Roman" w:hAnsi="Times New Roman" w:cs="Times New Roman"/>
          <w:sz w:val="26"/>
          <w:szCs w:val="26"/>
        </w:rPr>
        <w:t>П</w:t>
      </w:r>
      <w:proofErr w:type="gramEnd"/>
      <w:r w:rsidR="00EF1A10">
        <w:rPr>
          <w:rFonts w:ascii="Times New Roman" w:hAnsi="Times New Roman" w:cs="Times New Roman"/>
          <w:sz w:val="26"/>
          <w:szCs w:val="26"/>
        </w:rPr>
        <w:t>/0321</w:t>
      </w:r>
      <w:r w:rsidR="00DC1253" w:rsidRPr="00813539">
        <w:rPr>
          <w:rFonts w:ascii="Times New Roman" w:hAnsi="Times New Roman" w:cs="Times New Roman"/>
          <w:sz w:val="26"/>
          <w:szCs w:val="26"/>
        </w:rPr>
        <w:t>, подтверждающие право заявителя на предоставление земельного участка в соответствии с целями использования земельного участка;</w:t>
      </w:r>
    </w:p>
    <w:p w:rsidR="00DC1253" w:rsidRPr="00813539" w:rsidRDefault="00DC1253" w:rsidP="00E5211F">
      <w:pPr>
        <w:widowControl w:val="0"/>
        <w:spacing w:after="0" w:line="240" w:lineRule="auto"/>
        <w:ind w:firstLine="709"/>
        <w:jc w:val="both"/>
        <w:rPr>
          <w:rFonts w:ascii="Times New Roman" w:hAnsi="Times New Roman" w:cs="Times New Roman"/>
          <w:sz w:val="26"/>
          <w:szCs w:val="26"/>
        </w:rPr>
      </w:pPr>
      <w:r w:rsidRPr="00813539">
        <w:rPr>
          <w:rFonts w:ascii="Times New Roman" w:hAnsi="Times New Roman" w:cs="Times New Roman"/>
          <w:sz w:val="26"/>
          <w:szCs w:val="26"/>
        </w:rPr>
        <w:t xml:space="preserve">- подпункта 2 пункта 1.2. административного регламента - приказ о приеме на работу, выписка из трудовой книжки </w:t>
      </w:r>
      <w:r w:rsidR="00EF1A10" w:rsidRPr="00EF1A10">
        <w:rPr>
          <w:rFonts w:ascii="Times New Roman" w:hAnsi="Times New Roman" w:cs="Times New Roman"/>
          <w:sz w:val="26"/>
          <w:szCs w:val="26"/>
        </w:rPr>
        <w:t>(либо сведения о трудовой деятельности)</w:t>
      </w:r>
      <w:r w:rsidR="00EF1A10">
        <w:rPr>
          <w:rFonts w:ascii="Times New Roman" w:hAnsi="Times New Roman" w:cs="Times New Roman"/>
          <w:sz w:val="26"/>
          <w:szCs w:val="26"/>
        </w:rPr>
        <w:t xml:space="preserve"> </w:t>
      </w:r>
      <w:r w:rsidRPr="00813539">
        <w:rPr>
          <w:rFonts w:ascii="Times New Roman" w:hAnsi="Times New Roman" w:cs="Times New Roman"/>
          <w:sz w:val="26"/>
          <w:szCs w:val="26"/>
        </w:rPr>
        <w:t>или трудовой договор (контракт);</w:t>
      </w:r>
    </w:p>
    <w:p w:rsidR="00DC1253" w:rsidRPr="00813539" w:rsidRDefault="00DC1253" w:rsidP="00E5211F">
      <w:pPr>
        <w:widowControl w:val="0"/>
        <w:spacing w:after="0" w:line="240" w:lineRule="auto"/>
        <w:ind w:firstLine="709"/>
        <w:jc w:val="both"/>
        <w:rPr>
          <w:rFonts w:ascii="Times New Roman" w:hAnsi="Times New Roman" w:cs="Times New Roman"/>
          <w:sz w:val="26"/>
          <w:szCs w:val="26"/>
        </w:rPr>
      </w:pPr>
      <w:r w:rsidRPr="00813539">
        <w:rPr>
          <w:rFonts w:ascii="Times New Roman" w:hAnsi="Times New Roman" w:cs="Times New Roman"/>
          <w:sz w:val="26"/>
          <w:szCs w:val="26"/>
        </w:rPr>
        <w:t>- подпункта 3 пункта 1.</w:t>
      </w:r>
      <w:r w:rsidR="00EF1A10">
        <w:rPr>
          <w:rFonts w:ascii="Times New Roman" w:hAnsi="Times New Roman" w:cs="Times New Roman"/>
          <w:sz w:val="26"/>
          <w:szCs w:val="26"/>
        </w:rPr>
        <w:t>2. административного регламента</w:t>
      </w:r>
      <w:r w:rsidRPr="00813539">
        <w:rPr>
          <w:rFonts w:ascii="Times New Roman" w:hAnsi="Times New Roman" w:cs="Times New Roman"/>
          <w:sz w:val="26"/>
          <w:szCs w:val="26"/>
        </w:rPr>
        <w:t xml:space="preserve"> - документы, удостоверяющие (устанавливающие) права заявителя на здание, сооружение, если право на такое здание, сооружение не зарегистрировано в ЕГР</w:t>
      </w:r>
      <w:r w:rsidR="00EF1A10">
        <w:rPr>
          <w:rFonts w:ascii="Times New Roman" w:hAnsi="Times New Roman" w:cs="Times New Roman"/>
          <w:sz w:val="26"/>
          <w:szCs w:val="26"/>
        </w:rPr>
        <w:t xml:space="preserve">Н </w:t>
      </w:r>
      <w:r w:rsidR="00EF1A10" w:rsidRPr="00EF1A10">
        <w:rPr>
          <w:rFonts w:ascii="Times New Roman" w:hAnsi="Times New Roman" w:cs="Times New Roman"/>
          <w:sz w:val="26"/>
          <w:szCs w:val="26"/>
        </w:rPr>
        <w:t>(не требуется в случае строительства здания, сооружения)</w:t>
      </w:r>
      <w:r w:rsidRPr="00813539">
        <w:rPr>
          <w:rFonts w:ascii="Times New Roman" w:hAnsi="Times New Roman" w:cs="Times New Roman"/>
          <w:sz w:val="26"/>
          <w:szCs w:val="26"/>
        </w:rPr>
        <w:t>;</w:t>
      </w:r>
    </w:p>
    <w:p w:rsidR="00DC1253" w:rsidRPr="00813539" w:rsidRDefault="00DC1253" w:rsidP="00E5211F">
      <w:pPr>
        <w:widowControl w:val="0"/>
        <w:spacing w:after="0" w:line="240" w:lineRule="auto"/>
        <w:ind w:firstLine="709"/>
        <w:jc w:val="both"/>
        <w:rPr>
          <w:rFonts w:ascii="Times New Roman" w:hAnsi="Times New Roman" w:cs="Times New Roman"/>
          <w:sz w:val="26"/>
          <w:szCs w:val="26"/>
        </w:rPr>
      </w:pPr>
      <w:r w:rsidRPr="00813539">
        <w:rPr>
          <w:rFonts w:ascii="Times New Roman" w:hAnsi="Times New Roman" w:cs="Times New Roman"/>
          <w:sz w:val="26"/>
          <w:szCs w:val="26"/>
        </w:rPr>
        <w:t>- подпункта 4 пункта 1.2. административного регламента - договор безвозмездного пользования зданием, сооружением, если право на такое здание, сооружение не зарегистрировано в ЕГР</w:t>
      </w:r>
      <w:r w:rsidR="00EF1A10">
        <w:rPr>
          <w:rFonts w:ascii="Times New Roman" w:hAnsi="Times New Roman" w:cs="Times New Roman"/>
          <w:sz w:val="26"/>
          <w:szCs w:val="26"/>
        </w:rPr>
        <w:t>Н</w:t>
      </w:r>
      <w:r w:rsidRPr="00813539">
        <w:rPr>
          <w:rFonts w:ascii="Times New Roman" w:hAnsi="Times New Roman" w:cs="Times New Roman"/>
          <w:sz w:val="26"/>
          <w:szCs w:val="26"/>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EF1A10">
        <w:rPr>
          <w:rFonts w:ascii="Times New Roman" w:hAnsi="Times New Roman" w:cs="Times New Roman"/>
          <w:sz w:val="26"/>
          <w:szCs w:val="26"/>
        </w:rPr>
        <w:t xml:space="preserve">Н </w:t>
      </w:r>
      <w:r w:rsidR="00EF1A10" w:rsidRPr="00EF1A10">
        <w:rPr>
          <w:rFonts w:ascii="Times New Roman" w:hAnsi="Times New Roman" w:cs="Times New Roman"/>
          <w:sz w:val="26"/>
          <w:szCs w:val="26"/>
        </w:rPr>
        <w:t>(при наличии соответствующих прав на земельный участок)</w:t>
      </w:r>
      <w:r w:rsidRPr="00813539">
        <w:rPr>
          <w:rFonts w:ascii="Times New Roman" w:hAnsi="Times New Roman" w:cs="Times New Roman"/>
          <w:sz w:val="26"/>
          <w:szCs w:val="26"/>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EF1A10">
        <w:rPr>
          <w:rFonts w:ascii="Times New Roman" w:hAnsi="Times New Roman" w:cs="Times New Roman"/>
          <w:sz w:val="26"/>
          <w:szCs w:val="26"/>
        </w:rPr>
        <w:t xml:space="preserve"> </w:t>
      </w:r>
      <w:r w:rsidR="00EF1A10" w:rsidRPr="00EF1A10">
        <w:rPr>
          <w:rFonts w:ascii="Times New Roman" w:hAnsi="Times New Roman" w:cs="Times New Roman"/>
          <w:sz w:val="26"/>
          <w:szCs w:val="26"/>
        </w:rPr>
        <w:t>зданий, сооружений, принадлежащих на соответствующем праве заявителю</w:t>
      </w:r>
      <w:r w:rsidRPr="00813539">
        <w:rPr>
          <w:rFonts w:ascii="Times New Roman" w:hAnsi="Times New Roman" w:cs="Times New Roman"/>
          <w:sz w:val="26"/>
          <w:szCs w:val="26"/>
        </w:rPr>
        <w:t>;</w:t>
      </w:r>
    </w:p>
    <w:p w:rsidR="00DC1253" w:rsidRPr="00813539" w:rsidRDefault="00DC1253" w:rsidP="00E5211F">
      <w:pPr>
        <w:widowControl w:val="0"/>
        <w:spacing w:after="0" w:line="240" w:lineRule="auto"/>
        <w:ind w:firstLine="709"/>
        <w:jc w:val="both"/>
        <w:rPr>
          <w:rFonts w:ascii="Times New Roman" w:hAnsi="Times New Roman" w:cs="Times New Roman"/>
          <w:sz w:val="26"/>
          <w:szCs w:val="26"/>
        </w:rPr>
      </w:pPr>
      <w:r w:rsidRPr="00813539">
        <w:rPr>
          <w:rFonts w:ascii="Times New Roman" w:hAnsi="Times New Roman" w:cs="Times New Roman"/>
          <w:sz w:val="26"/>
          <w:szCs w:val="26"/>
        </w:rPr>
        <w:t>- подпункта 5 пункта 1.2. административного регламента -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DC1253" w:rsidRPr="00813539" w:rsidRDefault="00DC1253" w:rsidP="00E5211F">
      <w:pPr>
        <w:widowControl w:val="0"/>
        <w:spacing w:after="0" w:line="240" w:lineRule="auto"/>
        <w:ind w:firstLine="709"/>
        <w:jc w:val="both"/>
        <w:rPr>
          <w:rFonts w:ascii="Times New Roman" w:hAnsi="Times New Roman" w:cs="Times New Roman"/>
          <w:sz w:val="26"/>
          <w:szCs w:val="26"/>
        </w:rPr>
      </w:pPr>
      <w:r w:rsidRPr="00813539">
        <w:rPr>
          <w:rFonts w:ascii="Times New Roman" w:hAnsi="Times New Roman" w:cs="Times New Roman"/>
          <w:sz w:val="26"/>
          <w:szCs w:val="26"/>
        </w:rPr>
        <w:t>- подпункта 6 пункта 1.2. административного регламента - соглашение о создании крестьянского (фермерского) хозяйства в случае, если фермерское хозяйство создано несколькими гражданами;</w:t>
      </w:r>
    </w:p>
    <w:p w:rsidR="00DC1253" w:rsidRPr="00813539" w:rsidRDefault="00DC1253" w:rsidP="00E5211F">
      <w:pPr>
        <w:widowControl w:val="0"/>
        <w:spacing w:after="0" w:line="240" w:lineRule="auto"/>
        <w:ind w:firstLine="709"/>
        <w:jc w:val="both"/>
        <w:rPr>
          <w:rFonts w:ascii="Times New Roman" w:hAnsi="Times New Roman" w:cs="Times New Roman"/>
          <w:sz w:val="26"/>
          <w:szCs w:val="26"/>
        </w:rPr>
      </w:pPr>
      <w:r w:rsidRPr="00813539">
        <w:rPr>
          <w:rFonts w:ascii="Times New Roman" w:hAnsi="Times New Roman" w:cs="Times New Roman"/>
          <w:sz w:val="26"/>
          <w:szCs w:val="26"/>
        </w:rPr>
        <w:t>- подпункта 7 пункта 1.2. административного регламента - приказ о приеме на работу, выписка из трудовой книжки или трудовой договор (контракт);</w:t>
      </w:r>
    </w:p>
    <w:p w:rsidR="00DC1253" w:rsidRPr="00813539" w:rsidRDefault="00DC1253" w:rsidP="00E5211F">
      <w:pPr>
        <w:widowControl w:val="0"/>
        <w:spacing w:after="0" w:line="240" w:lineRule="auto"/>
        <w:ind w:firstLine="709"/>
        <w:jc w:val="both"/>
        <w:rPr>
          <w:rFonts w:ascii="Times New Roman" w:hAnsi="Times New Roman" w:cs="Times New Roman"/>
          <w:sz w:val="26"/>
          <w:szCs w:val="26"/>
        </w:rPr>
      </w:pPr>
      <w:r w:rsidRPr="00813539">
        <w:rPr>
          <w:rFonts w:ascii="Times New Roman" w:hAnsi="Times New Roman" w:cs="Times New Roman"/>
          <w:sz w:val="26"/>
          <w:szCs w:val="26"/>
        </w:rPr>
        <w:t>- подпункта 8 пункта 1.2. административного регламента - договор найма служебного жилого помещения;</w:t>
      </w:r>
    </w:p>
    <w:p w:rsidR="00EF1A10" w:rsidRPr="00813539" w:rsidRDefault="00EF1A10" w:rsidP="00EF1A10">
      <w:pPr>
        <w:widowControl w:val="0"/>
        <w:spacing w:after="0" w:line="240" w:lineRule="auto"/>
        <w:ind w:firstLine="709"/>
        <w:jc w:val="both"/>
        <w:rPr>
          <w:rFonts w:ascii="Times New Roman" w:hAnsi="Times New Roman" w:cs="Times New Roman"/>
          <w:sz w:val="26"/>
          <w:szCs w:val="26"/>
        </w:rPr>
      </w:pPr>
      <w:r w:rsidRPr="00813539">
        <w:rPr>
          <w:rFonts w:ascii="Times New Roman" w:hAnsi="Times New Roman" w:cs="Times New Roman"/>
          <w:sz w:val="26"/>
          <w:szCs w:val="26"/>
        </w:rPr>
        <w:t xml:space="preserve">- подпункта </w:t>
      </w:r>
      <w:r>
        <w:rPr>
          <w:rFonts w:ascii="Times New Roman" w:hAnsi="Times New Roman" w:cs="Times New Roman"/>
          <w:sz w:val="26"/>
          <w:szCs w:val="26"/>
        </w:rPr>
        <w:t>11</w:t>
      </w:r>
      <w:r w:rsidRPr="00813539">
        <w:rPr>
          <w:rFonts w:ascii="Times New Roman" w:hAnsi="Times New Roman" w:cs="Times New Roman"/>
          <w:sz w:val="26"/>
          <w:szCs w:val="26"/>
        </w:rPr>
        <w:t xml:space="preserve"> пункта 1.2. административного регламента - </w:t>
      </w:r>
      <w:r w:rsidRPr="00EF1A10">
        <w:rPr>
          <w:rFonts w:ascii="Times New Roman" w:hAnsi="Times New Roman" w:cs="Times New Roman"/>
          <w:sz w:val="26"/>
          <w:szCs w:val="26"/>
        </w:rPr>
        <w:t xml:space="preserve">Решение общего </w:t>
      </w:r>
      <w:r w:rsidRPr="00EF1A10">
        <w:rPr>
          <w:rFonts w:ascii="Times New Roman" w:hAnsi="Times New Roman" w:cs="Times New Roman"/>
          <w:sz w:val="26"/>
          <w:szCs w:val="26"/>
        </w:rPr>
        <w:lastRenderedPageBreak/>
        <w:t>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r w:rsidRPr="00813539">
        <w:rPr>
          <w:rFonts w:ascii="Times New Roman" w:hAnsi="Times New Roman" w:cs="Times New Roman"/>
          <w:sz w:val="26"/>
          <w:szCs w:val="26"/>
        </w:rPr>
        <w:t>;</w:t>
      </w:r>
    </w:p>
    <w:p w:rsidR="00DC1253" w:rsidRPr="00813539" w:rsidRDefault="00DC1253" w:rsidP="00E5211F">
      <w:pPr>
        <w:widowControl w:val="0"/>
        <w:spacing w:after="0" w:line="240" w:lineRule="auto"/>
        <w:ind w:firstLine="709"/>
        <w:jc w:val="both"/>
        <w:rPr>
          <w:rFonts w:ascii="Times New Roman" w:hAnsi="Times New Roman" w:cs="Times New Roman"/>
          <w:sz w:val="26"/>
          <w:szCs w:val="26"/>
        </w:rPr>
      </w:pPr>
      <w:r w:rsidRPr="00813539">
        <w:rPr>
          <w:rFonts w:ascii="Times New Roman" w:hAnsi="Times New Roman" w:cs="Times New Roman"/>
          <w:sz w:val="26"/>
          <w:szCs w:val="26"/>
        </w:rPr>
        <w:t xml:space="preserve">- подпункта 12 пункта 1.2. административного регламента - </w:t>
      </w:r>
      <w:r w:rsidR="00EF1A10" w:rsidRPr="00EF1A10">
        <w:rPr>
          <w:rFonts w:ascii="Times New Roman" w:hAnsi="Times New Roman" w:cs="Times New Roman"/>
          <w:sz w:val="26"/>
          <w:szCs w:val="26"/>
        </w:rPr>
        <w:t>Решение о создании некоммерческой организации</w:t>
      </w:r>
      <w:r w:rsidRPr="00813539">
        <w:rPr>
          <w:rFonts w:ascii="Times New Roman" w:hAnsi="Times New Roman" w:cs="Times New Roman"/>
          <w:sz w:val="26"/>
          <w:szCs w:val="26"/>
        </w:rPr>
        <w:t>;</w:t>
      </w:r>
    </w:p>
    <w:p w:rsidR="00DC1253" w:rsidRPr="00813539" w:rsidRDefault="00DC1253" w:rsidP="00EF1A10">
      <w:pPr>
        <w:widowControl w:val="0"/>
        <w:spacing w:after="0" w:line="240" w:lineRule="auto"/>
        <w:ind w:firstLine="709"/>
        <w:jc w:val="both"/>
        <w:rPr>
          <w:rFonts w:ascii="Times New Roman" w:hAnsi="Times New Roman" w:cs="Times New Roman"/>
          <w:sz w:val="26"/>
          <w:szCs w:val="26"/>
        </w:rPr>
      </w:pPr>
      <w:proofErr w:type="gramStart"/>
      <w:r w:rsidRPr="00813539">
        <w:rPr>
          <w:rFonts w:ascii="Times New Roman" w:hAnsi="Times New Roman" w:cs="Times New Roman"/>
          <w:sz w:val="26"/>
          <w:szCs w:val="26"/>
        </w:rPr>
        <w:t xml:space="preserve">- подпункта 13 пункта 1.2. административного регламента  - </w:t>
      </w:r>
      <w:r w:rsidR="00EF1A10" w:rsidRPr="00EF1A10">
        <w:rPr>
          <w:rFonts w:ascii="Times New Roman" w:hAnsi="Times New Roman" w:cs="Times New Roman"/>
          <w:sz w:val="26"/>
          <w:szCs w:val="26"/>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w:t>
      </w:r>
      <w:r w:rsidR="00EF1A10">
        <w:rPr>
          <w:rFonts w:ascii="Times New Roman" w:hAnsi="Times New Roman" w:cs="Times New Roman"/>
          <w:sz w:val="26"/>
          <w:szCs w:val="26"/>
        </w:rPr>
        <w:t xml:space="preserve">соответствующем праве заявителю; </w:t>
      </w:r>
      <w:r w:rsidR="00EF1A10" w:rsidRPr="00EF1A10">
        <w:rPr>
          <w:rFonts w:ascii="Times New Roman" w:hAnsi="Times New Roman" w:cs="Times New Roman"/>
          <w:sz w:val="26"/>
          <w:szCs w:val="26"/>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r w:rsidRPr="00813539">
        <w:rPr>
          <w:rFonts w:ascii="Times New Roman" w:hAnsi="Times New Roman" w:cs="Times New Roman"/>
          <w:sz w:val="26"/>
          <w:szCs w:val="26"/>
        </w:rPr>
        <w:t>;</w:t>
      </w:r>
      <w:proofErr w:type="gramEnd"/>
    </w:p>
    <w:p w:rsidR="00DC1253" w:rsidRPr="00813539" w:rsidRDefault="00DC1253" w:rsidP="00E5211F">
      <w:pPr>
        <w:widowControl w:val="0"/>
        <w:spacing w:after="0" w:line="240" w:lineRule="auto"/>
        <w:ind w:firstLine="709"/>
        <w:jc w:val="both"/>
        <w:rPr>
          <w:rFonts w:ascii="Times New Roman" w:hAnsi="Times New Roman" w:cs="Times New Roman"/>
          <w:sz w:val="26"/>
          <w:szCs w:val="26"/>
        </w:rPr>
      </w:pPr>
      <w:r w:rsidRPr="00813539">
        <w:rPr>
          <w:rFonts w:ascii="Times New Roman" w:hAnsi="Times New Roman" w:cs="Times New Roman"/>
          <w:sz w:val="26"/>
          <w:szCs w:val="26"/>
        </w:rPr>
        <w:t>- подпункта 14 пункта  1.2. административного регламента - государственный контракт;</w:t>
      </w:r>
    </w:p>
    <w:p w:rsidR="00DC1253" w:rsidRPr="00813539" w:rsidRDefault="00DC1253" w:rsidP="00E5211F">
      <w:pPr>
        <w:widowControl w:val="0"/>
        <w:spacing w:after="0" w:line="240" w:lineRule="auto"/>
        <w:ind w:firstLine="709"/>
        <w:jc w:val="both"/>
        <w:rPr>
          <w:rFonts w:ascii="Times New Roman" w:hAnsi="Times New Roman" w:cs="Times New Roman"/>
          <w:sz w:val="26"/>
          <w:szCs w:val="26"/>
        </w:rPr>
      </w:pPr>
      <w:r w:rsidRPr="00813539">
        <w:rPr>
          <w:rFonts w:ascii="Times New Roman" w:hAnsi="Times New Roman" w:cs="Times New Roman"/>
          <w:sz w:val="26"/>
          <w:szCs w:val="26"/>
        </w:rPr>
        <w:t>- подпункта 15 пункта 1.2. административного регламента - решение субъекта Российской Федерации о создании некоммерческой организации;</w:t>
      </w:r>
    </w:p>
    <w:p w:rsidR="00DC1253" w:rsidRDefault="00DC1253" w:rsidP="00E5211F">
      <w:pPr>
        <w:widowControl w:val="0"/>
        <w:spacing w:after="0" w:line="240" w:lineRule="auto"/>
        <w:ind w:firstLine="709"/>
        <w:jc w:val="both"/>
        <w:rPr>
          <w:rFonts w:ascii="Times New Roman" w:hAnsi="Times New Roman" w:cs="Times New Roman"/>
          <w:sz w:val="26"/>
          <w:szCs w:val="26"/>
        </w:rPr>
      </w:pPr>
      <w:r w:rsidRPr="00813539">
        <w:rPr>
          <w:rFonts w:ascii="Times New Roman" w:hAnsi="Times New Roman" w:cs="Times New Roman"/>
          <w:sz w:val="26"/>
          <w:szCs w:val="26"/>
        </w:rPr>
        <w:t>- подпункта 16 пункта 1.2. административного регламента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w:t>
      </w:r>
      <w:r w:rsidR="00EF1A10">
        <w:rPr>
          <w:rFonts w:ascii="Times New Roman" w:hAnsi="Times New Roman" w:cs="Times New Roman"/>
          <w:sz w:val="26"/>
          <w:szCs w:val="26"/>
        </w:rPr>
        <w:t>ственных или муниципальных нужд;</w:t>
      </w:r>
    </w:p>
    <w:p w:rsidR="009C3B7E" w:rsidRPr="00E87243" w:rsidRDefault="00EF1A10" w:rsidP="009D30DD">
      <w:pPr>
        <w:pStyle w:val="a7"/>
        <w:widowControl w:val="0"/>
        <w:numPr>
          <w:ilvl w:val="1"/>
          <w:numId w:val="27"/>
        </w:numPr>
        <w:spacing w:after="0" w:line="240" w:lineRule="auto"/>
        <w:ind w:left="0" w:firstLine="709"/>
        <w:jc w:val="both"/>
        <w:rPr>
          <w:rFonts w:ascii="Times New Roman" w:hAnsi="Times New Roman" w:cs="Times New Roman"/>
          <w:sz w:val="26"/>
          <w:szCs w:val="26"/>
        </w:rPr>
      </w:pPr>
      <w:r w:rsidRPr="00E87243">
        <w:rPr>
          <w:rFonts w:ascii="Times New Roman" w:hAnsi="Times New Roman" w:cs="Times New Roman"/>
          <w:sz w:val="26"/>
          <w:szCs w:val="26"/>
        </w:rPr>
        <w:t>Заявления и прилагаемые документы</w:t>
      </w:r>
      <w:r w:rsidR="009C3B7E" w:rsidRPr="00E87243">
        <w:rPr>
          <w:rFonts w:ascii="Times New Roman" w:hAnsi="Times New Roman" w:cs="Times New Roman"/>
          <w:sz w:val="26"/>
          <w:szCs w:val="26"/>
        </w:rPr>
        <w:t xml:space="preserve"> </w:t>
      </w:r>
      <w:r w:rsidRPr="00E87243">
        <w:rPr>
          <w:rFonts w:ascii="Times New Roman" w:hAnsi="Times New Roman" w:cs="Times New Roman"/>
          <w:sz w:val="26"/>
          <w:szCs w:val="26"/>
        </w:rPr>
        <w:t xml:space="preserve">направляются (подаются) в Уполномоченный орган </w:t>
      </w:r>
      <w:r w:rsidR="009C3B7E" w:rsidRPr="00E87243">
        <w:rPr>
          <w:rFonts w:ascii="Times New Roman" w:hAnsi="Times New Roman" w:cs="Times New Roman"/>
          <w:sz w:val="26"/>
          <w:szCs w:val="26"/>
        </w:rPr>
        <w:t xml:space="preserve">на бумажном носителе или в форме электронного документа. </w:t>
      </w:r>
    </w:p>
    <w:p w:rsidR="009C3B7E" w:rsidRPr="00813539" w:rsidRDefault="009C3B7E" w:rsidP="007020C3">
      <w:pPr>
        <w:pStyle w:val="ConsPlusNormal"/>
        <w:ind w:firstLine="660"/>
        <w:jc w:val="both"/>
        <w:rPr>
          <w:rFonts w:ascii="Times New Roman" w:hAnsi="Times New Roman"/>
        </w:rPr>
      </w:pPr>
      <w:r w:rsidRPr="00813539">
        <w:rPr>
          <w:rFonts w:ascii="Times New Roman" w:hAnsi="Times New Roman"/>
        </w:rPr>
        <w:t>Заявление должно быть подписано руководителем юридического лица либо физическим лицом, иным уполномоченным Заявителем в установленном порядке лицом.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9C3B7E" w:rsidRPr="00813539" w:rsidRDefault="00115EF8" w:rsidP="007020C3">
      <w:pPr>
        <w:pStyle w:val="ConsPlusNormal"/>
        <w:jc w:val="both"/>
        <w:rPr>
          <w:rFonts w:ascii="Times New Roman" w:hAnsi="Times New Roman"/>
        </w:rPr>
      </w:pPr>
      <w:r w:rsidRPr="00813539">
        <w:rPr>
          <w:rFonts w:ascii="Times New Roman" w:hAnsi="Times New Roman"/>
        </w:rPr>
        <w:tab/>
      </w:r>
      <w:r w:rsidR="009C3B7E" w:rsidRPr="00813539">
        <w:rPr>
          <w:rFonts w:ascii="Times New Roman" w:hAnsi="Times New Roman"/>
        </w:rPr>
        <w:t>Заявление в виде документа на бумажном носителе может быть представлено путем почтового отправления</w:t>
      </w:r>
      <w:r w:rsidR="00A4102E">
        <w:rPr>
          <w:rFonts w:ascii="Times New Roman" w:hAnsi="Times New Roman"/>
        </w:rPr>
        <w:t xml:space="preserve"> </w:t>
      </w:r>
      <w:r w:rsidR="00A4102E" w:rsidRPr="00A4102E">
        <w:rPr>
          <w:rFonts w:ascii="Times New Roman" w:hAnsi="Times New Roman"/>
        </w:rPr>
        <w:t>либо подается непосредственно в Уполномоченный орган при личном приеме в порядке общей очереди, в приемные часы или по предварительной записи или в МФЦ</w:t>
      </w:r>
      <w:r w:rsidR="009C3B7E" w:rsidRPr="00813539">
        <w:rPr>
          <w:rFonts w:ascii="Times New Roman" w:hAnsi="Times New Roman"/>
        </w:rPr>
        <w:t>.</w:t>
      </w:r>
    </w:p>
    <w:p w:rsidR="009C3B7E" w:rsidRPr="00813539" w:rsidRDefault="00115EF8" w:rsidP="007020C3">
      <w:pPr>
        <w:pStyle w:val="ConsPlusNormal"/>
        <w:jc w:val="both"/>
        <w:rPr>
          <w:rFonts w:ascii="Times New Roman" w:hAnsi="Times New Roman"/>
        </w:rPr>
      </w:pPr>
      <w:r w:rsidRPr="00813539">
        <w:rPr>
          <w:rFonts w:ascii="Times New Roman" w:hAnsi="Times New Roman"/>
        </w:rPr>
        <w:tab/>
      </w:r>
      <w:r w:rsidR="009C3B7E" w:rsidRPr="00813539">
        <w:rPr>
          <w:rFonts w:ascii="Times New Roman" w:hAnsi="Times New Roman"/>
        </w:rPr>
        <w:t>В электронной форме Заявление представляется путем заполнения формы Заявления, размещенной на Портале государственных и муниципальных услуг (функций) Амурской области.</w:t>
      </w:r>
    </w:p>
    <w:p w:rsidR="009C3B7E" w:rsidRPr="00813539" w:rsidRDefault="00115EF8" w:rsidP="007020C3">
      <w:pPr>
        <w:pStyle w:val="ConsPlusNormal"/>
        <w:jc w:val="both"/>
        <w:rPr>
          <w:rFonts w:ascii="Times New Roman" w:hAnsi="Times New Roman"/>
        </w:rPr>
      </w:pPr>
      <w:r w:rsidRPr="00813539">
        <w:rPr>
          <w:rFonts w:ascii="Times New Roman" w:hAnsi="Times New Roman"/>
        </w:rPr>
        <w:tab/>
      </w:r>
      <w:r w:rsidR="009C3B7E" w:rsidRPr="00813539">
        <w:rPr>
          <w:rFonts w:ascii="Times New Roman" w:hAnsi="Times New Roman"/>
        </w:rPr>
        <w:t xml:space="preserve">Электронное сообщение, отправленное через личный кабинет Портала государственных и муниципальных услуг (функций) Амурской области, идентифицирует заявителя и является подтверждением выражения им своей воли. </w:t>
      </w:r>
    </w:p>
    <w:p w:rsidR="009C3B7E" w:rsidRPr="00813539" w:rsidRDefault="00115EF8" w:rsidP="007020C3">
      <w:pPr>
        <w:pStyle w:val="ConsPlusNormal"/>
        <w:jc w:val="both"/>
        <w:rPr>
          <w:rFonts w:ascii="Times New Roman" w:hAnsi="Times New Roman"/>
        </w:rPr>
      </w:pPr>
      <w:r w:rsidRPr="00813539">
        <w:rPr>
          <w:rFonts w:ascii="Times New Roman" w:hAnsi="Times New Roman"/>
        </w:rPr>
        <w:tab/>
      </w:r>
      <w:r w:rsidR="009C3B7E" w:rsidRPr="00813539">
        <w:rPr>
          <w:rFonts w:ascii="Times New Roman" w:hAnsi="Times New Roman"/>
        </w:rPr>
        <w:t xml:space="preserve">Электронные документы должны соответствовать требованиям, установленным в </w:t>
      </w:r>
      <w:r w:rsidR="00E446DE" w:rsidRPr="00813539">
        <w:rPr>
          <w:rFonts w:ascii="Times New Roman" w:hAnsi="Times New Roman"/>
        </w:rPr>
        <w:t>пункте 2.26. А</w:t>
      </w:r>
      <w:r w:rsidR="009C3B7E" w:rsidRPr="00813539">
        <w:rPr>
          <w:rFonts w:ascii="Times New Roman" w:hAnsi="Times New Roman"/>
        </w:rPr>
        <w:t>дминистративного регламента.</w:t>
      </w:r>
    </w:p>
    <w:p w:rsidR="004609E9" w:rsidRPr="00813539" w:rsidRDefault="004609E9" w:rsidP="00E87243">
      <w:pPr>
        <w:pStyle w:val="ConsPlusNormal"/>
        <w:jc w:val="center"/>
        <w:rPr>
          <w:rFonts w:ascii="Times New Roman" w:hAnsi="Times New Roman"/>
        </w:rPr>
      </w:pPr>
    </w:p>
    <w:p w:rsidR="009C3B7E" w:rsidRDefault="00E87243" w:rsidP="00E87243">
      <w:pPr>
        <w:pStyle w:val="ConsPlusNormal"/>
        <w:jc w:val="center"/>
        <w:rPr>
          <w:rFonts w:ascii="Times New Roman" w:hAnsi="Times New Roman"/>
          <w:b/>
          <w:bCs/>
        </w:rPr>
      </w:pPr>
      <w:r w:rsidRPr="00E87243">
        <w:rPr>
          <w:rFonts w:ascii="Times New Roman" w:hAnsi="Times New Roman"/>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87243" w:rsidRPr="00813539" w:rsidRDefault="00E87243" w:rsidP="00E87243">
      <w:pPr>
        <w:pStyle w:val="ConsPlusNormal"/>
        <w:jc w:val="center"/>
        <w:rPr>
          <w:rFonts w:ascii="Times New Roman" w:hAnsi="Times New Roman"/>
        </w:rPr>
      </w:pPr>
    </w:p>
    <w:p w:rsidR="00E87243" w:rsidRPr="00E87243" w:rsidRDefault="00E87243" w:rsidP="009D30DD">
      <w:pPr>
        <w:pStyle w:val="ConsPlusNormal"/>
        <w:numPr>
          <w:ilvl w:val="1"/>
          <w:numId w:val="27"/>
        </w:numPr>
        <w:ind w:left="0" w:firstLine="709"/>
        <w:jc w:val="both"/>
        <w:rPr>
          <w:rFonts w:ascii="Times New Roman" w:hAnsi="Times New Roman"/>
        </w:rPr>
      </w:pPr>
      <w:r w:rsidRPr="00E87243">
        <w:rPr>
          <w:rFonts w:ascii="Times New Roman" w:hAnsi="Times New Roman"/>
        </w:rPr>
        <w:t xml:space="preserve">Перечень документов (сведений), необходимых в соответствии с нормативными правовыми актами для предоставления муниципальной услуги, </w:t>
      </w:r>
      <w:r w:rsidRPr="00E87243">
        <w:rPr>
          <w:rFonts w:ascii="Times New Roman" w:hAnsi="Times New Roman"/>
        </w:rPr>
        <w:lastRenderedPageBreak/>
        <w:t>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87243" w:rsidRDefault="00E87243" w:rsidP="009D30DD">
      <w:pPr>
        <w:pStyle w:val="ConsPlusNormal"/>
        <w:numPr>
          <w:ilvl w:val="2"/>
          <w:numId w:val="27"/>
        </w:numPr>
        <w:ind w:left="0" w:firstLine="709"/>
        <w:jc w:val="both"/>
        <w:rPr>
          <w:rFonts w:ascii="Times New Roman" w:hAnsi="Times New Roman"/>
        </w:rPr>
      </w:pPr>
      <w:r w:rsidRPr="00E87243">
        <w:rPr>
          <w:rFonts w:ascii="Times New Roman" w:hAnsi="Times New Roman"/>
        </w:rPr>
        <w:t>Сведения из Единого государственного реестра юридических лиц;</w:t>
      </w:r>
      <w:r>
        <w:rPr>
          <w:rFonts w:ascii="Times New Roman" w:hAnsi="Times New Roman"/>
        </w:rPr>
        <w:t xml:space="preserve"> </w:t>
      </w:r>
    </w:p>
    <w:p w:rsidR="00E87243" w:rsidRDefault="00E87243" w:rsidP="009D30DD">
      <w:pPr>
        <w:pStyle w:val="ConsPlusNormal"/>
        <w:numPr>
          <w:ilvl w:val="2"/>
          <w:numId w:val="27"/>
        </w:numPr>
        <w:ind w:left="0" w:firstLine="709"/>
        <w:jc w:val="both"/>
        <w:rPr>
          <w:rFonts w:ascii="Times New Roman" w:hAnsi="Times New Roman"/>
        </w:rPr>
      </w:pPr>
      <w:r w:rsidRPr="00E87243">
        <w:rPr>
          <w:rFonts w:ascii="Times New Roman" w:hAnsi="Times New Roman"/>
        </w:rPr>
        <w:t>Сведения из Единого государственного реестра индивидуальных предпринимателей;</w:t>
      </w:r>
      <w:r>
        <w:rPr>
          <w:rFonts w:ascii="Times New Roman" w:hAnsi="Times New Roman"/>
        </w:rPr>
        <w:t xml:space="preserve"> </w:t>
      </w:r>
    </w:p>
    <w:p w:rsidR="00E87243" w:rsidRPr="00E87243" w:rsidRDefault="00E87243" w:rsidP="009D30DD">
      <w:pPr>
        <w:pStyle w:val="ConsPlusNormal"/>
        <w:numPr>
          <w:ilvl w:val="2"/>
          <w:numId w:val="27"/>
        </w:numPr>
        <w:ind w:left="0" w:firstLine="709"/>
        <w:jc w:val="both"/>
        <w:rPr>
          <w:rFonts w:ascii="Times New Roman" w:hAnsi="Times New Roman"/>
        </w:rPr>
      </w:pPr>
      <w:r w:rsidRPr="00E87243">
        <w:rPr>
          <w:rFonts w:ascii="Times New Roman" w:hAnsi="Times New Roman"/>
        </w:rPr>
        <w:t>Выписка из Единого государственного реестра недвижимости об объекте недвижимости;</w:t>
      </w:r>
    </w:p>
    <w:p w:rsidR="009C3B7E" w:rsidRPr="00813539" w:rsidRDefault="009C3B7E" w:rsidP="00E87243">
      <w:pPr>
        <w:pStyle w:val="ConsPlusNormal"/>
        <w:jc w:val="center"/>
        <w:rPr>
          <w:rFonts w:ascii="Times New Roman" w:hAnsi="Times New Roman"/>
        </w:rPr>
      </w:pPr>
    </w:p>
    <w:p w:rsidR="009C3B7E" w:rsidRPr="00813539" w:rsidRDefault="009C3B7E" w:rsidP="00E87243">
      <w:pPr>
        <w:pStyle w:val="ConsPlusNormal"/>
        <w:jc w:val="center"/>
        <w:outlineLvl w:val="2"/>
        <w:rPr>
          <w:rFonts w:ascii="Times New Roman" w:hAnsi="Times New Roman"/>
          <w:b/>
          <w:bCs/>
        </w:rPr>
      </w:pPr>
      <w:r w:rsidRPr="00813539">
        <w:rPr>
          <w:rFonts w:ascii="Times New Roman" w:hAnsi="Times New Roman"/>
          <w:b/>
          <w:bCs/>
        </w:rPr>
        <w:t>Исчерпывающий перечень оснований для отказа в приеме документов, необходимых для предоставления муниципальной услуги</w:t>
      </w:r>
      <w:r w:rsidR="00E87243">
        <w:rPr>
          <w:rFonts w:ascii="Times New Roman" w:hAnsi="Times New Roman"/>
          <w:b/>
          <w:bCs/>
        </w:rPr>
        <w:t xml:space="preserve"> </w:t>
      </w:r>
    </w:p>
    <w:p w:rsidR="009C3B7E" w:rsidRPr="00813539" w:rsidRDefault="009C3B7E" w:rsidP="00E87243">
      <w:pPr>
        <w:pStyle w:val="ConsPlusNormal"/>
        <w:jc w:val="center"/>
        <w:rPr>
          <w:rFonts w:ascii="Times New Roman" w:hAnsi="Times New Roman"/>
          <w:b/>
          <w:bCs/>
        </w:rPr>
      </w:pPr>
    </w:p>
    <w:p w:rsidR="00E87243" w:rsidRPr="00E87243" w:rsidRDefault="00E87243" w:rsidP="009D30DD">
      <w:pPr>
        <w:pStyle w:val="ConsPlusNormal"/>
        <w:numPr>
          <w:ilvl w:val="1"/>
          <w:numId w:val="27"/>
        </w:numPr>
        <w:ind w:left="0" w:firstLine="709"/>
        <w:jc w:val="both"/>
        <w:rPr>
          <w:rFonts w:ascii="Times New Roman" w:hAnsi="Times New Roman"/>
        </w:rPr>
      </w:pPr>
      <w:r w:rsidRPr="00E87243">
        <w:rPr>
          <w:rFonts w:ascii="Times New Roman" w:hAnsi="Times New Roman"/>
        </w:rPr>
        <w:t>Основаниями для отказа в приеме к рассмотрению документов, необходимых для предоставления муниципальной услуги, являются:</w:t>
      </w:r>
    </w:p>
    <w:p w:rsidR="00E87243" w:rsidRDefault="00E87243" w:rsidP="009D30DD">
      <w:pPr>
        <w:pStyle w:val="ConsPlusNormal"/>
        <w:numPr>
          <w:ilvl w:val="2"/>
          <w:numId w:val="27"/>
        </w:numPr>
        <w:ind w:left="0" w:firstLine="708"/>
        <w:jc w:val="both"/>
        <w:rPr>
          <w:rFonts w:ascii="Times New Roman" w:hAnsi="Times New Roman"/>
        </w:rPr>
      </w:pPr>
      <w:r w:rsidRPr="00E87243">
        <w:rPr>
          <w:rFonts w:ascii="Times New Roman" w:hAnsi="Times New Roman"/>
        </w:rPr>
        <w:t>представление неполного комплекта документов;</w:t>
      </w:r>
    </w:p>
    <w:p w:rsidR="00E87243" w:rsidRDefault="00E87243" w:rsidP="009D30DD">
      <w:pPr>
        <w:pStyle w:val="ConsPlusNormal"/>
        <w:numPr>
          <w:ilvl w:val="2"/>
          <w:numId w:val="27"/>
        </w:numPr>
        <w:ind w:left="0" w:firstLine="708"/>
        <w:jc w:val="both"/>
        <w:rPr>
          <w:rFonts w:ascii="Times New Roman" w:hAnsi="Times New Roman"/>
        </w:rPr>
      </w:pPr>
      <w:r w:rsidRPr="00E87243">
        <w:rPr>
          <w:rFonts w:ascii="Times New Roman" w:hAnsi="Times New Roman"/>
        </w:rPr>
        <w:t>представленные документы утратили силу на момент обращения за услугой;</w:t>
      </w:r>
    </w:p>
    <w:p w:rsidR="00E87243" w:rsidRDefault="00E87243" w:rsidP="009D30DD">
      <w:pPr>
        <w:pStyle w:val="ConsPlusNormal"/>
        <w:numPr>
          <w:ilvl w:val="2"/>
          <w:numId w:val="27"/>
        </w:numPr>
        <w:ind w:left="0" w:firstLine="708"/>
        <w:jc w:val="both"/>
        <w:rPr>
          <w:rFonts w:ascii="Times New Roman" w:hAnsi="Times New Roman"/>
        </w:rPr>
      </w:pPr>
      <w:r w:rsidRPr="00E87243">
        <w:rPr>
          <w:rFonts w:ascii="Times New Roman" w:hAnsi="Times New Roman"/>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87243" w:rsidRDefault="00E87243" w:rsidP="009D30DD">
      <w:pPr>
        <w:pStyle w:val="ConsPlusNormal"/>
        <w:numPr>
          <w:ilvl w:val="2"/>
          <w:numId w:val="27"/>
        </w:numPr>
        <w:ind w:left="0" w:firstLine="708"/>
        <w:jc w:val="both"/>
        <w:rPr>
          <w:rFonts w:ascii="Times New Roman" w:hAnsi="Times New Roman"/>
        </w:rPr>
      </w:pPr>
      <w:r w:rsidRPr="00E87243">
        <w:rPr>
          <w:rFonts w:ascii="Times New Roman" w:hAnsi="Times New Roman"/>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87243" w:rsidRDefault="00E87243" w:rsidP="009D30DD">
      <w:pPr>
        <w:pStyle w:val="ConsPlusNormal"/>
        <w:numPr>
          <w:ilvl w:val="2"/>
          <w:numId w:val="27"/>
        </w:numPr>
        <w:ind w:left="0" w:firstLine="708"/>
        <w:jc w:val="both"/>
        <w:rPr>
          <w:rFonts w:ascii="Times New Roman" w:hAnsi="Times New Roman"/>
        </w:rPr>
      </w:pPr>
      <w:r w:rsidRPr="00E87243">
        <w:rPr>
          <w:rFonts w:ascii="Times New Roman" w:hAnsi="Times New Roman"/>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E87243" w:rsidRDefault="00E87243" w:rsidP="009D30DD">
      <w:pPr>
        <w:pStyle w:val="ConsPlusNormal"/>
        <w:numPr>
          <w:ilvl w:val="2"/>
          <w:numId w:val="27"/>
        </w:numPr>
        <w:ind w:left="0" w:firstLine="708"/>
        <w:jc w:val="both"/>
        <w:rPr>
          <w:rFonts w:ascii="Times New Roman" w:hAnsi="Times New Roman"/>
        </w:rPr>
      </w:pPr>
      <w:r w:rsidRPr="00E87243">
        <w:rPr>
          <w:rFonts w:ascii="Times New Roman" w:hAnsi="Times New Roman"/>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87243" w:rsidRDefault="00E87243" w:rsidP="009D30DD">
      <w:pPr>
        <w:pStyle w:val="ConsPlusNormal"/>
        <w:numPr>
          <w:ilvl w:val="2"/>
          <w:numId w:val="27"/>
        </w:numPr>
        <w:ind w:left="0" w:firstLine="708"/>
        <w:jc w:val="both"/>
        <w:rPr>
          <w:rFonts w:ascii="Times New Roman" w:hAnsi="Times New Roman"/>
        </w:rPr>
      </w:pPr>
      <w:r w:rsidRPr="00E87243">
        <w:rPr>
          <w:rFonts w:ascii="Times New Roman" w:hAnsi="Times New Roman"/>
        </w:rPr>
        <w:t>неполное заполнение полей в форме заявления, в том числе в интерактивной форме заявления на ЕПГУ;</w:t>
      </w:r>
    </w:p>
    <w:p w:rsidR="00E87243" w:rsidRDefault="00E87243" w:rsidP="009D30DD">
      <w:pPr>
        <w:pStyle w:val="ConsPlusNormal"/>
        <w:numPr>
          <w:ilvl w:val="2"/>
          <w:numId w:val="27"/>
        </w:numPr>
        <w:ind w:left="0" w:firstLine="708"/>
        <w:jc w:val="both"/>
        <w:rPr>
          <w:rFonts w:ascii="Times New Roman" w:hAnsi="Times New Roman"/>
        </w:rPr>
      </w:pPr>
      <w:r w:rsidRPr="00E87243">
        <w:rPr>
          <w:rFonts w:ascii="Times New Roman" w:hAnsi="Times New Roman"/>
        </w:rPr>
        <w:t>обращение за предоставлением иной государственной услугой;</w:t>
      </w:r>
    </w:p>
    <w:p w:rsidR="00E87243" w:rsidRPr="00E87243" w:rsidRDefault="00E87243" w:rsidP="009D30DD">
      <w:pPr>
        <w:pStyle w:val="ConsPlusNormal"/>
        <w:numPr>
          <w:ilvl w:val="2"/>
          <w:numId w:val="27"/>
        </w:numPr>
        <w:ind w:left="0" w:firstLine="708"/>
        <w:jc w:val="both"/>
        <w:rPr>
          <w:rFonts w:ascii="Times New Roman" w:hAnsi="Times New Roman"/>
        </w:rPr>
      </w:pPr>
      <w:r w:rsidRPr="00E87243">
        <w:rPr>
          <w:rFonts w:ascii="Times New Roman" w:hAnsi="Times New Roman"/>
        </w:rPr>
        <w:t>Запрос подан лицом, не имеющим полномочий представлять интересы Заявителя.</w:t>
      </w:r>
    </w:p>
    <w:p w:rsidR="00465E21" w:rsidRDefault="00E87243" w:rsidP="009D30DD">
      <w:pPr>
        <w:pStyle w:val="ConsPlusNormal"/>
        <w:numPr>
          <w:ilvl w:val="1"/>
          <w:numId w:val="27"/>
        </w:numPr>
        <w:ind w:left="0" w:firstLine="709"/>
        <w:jc w:val="both"/>
        <w:rPr>
          <w:rFonts w:ascii="Times New Roman" w:hAnsi="Times New Roman"/>
        </w:rPr>
      </w:pPr>
      <w:r w:rsidRPr="00E87243">
        <w:rPr>
          <w:rFonts w:ascii="Times New Roman" w:hAnsi="Times New Roman"/>
        </w:rPr>
        <w:t>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rsidR="00E87243" w:rsidRPr="00465E21" w:rsidRDefault="00E87243" w:rsidP="009D30DD">
      <w:pPr>
        <w:pStyle w:val="ConsPlusNormal"/>
        <w:numPr>
          <w:ilvl w:val="1"/>
          <w:numId w:val="27"/>
        </w:numPr>
        <w:ind w:left="0" w:firstLine="709"/>
        <w:jc w:val="both"/>
        <w:rPr>
          <w:rFonts w:ascii="Times New Roman" w:hAnsi="Times New Roman"/>
        </w:rPr>
      </w:pPr>
      <w:r w:rsidRPr="00465E21">
        <w:rPr>
          <w:rFonts w:ascii="Times New Roman" w:hAnsi="Times New Roman"/>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9C3B7E" w:rsidRPr="00813539" w:rsidRDefault="009C3B7E" w:rsidP="00465E21">
      <w:pPr>
        <w:pStyle w:val="ConsPlusNormal"/>
        <w:tabs>
          <w:tab w:val="num" w:pos="0"/>
        </w:tabs>
        <w:jc w:val="center"/>
        <w:rPr>
          <w:rFonts w:ascii="Times New Roman" w:hAnsi="Times New Roman"/>
        </w:rPr>
      </w:pPr>
    </w:p>
    <w:p w:rsidR="009C3B7E" w:rsidRPr="00813539" w:rsidRDefault="009C3B7E" w:rsidP="00465E21">
      <w:pPr>
        <w:pStyle w:val="ConsPlusNormal"/>
        <w:tabs>
          <w:tab w:val="num" w:pos="0"/>
        </w:tabs>
        <w:jc w:val="center"/>
        <w:rPr>
          <w:rFonts w:ascii="Times New Roman" w:hAnsi="Times New Roman"/>
          <w:b/>
          <w:bCs/>
        </w:rPr>
      </w:pPr>
      <w:r w:rsidRPr="00813539">
        <w:rPr>
          <w:rFonts w:ascii="Times New Roman" w:hAnsi="Times New Roman"/>
          <w:b/>
          <w:bCs/>
        </w:rPr>
        <w:t>Исчерпывающий перечень оснований для приостановления</w:t>
      </w:r>
      <w:r w:rsidR="00465E21">
        <w:rPr>
          <w:rFonts w:ascii="Times New Roman" w:hAnsi="Times New Roman"/>
          <w:b/>
          <w:bCs/>
        </w:rPr>
        <w:t xml:space="preserve"> </w:t>
      </w:r>
      <w:r w:rsidRPr="00813539">
        <w:rPr>
          <w:rFonts w:ascii="Times New Roman" w:hAnsi="Times New Roman"/>
          <w:b/>
          <w:bCs/>
        </w:rPr>
        <w:t>или отказа в предоставлении муниципальной услуги</w:t>
      </w:r>
    </w:p>
    <w:p w:rsidR="009C3B7E" w:rsidRPr="00813539" w:rsidRDefault="009C3B7E" w:rsidP="00465E21">
      <w:pPr>
        <w:pStyle w:val="ConsPlusNormal"/>
        <w:tabs>
          <w:tab w:val="num" w:pos="0"/>
        </w:tabs>
        <w:jc w:val="center"/>
        <w:rPr>
          <w:rFonts w:ascii="Times New Roman" w:hAnsi="Times New Roman"/>
        </w:rPr>
      </w:pPr>
    </w:p>
    <w:p w:rsidR="00F5544A" w:rsidRDefault="009C3B7E" w:rsidP="009D30DD">
      <w:pPr>
        <w:pStyle w:val="ConsPlusNormal"/>
        <w:numPr>
          <w:ilvl w:val="1"/>
          <w:numId w:val="27"/>
        </w:numPr>
        <w:ind w:left="0" w:firstLine="709"/>
        <w:jc w:val="both"/>
        <w:rPr>
          <w:rFonts w:ascii="Times New Roman" w:hAnsi="Times New Roman"/>
        </w:rPr>
      </w:pPr>
      <w:r w:rsidRPr="00813539">
        <w:rPr>
          <w:rFonts w:ascii="Times New Roman" w:hAnsi="Times New Roman"/>
        </w:rPr>
        <w:t>Приостановление предоставления муниципальной услуги не предусмотрено.</w:t>
      </w:r>
    </w:p>
    <w:p w:rsidR="00463F40" w:rsidRPr="00F5544A" w:rsidRDefault="009042A2" w:rsidP="009D30DD">
      <w:pPr>
        <w:pStyle w:val="ConsPlusNormal"/>
        <w:numPr>
          <w:ilvl w:val="1"/>
          <w:numId w:val="27"/>
        </w:numPr>
        <w:ind w:left="0" w:firstLine="709"/>
        <w:jc w:val="both"/>
        <w:rPr>
          <w:rFonts w:ascii="Times New Roman" w:hAnsi="Times New Roman"/>
        </w:rPr>
      </w:pPr>
      <w:r w:rsidRPr="00F5544A">
        <w:rPr>
          <w:rFonts w:ascii="Times New Roman" w:hAnsi="Times New Roman"/>
        </w:rPr>
        <w:t>Исчерпывающий перечень оснований для отказа в пред</w:t>
      </w:r>
      <w:r w:rsidR="00FB4CDA" w:rsidRPr="00F5544A">
        <w:rPr>
          <w:rFonts w:ascii="Times New Roman" w:hAnsi="Times New Roman"/>
        </w:rPr>
        <w:t>оставлении муниципальной услуги:</w:t>
      </w:r>
      <w:r w:rsidR="00463F40" w:rsidRPr="00F5544A">
        <w:rPr>
          <w:rFonts w:ascii="Times New Roman" w:hAnsi="Times New Roman"/>
        </w:rPr>
        <w:t xml:space="preserve"> </w:t>
      </w:r>
    </w:p>
    <w:p w:rsidR="002811EB" w:rsidRDefault="00D01D50" w:rsidP="009D30DD">
      <w:pPr>
        <w:pStyle w:val="a3"/>
        <w:widowControl w:val="0"/>
        <w:numPr>
          <w:ilvl w:val="2"/>
          <w:numId w:val="27"/>
        </w:numPr>
        <w:tabs>
          <w:tab w:val="left" w:pos="851"/>
        </w:tabs>
        <w:spacing w:after="0" w:line="240" w:lineRule="auto"/>
        <w:ind w:left="0" w:firstLine="709"/>
        <w:rPr>
          <w:rFonts w:eastAsia="Times New Roman"/>
          <w:sz w:val="26"/>
          <w:szCs w:val="26"/>
          <w:lang w:val="ru-RU" w:eastAsia="ru-RU"/>
        </w:rPr>
      </w:pPr>
      <w:r w:rsidRPr="00D01D50">
        <w:rPr>
          <w:rFonts w:eastAsia="Times New Roman"/>
          <w:sz w:val="26"/>
          <w:szCs w:val="26"/>
          <w:lang w:val="ru-RU" w:eastAsia="ru-RU"/>
        </w:rPr>
        <w:t xml:space="preserve">с заявлением о предоставлении земельного участка обратилось лицо, </w:t>
      </w:r>
      <w:r w:rsidRPr="00D01D50">
        <w:rPr>
          <w:rFonts w:eastAsia="Times New Roman"/>
          <w:sz w:val="26"/>
          <w:szCs w:val="26"/>
          <w:lang w:val="ru-RU" w:eastAsia="ru-RU"/>
        </w:rPr>
        <w:lastRenderedPageBreak/>
        <w:t>которое в соответствии с земельным законодательством не имеет права на приобретение земельного участка без проведения торгов;</w:t>
      </w:r>
    </w:p>
    <w:p w:rsidR="002811EB" w:rsidRDefault="00D01D50" w:rsidP="009D30DD">
      <w:pPr>
        <w:pStyle w:val="a3"/>
        <w:widowControl w:val="0"/>
        <w:numPr>
          <w:ilvl w:val="2"/>
          <w:numId w:val="27"/>
        </w:numPr>
        <w:tabs>
          <w:tab w:val="left" w:pos="851"/>
        </w:tabs>
        <w:spacing w:after="0" w:line="240" w:lineRule="auto"/>
        <w:ind w:left="0" w:firstLine="709"/>
        <w:rPr>
          <w:rFonts w:eastAsia="Times New Roman"/>
          <w:sz w:val="26"/>
          <w:szCs w:val="26"/>
          <w:lang w:val="ru-RU" w:eastAsia="ru-RU"/>
        </w:rPr>
      </w:pPr>
      <w:proofErr w:type="gramStart"/>
      <w:r w:rsidRPr="002811EB">
        <w:rPr>
          <w:rFonts w:eastAsia="Times New Roman"/>
          <w:sz w:val="26"/>
          <w:szCs w:val="26"/>
          <w:lang w:val="ru-RU"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roofErr w:type="gramEnd"/>
    </w:p>
    <w:p w:rsidR="002811EB" w:rsidRDefault="00D01D50" w:rsidP="009D30DD">
      <w:pPr>
        <w:pStyle w:val="a3"/>
        <w:widowControl w:val="0"/>
        <w:numPr>
          <w:ilvl w:val="2"/>
          <w:numId w:val="27"/>
        </w:numPr>
        <w:tabs>
          <w:tab w:val="left" w:pos="851"/>
        </w:tabs>
        <w:spacing w:after="0" w:line="240" w:lineRule="auto"/>
        <w:ind w:left="0" w:firstLine="709"/>
        <w:rPr>
          <w:rFonts w:eastAsia="Times New Roman"/>
          <w:sz w:val="26"/>
          <w:szCs w:val="26"/>
          <w:lang w:val="ru-RU" w:eastAsia="ru-RU"/>
        </w:rPr>
      </w:pPr>
      <w:proofErr w:type="gramStart"/>
      <w:r w:rsidRPr="002811EB">
        <w:rPr>
          <w:rFonts w:eastAsia="Times New Roman"/>
          <w:sz w:val="26"/>
          <w:szCs w:val="26"/>
          <w:lang w:val="ru-RU" w:eastAsia="ru-RU"/>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2811EB">
        <w:rPr>
          <w:rFonts w:eastAsia="Times New Roman"/>
          <w:sz w:val="26"/>
          <w:szCs w:val="26"/>
          <w:lang w:val="ru-RU" w:eastAsia="ru-RU"/>
        </w:rPr>
        <w:t xml:space="preserve"> участком общего назначения);</w:t>
      </w:r>
    </w:p>
    <w:p w:rsidR="002811EB" w:rsidRDefault="00D01D50" w:rsidP="009D30DD">
      <w:pPr>
        <w:pStyle w:val="a3"/>
        <w:widowControl w:val="0"/>
        <w:numPr>
          <w:ilvl w:val="2"/>
          <w:numId w:val="27"/>
        </w:numPr>
        <w:tabs>
          <w:tab w:val="left" w:pos="851"/>
        </w:tabs>
        <w:spacing w:after="0" w:line="240" w:lineRule="auto"/>
        <w:ind w:left="0" w:firstLine="709"/>
        <w:rPr>
          <w:rFonts w:eastAsia="Times New Roman"/>
          <w:sz w:val="26"/>
          <w:szCs w:val="26"/>
          <w:lang w:val="ru-RU" w:eastAsia="ru-RU"/>
        </w:rPr>
      </w:pPr>
      <w:proofErr w:type="gramStart"/>
      <w:r w:rsidRPr="002811EB">
        <w:rPr>
          <w:rFonts w:eastAsia="Times New Roman"/>
          <w:sz w:val="26"/>
          <w:szCs w:val="26"/>
          <w:lang w:val="ru-RU"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w:t>
      </w:r>
      <w:proofErr w:type="gramEnd"/>
      <w:r w:rsidRPr="002811EB">
        <w:rPr>
          <w:rFonts w:eastAsia="Times New Roman"/>
          <w:sz w:val="26"/>
          <w:szCs w:val="26"/>
          <w:lang w:val="ru-RU" w:eastAsia="ru-RU"/>
        </w:rPr>
        <w:t xml:space="preserve"> </w:t>
      </w:r>
      <w:proofErr w:type="gramStart"/>
      <w:r w:rsidRPr="002811EB">
        <w:rPr>
          <w:rFonts w:eastAsia="Times New Roman"/>
          <w:sz w:val="26"/>
          <w:szCs w:val="26"/>
          <w:lang w:val="ru-RU" w:eastAsia="ru-RU"/>
        </w:rPr>
        <w:t>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w:t>
      </w:r>
      <w:proofErr w:type="gramEnd"/>
      <w:r w:rsidRPr="002811EB">
        <w:rPr>
          <w:rFonts w:eastAsia="Times New Roman"/>
          <w:sz w:val="26"/>
          <w:szCs w:val="26"/>
          <w:lang w:val="ru-RU" w:eastAsia="ru-RU"/>
        </w:rPr>
        <w:t xml:space="preserve"> указанными решениями, не выполнены обязанности, предусмотренные частью 11 статьи 55.32 Градостроительного кодекса Российской Федерации;</w:t>
      </w:r>
    </w:p>
    <w:p w:rsidR="002811EB" w:rsidRDefault="00D01D50" w:rsidP="009D30DD">
      <w:pPr>
        <w:pStyle w:val="a3"/>
        <w:widowControl w:val="0"/>
        <w:numPr>
          <w:ilvl w:val="2"/>
          <w:numId w:val="27"/>
        </w:numPr>
        <w:tabs>
          <w:tab w:val="left" w:pos="851"/>
        </w:tabs>
        <w:spacing w:after="0" w:line="240" w:lineRule="auto"/>
        <w:ind w:left="0" w:firstLine="709"/>
        <w:rPr>
          <w:rFonts w:eastAsia="Times New Roman"/>
          <w:sz w:val="26"/>
          <w:szCs w:val="26"/>
          <w:lang w:val="ru-RU" w:eastAsia="ru-RU"/>
        </w:rPr>
      </w:pPr>
      <w:proofErr w:type="gramStart"/>
      <w:r w:rsidRPr="002811EB">
        <w:rPr>
          <w:rFonts w:eastAsia="Times New Roman"/>
          <w:sz w:val="26"/>
          <w:szCs w:val="26"/>
          <w:lang w:val="ru-RU"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w:t>
      </w:r>
      <w:proofErr w:type="gramEnd"/>
      <w:r w:rsidRPr="002811EB">
        <w:rPr>
          <w:rFonts w:eastAsia="Times New Roman"/>
          <w:sz w:val="26"/>
          <w:szCs w:val="26"/>
          <w:lang w:val="ru-RU" w:eastAsia="ru-RU"/>
        </w:rPr>
        <w:t xml:space="preserve">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811EB" w:rsidRDefault="00D01D50" w:rsidP="009D30DD">
      <w:pPr>
        <w:pStyle w:val="a3"/>
        <w:widowControl w:val="0"/>
        <w:numPr>
          <w:ilvl w:val="2"/>
          <w:numId w:val="27"/>
        </w:numPr>
        <w:tabs>
          <w:tab w:val="left" w:pos="851"/>
        </w:tabs>
        <w:spacing w:after="0" w:line="240" w:lineRule="auto"/>
        <w:ind w:left="0" w:firstLine="709"/>
        <w:rPr>
          <w:rFonts w:eastAsia="Times New Roman"/>
          <w:sz w:val="26"/>
          <w:szCs w:val="26"/>
          <w:lang w:val="ru-RU" w:eastAsia="ru-RU"/>
        </w:rPr>
      </w:pPr>
      <w:r w:rsidRPr="002811EB">
        <w:rPr>
          <w:rFonts w:eastAsia="Times New Roman"/>
          <w:sz w:val="26"/>
          <w:szCs w:val="26"/>
          <w:lang w:val="ru-RU"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811EB" w:rsidRDefault="00D01D50" w:rsidP="009D30DD">
      <w:pPr>
        <w:pStyle w:val="a3"/>
        <w:widowControl w:val="0"/>
        <w:numPr>
          <w:ilvl w:val="2"/>
          <w:numId w:val="27"/>
        </w:numPr>
        <w:tabs>
          <w:tab w:val="left" w:pos="851"/>
        </w:tabs>
        <w:spacing w:after="0" w:line="240" w:lineRule="auto"/>
        <w:ind w:left="0" w:firstLine="709"/>
        <w:rPr>
          <w:rFonts w:eastAsia="Times New Roman"/>
          <w:sz w:val="26"/>
          <w:szCs w:val="26"/>
          <w:lang w:val="ru-RU" w:eastAsia="ru-RU"/>
        </w:rPr>
      </w:pPr>
      <w:proofErr w:type="gramStart"/>
      <w:r w:rsidRPr="002811EB">
        <w:rPr>
          <w:rFonts w:eastAsia="Times New Roman"/>
          <w:sz w:val="26"/>
          <w:szCs w:val="26"/>
          <w:lang w:val="ru-RU" w:eastAsia="ru-RU"/>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w:t>
      </w:r>
      <w:r w:rsidRPr="002811EB">
        <w:rPr>
          <w:rFonts w:eastAsia="Times New Roman"/>
          <w:sz w:val="26"/>
          <w:szCs w:val="26"/>
          <w:lang w:val="ru-RU" w:eastAsia="ru-RU"/>
        </w:rPr>
        <w:lastRenderedPageBreak/>
        <w:t>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2811EB">
        <w:rPr>
          <w:rFonts w:eastAsia="Times New Roman"/>
          <w:sz w:val="26"/>
          <w:szCs w:val="26"/>
          <w:lang w:val="ru-RU" w:eastAsia="ru-RU"/>
        </w:rPr>
        <w:t xml:space="preserve"> целей резервирования;</w:t>
      </w:r>
    </w:p>
    <w:p w:rsidR="002811EB" w:rsidRDefault="00D01D50" w:rsidP="009D30DD">
      <w:pPr>
        <w:pStyle w:val="a3"/>
        <w:widowControl w:val="0"/>
        <w:numPr>
          <w:ilvl w:val="2"/>
          <w:numId w:val="27"/>
        </w:numPr>
        <w:tabs>
          <w:tab w:val="left" w:pos="851"/>
        </w:tabs>
        <w:spacing w:after="0" w:line="240" w:lineRule="auto"/>
        <w:ind w:left="0" w:firstLine="709"/>
        <w:rPr>
          <w:rFonts w:eastAsia="Times New Roman"/>
          <w:sz w:val="26"/>
          <w:szCs w:val="26"/>
          <w:lang w:val="ru-RU" w:eastAsia="ru-RU"/>
        </w:rPr>
      </w:pPr>
      <w:proofErr w:type="gramStart"/>
      <w:r w:rsidRPr="002811EB">
        <w:rPr>
          <w:rFonts w:eastAsia="Times New Roman"/>
          <w:sz w:val="26"/>
          <w:szCs w:val="26"/>
          <w:lang w:val="ru-RU"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811EB" w:rsidRDefault="00D01D50" w:rsidP="009D30DD">
      <w:pPr>
        <w:pStyle w:val="a3"/>
        <w:widowControl w:val="0"/>
        <w:numPr>
          <w:ilvl w:val="2"/>
          <w:numId w:val="27"/>
        </w:numPr>
        <w:tabs>
          <w:tab w:val="left" w:pos="851"/>
        </w:tabs>
        <w:spacing w:after="0" w:line="240" w:lineRule="auto"/>
        <w:ind w:left="0" w:firstLine="709"/>
        <w:rPr>
          <w:rFonts w:eastAsia="Times New Roman"/>
          <w:sz w:val="26"/>
          <w:szCs w:val="26"/>
          <w:lang w:val="ru-RU" w:eastAsia="ru-RU"/>
        </w:rPr>
      </w:pPr>
      <w:proofErr w:type="gramStart"/>
      <w:r w:rsidRPr="002811EB">
        <w:rPr>
          <w:rFonts w:eastAsia="Times New Roman"/>
          <w:sz w:val="26"/>
          <w:szCs w:val="26"/>
          <w:lang w:val="ru-RU"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2811EB">
        <w:rPr>
          <w:rFonts w:eastAsia="Times New Roman"/>
          <w:sz w:val="26"/>
          <w:szCs w:val="26"/>
          <w:lang w:val="ru-RU" w:eastAsia="ru-RU"/>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811EB" w:rsidRDefault="00D01D50" w:rsidP="009D30DD">
      <w:pPr>
        <w:pStyle w:val="a3"/>
        <w:widowControl w:val="0"/>
        <w:numPr>
          <w:ilvl w:val="2"/>
          <w:numId w:val="27"/>
        </w:numPr>
        <w:tabs>
          <w:tab w:val="left" w:pos="851"/>
        </w:tabs>
        <w:spacing w:after="0" w:line="240" w:lineRule="auto"/>
        <w:ind w:left="0" w:firstLine="709"/>
        <w:rPr>
          <w:rFonts w:eastAsia="Times New Roman"/>
          <w:sz w:val="26"/>
          <w:szCs w:val="26"/>
          <w:lang w:val="ru-RU" w:eastAsia="ru-RU"/>
        </w:rPr>
      </w:pPr>
      <w:proofErr w:type="gramStart"/>
      <w:r w:rsidRPr="002811EB">
        <w:rPr>
          <w:rFonts w:eastAsia="Times New Roman"/>
          <w:sz w:val="26"/>
          <w:szCs w:val="26"/>
          <w:lang w:val="ru-RU"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2811EB">
        <w:rPr>
          <w:rFonts w:eastAsia="Times New Roman"/>
          <w:sz w:val="26"/>
          <w:szCs w:val="26"/>
          <w:lang w:val="ru-RU" w:eastAsia="ru-RU"/>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2811EB" w:rsidRDefault="00D01D50" w:rsidP="009D30DD">
      <w:pPr>
        <w:pStyle w:val="a3"/>
        <w:widowControl w:val="0"/>
        <w:numPr>
          <w:ilvl w:val="2"/>
          <w:numId w:val="27"/>
        </w:numPr>
        <w:tabs>
          <w:tab w:val="left" w:pos="851"/>
        </w:tabs>
        <w:spacing w:after="0" w:line="240" w:lineRule="auto"/>
        <w:ind w:left="0" w:firstLine="709"/>
        <w:rPr>
          <w:rFonts w:eastAsia="Times New Roman"/>
          <w:sz w:val="26"/>
          <w:szCs w:val="26"/>
          <w:lang w:val="ru-RU" w:eastAsia="ru-RU"/>
        </w:rPr>
      </w:pPr>
      <w:r w:rsidRPr="002811EB">
        <w:rPr>
          <w:rFonts w:eastAsia="Times New Roman"/>
          <w:sz w:val="26"/>
          <w:szCs w:val="26"/>
          <w:lang w:val="ru-RU" w:eastAsia="ru-RU"/>
        </w:rPr>
        <w:t xml:space="preserve">указанный в заявлении о предоставлении земельного участка земельный участок является предметом аукциона, </w:t>
      </w:r>
      <w:proofErr w:type="gramStart"/>
      <w:r w:rsidRPr="002811EB">
        <w:rPr>
          <w:rFonts w:eastAsia="Times New Roman"/>
          <w:sz w:val="26"/>
          <w:szCs w:val="26"/>
          <w:lang w:val="ru-RU" w:eastAsia="ru-RU"/>
        </w:rPr>
        <w:t>извещение</w:t>
      </w:r>
      <w:proofErr w:type="gramEnd"/>
      <w:r w:rsidRPr="002811EB">
        <w:rPr>
          <w:rFonts w:eastAsia="Times New Roman"/>
          <w:sz w:val="26"/>
          <w:szCs w:val="26"/>
          <w:lang w:val="ru-RU" w:eastAsia="ru-RU"/>
        </w:rPr>
        <w:t xml:space="preserve"> о проведении которого размещено в соответствии с пунктом 19 статьи 39.11 настоящего Кодекса;</w:t>
      </w:r>
    </w:p>
    <w:p w:rsidR="002811EB" w:rsidRDefault="00D01D50" w:rsidP="009D30DD">
      <w:pPr>
        <w:pStyle w:val="a3"/>
        <w:widowControl w:val="0"/>
        <w:numPr>
          <w:ilvl w:val="2"/>
          <w:numId w:val="27"/>
        </w:numPr>
        <w:tabs>
          <w:tab w:val="left" w:pos="851"/>
        </w:tabs>
        <w:spacing w:after="0" w:line="240" w:lineRule="auto"/>
        <w:ind w:left="0" w:firstLine="709"/>
        <w:rPr>
          <w:rFonts w:eastAsia="Times New Roman"/>
          <w:sz w:val="26"/>
          <w:szCs w:val="26"/>
          <w:lang w:val="ru-RU" w:eastAsia="ru-RU"/>
        </w:rPr>
      </w:pPr>
      <w:proofErr w:type="gramStart"/>
      <w:r w:rsidRPr="002811EB">
        <w:rPr>
          <w:rFonts w:eastAsia="Times New Roman"/>
          <w:sz w:val="26"/>
          <w:szCs w:val="26"/>
          <w:lang w:val="ru-RU" w:eastAsia="ru-RU"/>
        </w:rPr>
        <w:t>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 об</w:t>
      </w:r>
      <w:proofErr w:type="gramEnd"/>
      <w:r w:rsidRPr="002811EB">
        <w:rPr>
          <w:rFonts w:eastAsia="Times New Roman"/>
          <w:sz w:val="26"/>
          <w:szCs w:val="26"/>
          <w:lang w:val="ru-RU" w:eastAsia="ru-RU"/>
        </w:rPr>
        <w:t xml:space="preserve"> </w:t>
      </w:r>
      <w:proofErr w:type="gramStart"/>
      <w:r w:rsidRPr="002811EB">
        <w:rPr>
          <w:rFonts w:eastAsia="Times New Roman"/>
          <w:sz w:val="26"/>
          <w:szCs w:val="26"/>
          <w:lang w:val="ru-RU" w:eastAsia="ru-RU"/>
        </w:rPr>
        <w:t>отказе</w:t>
      </w:r>
      <w:proofErr w:type="gramEnd"/>
      <w:r w:rsidRPr="002811EB">
        <w:rPr>
          <w:rFonts w:eastAsia="Times New Roman"/>
          <w:sz w:val="26"/>
          <w:szCs w:val="26"/>
          <w:lang w:val="ru-RU" w:eastAsia="ru-RU"/>
        </w:rPr>
        <w:t xml:space="preserve"> в проведении этого аукциона по основаниям, предусмотренным пунктом 8 статьи 39.11 настоящего Кодекса;</w:t>
      </w:r>
    </w:p>
    <w:p w:rsidR="002811EB" w:rsidRDefault="00D01D50" w:rsidP="009D30DD">
      <w:pPr>
        <w:pStyle w:val="a3"/>
        <w:widowControl w:val="0"/>
        <w:numPr>
          <w:ilvl w:val="2"/>
          <w:numId w:val="27"/>
        </w:numPr>
        <w:tabs>
          <w:tab w:val="left" w:pos="851"/>
        </w:tabs>
        <w:spacing w:after="0" w:line="240" w:lineRule="auto"/>
        <w:ind w:left="0" w:firstLine="709"/>
        <w:rPr>
          <w:rFonts w:eastAsia="Times New Roman"/>
          <w:sz w:val="26"/>
          <w:szCs w:val="26"/>
          <w:lang w:val="ru-RU" w:eastAsia="ru-RU"/>
        </w:rPr>
      </w:pPr>
      <w:r w:rsidRPr="002811EB">
        <w:rPr>
          <w:rFonts w:eastAsia="Times New Roman"/>
          <w:sz w:val="26"/>
          <w:szCs w:val="26"/>
          <w:lang w:val="ru-RU" w:eastAsia="ru-RU"/>
        </w:rPr>
        <w:t>в отношении земельного участка, указанного в заявлен</w:t>
      </w:r>
      <w:proofErr w:type="gramStart"/>
      <w:r w:rsidRPr="002811EB">
        <w:rPr>
          <w:rFonts w:eastAsia="Times New Roman"/>
          <w:sz w:val="26"/>
          <w:szCs w:val="26"/>
          <w:lang w:val="ru-RU" w:eastAsia="ru-RU"/>
        </w:rPr>
        <w:t>ии о е</w:t>
      </w:r>
      <w:proofErr w:type="gramEnd"/>
      <w:r w:rsidRPr="002811EB">
        <w:rPr>
          <w:rFonts w:eastAsia="Times New Roman"/>
          <w:sz w:val="26"/>
          <w:szCs w:val="26"/>
          <w:lang w:val="ru-RU" w:eastAsia="ru-RU"/>
        </w:rPr>
        <w:t>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811EB" w:rsidRDefault="00D01D50" w:rsidP="009D30DD">
      <w:pPr>
        <w:pStyle w:val="a3"/>
        <w:widowControl w:val="0"/>
        <w:numPr>
          <w:ilvl w:val="2"/>
          <w:numId w:val="27"/>
        </w:numPr>
        <w:tabs>
          <w:tab w:val="left" w:pos="851"/>
        </w:tabs>
        <w:spacing w:after="0" w:line="240" w:lineRule="auto"/>
        <w:ind w:left="0" w:firstLine="709"/>
        <w:rPr>
          <w:rFonts w:eastAsia="Times New Roman"/>
          <w:sz w:val="26"/>
          <w:szCs w:val="26"/>
          <w:lang w:val="ru-RU" w:eastAsia="ru-RU"/>
        </w:rPr>
      </w:pPr>
      <w:r w:rsidRPr="002811EB">
        <w:rPr>
          <w:rFonts w:eastAsia="Times New Roman"/>
          <w:sz w:val="26"/>
          <w:szCs w:val="26"/>
          <w:lang w:val="ru-RU" w:eastAsia="ru-RU"/>
        </w:rPr>
        <w:t xml:space="preserve">разрешенное использование земельного участка не соответствует </w:t>
      </w:r>
      <w:r w:rsidRPr="002811EB">
        <w:rPr>
          <w:rFonts w:eastAsia="Times New Roman"/>
          <w:sz w:val="26"/>
          <w:szCs w:val="26"/>
          <w:lang w:val="ru-RU" w:eastAsia="ru-RU"/>
        </w:rPr>
        <w:lastRenderedPageBreak/>
        <w:t>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811EB" w:rsidRDefault="00D01D50" w:rsidP="009D30DD">
      <w:pPr>
        <w:pStyle w:val="a3"/>
        <w:widowControl w:val="0"/>
        <w:numPr>
          <w:ilvl w:val="2"/>
          <w:numId w:val="27"/>
        </w:numPr>
        <w:tabs>
          <w:tab w:val="left" w:pos="851"/>
        </w:tabs>
        <w:spacing w:after="0" w:line="240" w:lineRule="auto"/>
        <w:ind w:left="0" w:firstLine="709"/>
        <w:rPr>
          <w:rFonts w:eastAsia="Times New Roman"/>
          <w:sz w:val="26"/>
          <w:szCs w:val="26"/>
          <w:lang w:val="ru-RU" w:eastAsia="ru-RU"/>
        </w:rPr>
      </w:pPr>
      <w:r w:rsidRPr="002811EB">
        <w:rPr>
          <w:rFonts w:eastAsia="Times New Roman"/>
          <w:sz w:val="26"/>
          <w:szCs w:val="26"/>
          <w:lang w:val="ru-RU"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811EB" w:rsidRDefault="00D01D50" w:rsidP="009D30DD">
      <w:pPr>
        <w:pStyle w:val="a3"/>
        <w:widowControl w:val="0"/>
        <w:numPr>
          <w:ilvl w:val="2"/>
          <w:numId w:val="27"/>
        </w:numPr>
        <w:tabs>
          <w:tab w:val="left" w:pos="851"/>
        </w:tabs>
        <w:spacing w:after="0" w:line="240" w:lineRule="auto"/>
        <w:ind w:left="0" w:firstLine="709"/>
        <w:rPr>
          <w:rFonts w:eastAsia="Times New Roman"/>
          <w:sz w:val="26"/>
          <w:szCs w:val="26"/>
          <w:lang w:val="ru-RU" w:eastAsia="ru-RU"/>
        </w:rPr>
      </w:pPr>
      <w:proofErr w:type="gramStart"/>
      <w:r w:rsidRPr="002811EB">
        <w:rPr>
          <w:rFonts w:eastAsia="Times New Roman"/>
          <w:sz w:val="26"/>
          <w:szCs w:val="26"/>
          <w:lang w:val="ru-RU" w:eastAsia="ru-RU"/>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roofErr w:type="gramEnd"/>
    </w:p>
    <w:p w:rsidR="002811EB" w:rsidRDefault="00D01D50" w:rsidP="009D30DD">
      <w:pPr>
        <w:pStyle w:val="a3"/>
        <w:widowControl w:val="0"/>
        <w:numPr>
          <w:ilvl w:val="2"/>
          <w:numId w:val="27"/>
        </w:numPr>
        <w:tabs>
          <w:tab w:val="left" w:pos="851"/>
        </w:tabs>
        <w:spacing w:after="0" w:line="240" w:lineRule="auto"/>
        <w:ind w:left="0" w:firstLine="709"/>
        <w:rPr>
          <w:rFonts w:eastAsia="Times New Roman"/>
          <w:sz w:val="26"/>
          <w:szCs w:val="26"/>
          <w:lang w:val="ru-RU" w:eastAsia="ru-RU"/>
        </w:rPr>
      </w:pPr>
      <w:r w:rsidRPr="002811EB">
        <w:rPr>
          <w:rFonts w:eastAsia="Times New Roman"/>
          <w:sz w:val="26"/>
          <w:szCs w:val="26"/>
          <w:lang w:val="ru-RU" w:eastAsia="ru-RU"/>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настоящего Кодекса;</w:t>
      </w:r>
    </w:p>
    <w:p w:rsidR="002811EB" w:rsidRDefault="00D01D50" w:rsidP="009D30DD">
      <w:pPr>
        <w:pStyle w:val="a3"/>
        <w:widowControl w:val="0"/>
        <w:numPr>
          <w:ilvl w:val="2"/>
          <w:numId w:val="27"/>
        </w:numPr>
        <w:tabs>
          <w:tab w:val="left" w:pos="851"/>
        </w:tabs>
        <w:spacing w:after="0" w:line="240" w:lineRule="auto"/>
        <w:ind w:left="0" w:firstLine="709"/>
        <w:rPr>
          <w:rFonts w:eastAsia="Times New Roman"/>
          <w:sz w:val="26"/>
          <w:szCs w:val="26"/>
          <w:lang w:val="ru-RU" w:eastAsia="ru-RU"/>
        </w:rPr>
      </w:pPr>
      <w:r w:rsidRPr="002811EB">
        <w:rPr>
          <w:rFonts w:eastAsia="Times New Roman"/>
          <w:sz w:val="26"/>
          <w:szCs w:val="26"/>
          <w:lang w:val="ru-RU" w:eastAsia="ru-RU"/>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811EB" w:rsidRDefault="00D01D50" w:rsidP="009D30DD">
      <w:pPr>
        <w:pStyle w:val="a3"/>
        <w:widowControl w:val="0"/>
        <w:numPr>
          <w:ilvl w:val="2"/>
          <w:numId w:val="27"/>
        </w:numPr>
        <w:tabs>
          <w:tab w:val="left" w:pos="851"/>
        </w:tabs>
        <w:spacing w:after="0" w:line="240" w:lineRule="auto"/>
        <w:ind w:left="0" w:firstLine="709"/>
        <w:rPr>
          <w:rFonts w:eastAsia="Times New Roman"/>
          <w:sz w:val="26"/>
          <w:szCs w:val="26"/>
          <w:lang w:val="ru-RU" w:eastAsia="ru-RU"/>
        </w:rPr>
      </w:pPr>
      <w:r w:rsidRPr="002811EB">
        <w:rPr>
          <w:rFonts w:eastAsia="Times New Roman"/>
          <w:sz w:val="26"/>
          <w:szCs w:val="26"/>
          <w:lang w:val="ru-RU" w:eastAsia="ru-RU"/>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811EB" w:rsidRDefault="00D01D50" w:rsidP="009D30DD">
      <w:pPr>
        <w:pStyle w:val="a3"/>
        <w:widowControl w:val="0"/>
        <w:numPr>
          <w:ilvl w:val="2"/>
          <w:numId w:val="27"/>
        </w:numPr>
        <w:tabs>
          <w:tab w:val="left" w:pos="851"/>
        </w:tabs>
        <w:spacing w:after="0" w:line="240" w:lineRule="auto"/>
        <w:ind w:left="0" w:firstLine="709"/>
        <w:rPr>
          <w:rFonts w:eastAsia="Times New Roman"/>
          <w:sz w:val="26"/>
          <w:szCs w:val="26"/>
          <w:lang w:val="ru-RU" w:eastAsia="ru-RU"/>
        </w:rPr>
      </w:pPr>
      <w:r w:rsidRPr="002811EB">
        <w:rPr>
          <w:rFonts w:eastAsia="Times New Roman"/>
          <w:sz w:val="26"/>
          <w:szCs w:val="26"/>
          <w:lang w:val="ru-RU" w:eastAsia="ru-RU"/>
        </w:rPr>
        <w:t>предоставление земельного участка на заявленном виде прав не допускается;</w:t>
      </w:r>
    </w:p>
    <w:p w:rsidR="002811EB" w:rsidRDefault="00D01D50" w:rsidP="009D30DD">
      <w:pPr>
        <w:pStyle w:val="a3"/>
        <w:widowControl w:val="0"/>
        <w:numPr>
          <w:ilvl w:val="2"/>
          <w:numId w:val="27"/>
        </w:numPr>
        <w:tabs>
          <w:tab w:val="left" w:pos="851"/>
        </w:tabs>
        <w:spacing w:after="0" w:line="240" w:lineRule="auto"/>
        <w:ind w:left="0" w:firstLine="709"/>
        <w:rPr>
          <w:rFonts w:eastAsia="Times New Roman"/>
          <w:sz w:val="26"/>
          <w:szCs w:val="26"/>
          <w:lang w:val="ru-RU" w:eastAsia="ru-RU"/>
        </w:rPr>
      </w:pPr>
      <w:r w:rsidRPr="002811EB">
        <w:rPr>
          <w:rFonts w:eastAsia="Times New Roman"/>
          <w:sz w:val="26"/>
          <w:szCs w:val="26"/>
          <w:lang w:val="ru-RU" w:eastAsia="ru-RU"/>
        </w:rPr>
        <w:t>в отношении земельного участка, указанного в заявлен</w:t>
      </w:r>
      <w:proofErr w:type="gramStart"/>
      <w:r w:rsidRPr="002811EB">
        <w:rPr>
          <w:rFonts w:eastAsia="Times New Roman"/>
          <w:sz w:val="26"/>
          <w:szCs w:val="26"/>
          <w:lang w:val="ru-RU" w:eastAsia="ru-RU"/>
        </w:rPr>
        <w:t>ии о е</w:t>
      </w:r>
      <w:proofErr w:type="gramEnd"/>
      <w:r w:rsidRPr="002811EB">
        <w:rPr>
          <w:rFonts w:eastAsia="Times New Roman"/>
          <w:sz w:val="26"/>
          <w:szCs w:val="26"/>
          <w:lang w:val="ru-RU" w:eastAsia="ru-RU"/>
        </w:rPr>
        <w:t>го предоставлении, не установлен вид разрешенного использования;</w:t>
      </w:r>
    </w:p>
    <w:p w:rsidR="002811EB" w:rsidRDefault="00D01D50" w:rsidP="009D30DD">
      <w:pPr>
        <w:pStyle w:val="a3"/>
        <w:widowControl w:val="0"/>
        <w:numPr>
          <w:ilvl w:val="2"/>
          <w:numId w:val="27"/>
        </w:numPr>
        <w:tabs>
          <w:tab w:val="left" w:pos="851"/>
        </w:tabs>
        <w:spacing w:after="0" w:line="240" w:lineRule="auto"/>
        <w:ind w:left="0" w:firstLine="709"/>
        <w:rPr>
          <w:rFonts w:eastAsia="Times New Roman"/>
          <w:sz w:val="26"/>
          <w:szCs w:val="26"/>
          <w:lang w:val="ru-RU" w:eastAsia="ru-RU"/>
        </w:rPr>
      </w:pPr>
      <w:r w:rsidRPr="002811EB">
        <w:rPr>
          <w:rFonts w:eastAsia="Times New Roman"/>
          <w:sz w:val="26"/>
          <w:szCs w:val="26"/>
          <w:lang w:val="ru-RU" w:eastAsia="ru-RU"/>
        </w:rPr>
        <w:t>указанный в заявлении о предоставлении земельного участка земельный участок не отнесен к определенной категории земель;</w:t>
      </w:r>
    </w:p>
    <w:p w:rsidR="002811EB" w:rsidRDefault="00D01D50" w:rsidP="009D30DD">
      <w:pPr>
        <w:pStyle w:val="a3"/>
        <w:widowControl w:val="0"/>
        <w:numPr>
          <w:ilvl w:val="2"/>
          <w:numId w:val="27"/>
        </w:numPr>
        <w:tabs>
          <w:tab w:val="left" w:pos="851"/>
        </w:tabs>
        <w:spacing w:after="0" w:line="240" w:lineRule="auto"/>
        <w:ind w:left="0" w:firstLine="709"/>
        <w:rPr>
          <w:rFonts w:eastAsia="Times New Roman"/>
          <w:sz w:val="26"/>
          <w:szCs w:val="26"/>
          <w:lang w:val="ru-RU" w:eastAsia="ru-RU"/>
        </w:rPr>
      </w:pPr>
      <w:r w:rsidRPr="002811EB">
        <w:rPr>
          <w:rFonts w:eastAsia="Times New Roman"/>
          <w:sz w:val="26"/>
          <w:szCs w:val="26"/>
          <w:lang w:val="ru-RU" w:eastAsia="ru-RU"/>
        </w:rPr>
        <w:t>в отношении земельного участка, указанного в заявлен</w:t>
      </w:r>
      <w:proofErr w:type="gramStart"/>
      <w:r w:rsidRPr="002811EB">
        <w:rPr>
          <w:rFonts w:eastAsia="Times New Roman"/>
          <w:sz w:val="26"/>
          <w:szCs w:val="26"/>
          <w:lang w:val="ru-RU" w:eastAsia="ru-RU"/>
        </w:rPr>
        <w:t>ии о е</w:t>
      </w:r>
      <w:proofErr w:type="gramEnd"/>
      <w:r w:rsidRPr="002811EB">
        <w:rPr>
          <w:rFonts w:eastAsia="Times New Roman"/>
          <w:sz w:val="26"/>
          <w:szCs w:val="26"/>
          <w:lang w:val="ru-RU"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811EB" w:rsidRDefault="00D01D50" w:rsidP="009D30DD">
      <w:pPr>
        <w:pStyle w:val="a3"/>
        <w:widowControl w:val="0"/>
        <w:numPr>
          <w:ilvl w:val="2"/>
          <w:numId w:val="27"/>
        </w:numPr>
        <w:tabs>
          <w:tab w:val="left" w:pos="851"/>
        </w:tabs>
        <w:spacing w:after="0" w:line="240" w:lineRule="auto"/>
        <w:ind w:left="0" w:firstLine="709"/>
        <w:rPr>
          <w:rFonts w:eastAsia="Times New Roman"/>
          <w:sz w:val="26"/>
          <w:szCs w:val="26"/>
          <w:lang w:val="ru-RU" w:eastAsia="ru-RU"/>
        </w:rPr>
      </w:pPr>
      <w:proofErr w:type="gramStart"/>
      <w:r w:rsidRPr="002811EB">
        <w:rPr>
          <w:rFonts w:eastAsia="Times New Roman"/>
          <w:sz w:val="26"/>
          <w:szCs w:val="26"/>
          <w:lang w:val="ru-RU"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2811EB">
        <w:rPr>
          <w:rFonts w:eastAsia="Times New Roman"/>
          <w:sz w:val="26"/>
          <w:szCs w:val="26"/>
          <w:lang w:val="ru-RU" w:eastAsia="ru-RU"/>
        </w:rPr>
        <w:t xml:space="preserve"> или реконструкции;</w:t>
      </w:r>
    </w:p>
    <w:p w:rsidR="002811EB" w:rsidRDefault="00D01D50" w:rsidP="009D30DD">
      <w:pPr>
        <w:pStyle w:val="a3"/>
        <w:widowControl w:val="0"/>
        <w:numPr>
          <w:ilvl w:val="2"/>
          <w:numId w:val="27"/>
        </w:numPr>
        <w:tabs>
          <w:tab w:val="left" w:pos="851"/>
        </w:tabs>
        <w:spacing w:after="0" w:line="240" w:lineRule="auto"/>
        <w:ind w:left="0" w:firstLine="709"/>
        <w:rPr>
          <w:rFonts w:eastAsia="Times New Roman"/>
          <w:sz w:val="26"/>
          <w:szCs w:val="26"/>
          <w:lang w:val="ru-RU" w:eastAsia="ru-RU"/>
        </w:rPr>
      </w:pPr>
      <w:r w:rsidRPr="002811EB">
        <w:rPr>
          <w:rFonts w:eastAsia="Times New Roman"/>
          <w:sz w:val="26"/>
          <w:szCs w:val="26"/>
          <w:lang w:val="ru-RU" w:eastAsia="ru-RU"/>
        </w:rPr>
        <w:t>границы земельного участка, указанного в заявлен</w:t>
      </w:r>
      <w:proofErr w:type="gramStart"/>
      <w:r w:rsidRPr="002811EB">
        <w:rPr>
          <w:rFonts w:eastAsia="Times New Roman"/>
          <w:sz w:val="26"/>
          <w:szCs w:val="26"/>
          <w:lang w:val="ru-RU" w:eastAsia="ru-RU"/>
        </w:rPr>
        <w:t>ии о е</w:t>
      </w:r>
      <w:proofErr w:type="gramEnd"/>
      <w:r w:rsidRPr="002811EB">
        <w:rPr>
          <w:rFonts w:eastAsia="Times New Roman"/>
          <w:sz w:val="26"/>
          <w:szCs w:val="26"/>
          <w:lang w:val="ru-RU" w:eastAsia="ru-RU"/>
        </w:rPr>
        <w:t xml:space="preserve">го предоставлении, подлежат уточнению в соответствии с Федеральным законом "О </w:t>
      </w:r>
      <w:r w:rsidRPr="002811EB">
        <w:rPr>
          <w:rFonts w:eastAsia="Times New Roman"/>
          <w:sz w:val="26"/>
          <w:szCs w:val="26"/>
          <w:lang w:val="ru-RU" w:eastAsia="ru-RU"/>
        </w:rPr>
        <w:lastRenderedPageBreak/>
        <w:t>государственной регистрации недвижимости";</w:t>
      </w:r>
    </w:p>
    <w:p w:rsidR="002811EB" w:rsidRDefault="00D01D50" w:rsidP="009D30DD">
      <w:pPr>
        <w:pStyle w:val="a3"/>
        <w:widowControl w:val="0"/>
        <w:numPr>
          <w:ilvl w:val="2"/>
          <w:numId w:val="27"/>
        </w:numPr>
        <w:tabs>
          <w:tab w:val="left" w:pos="851"/>
        </w:tabs>
        <w:spacing w:after="0" w:line="240" w:lineRule="auto"/>
        <w:ind w:left="0" w:firstLine="709"/>
        <w:rPr>
          <w:rFonts w:eastAsia="Times New Roman"/>
          <w:sz w:val="26"/>
          <w:szCs w:val="26"/>
          <w:lang w:val="ru-RU" w:eastAsia="ru-RU"/>
        </w:rPr>
      </w:pPr>
      <w:r w:rsidRPr="002811EB">
        <w:rPr>
          <w:rFonts w:eastAsia="Times New Roman"/>
          <w:sz w:val="26"/>
          <w:szCs w:val="26"/>
          <w:lang w:val="ru-RU" w:eastAsia="ru-RU"/>
        </w:rPr>
        <w:t>площадь земельного участка, указанного в заявлен</w:t>
      </w:r>
      <w:proofErr w:type="gramStart"/>
      <w:r w:rsidRPr="002811EB">
        <w:rPr>
          <w:rFonts w:eastAsia="Times New Roman"/>
          <w:sz w:val="26"/>
          <w:szCs w:val="26"/>
          <w:lang w:val="ru-RU" w:eastAsia="ru-RU"/>
        </w:rPr>
        <w:t>ии о е</w:t>
      </w:r>
      <w:proofErr w:type="gramEnd"/>
      <w:r w:rsidRPr="002811EB">
        <w:rPr>
          <w:rFonts w:eastAsia="Times New Roman"/>
          <w:sz w:val="26"/>
          <w:szCs w:val="26"/>
          <w:lang w:val="ru-RU"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2811EB">
        <w:rPr>
          <w:rFonts w:eastAsia="Times New Roman"/>
          <w:sz w:val="26"/>
          <w:szCs w:val="26"/>
          <w:lang w:val="ru-RU" w:eastAsia="ru-RU"/>
        </w:rPr>
        <w:t>, более чем на десять процентов.</w:t>
      </w:r>
    </w:p>
    <w:p w:rsidR="009C3B7E" w:rsidRPr="002811EB" w:rsidRDefault="00DE1ADC" w:rsidP="009D30DD">
      <w:pPr>
        <w:pStyle w:val="a3"/>
        <w:widowControl w:val="0"/>
        <w:numPr>
          <w:ilvl w:val="1"/>
          <w:numId w:val="27"/>
        </w:numPr>
        <w:tabs>
          <w:tab w:val="left" w:pos="851"/>
        </w:tabs>
        <w:spacing w:before="0" w:beforeAutospacing="0" w:after="0" w:afterAutospacing="0" w:line="240" w:lineRule="auto"/>
        <w:ind w:left="0" w:firstLine="709"/>
        <w:rPr>
          <w:rFonts w:eastAsia="Times New Roman"/>
          <w:sz w:val="26"/>
          <w:szCs w:val="26"/>
          <w:lang w:val="ru-RU" w:eastAsia="ru-RU"/>
        </w:rPr>
      </w:pPr>
      <w:r w:rsidRPr="002811EB">
        <w:rPr>
          <w:sz w:val="26"/>
          <w:szCs w:val="26"/>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811EB" w:rsidRPr="002811EB" w:rsidRDefault="002811EB" w:rsidP="002811EB">
      <w:pPr>
        <w:pStyle w:val="a3"/>
        <w:widowControl w:val="0"/>
        <w:tabs>
          <w:tab w:val="left" w:pos="851"/>
        </w:tabs>
        <w:spacing w:before="0" w:beforeAutospacing="0" w:after="0" w:afterAutospacing="0" w:line="240" w:lineRule="auto"/>
        <w:jc w:val="center"/>
        <w:rPr>
          <w:rFonts w:eastAsia="Times New Roman"/>
          <w:sz w:val="26"/>
          <w:szCs w:val="26"/>
          <w:lang w:val="ru-RU" w:eastAsia="ru-RU"/>
        </w:rPr>
      </w:pPr>
    </w:p>
    <w:p w:rsidR="009C3B7E" w:rsidRPr="00813539" w:rsidRDefault="009C3B7E" w:rsidP="002811EB">
      <w:pPr>
        <w:pStyle w:val="ConsPlusNormal"/>
        <w:jc w:val="center"/>
        <w:rPr>
          <w:rFonts w:ascii="Times New Roman" w:hAnsi="Times New Roman"/>
          <w:b/>
          <w:bCs/>
        </w:rPr>
      </w:pPr>
      <w:r w:rsidRPr="00813539">
        <w:rPr>
          <w:rFonts w:ascii="Times New Roman" w:hAnsi="Times New Roman"/>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C3B7E" w:rsidRPr="00813539" w:rsidRDefault="009C3B7E" w:rsidP="002811EB">
      <w:pPr>
        <w:pStyle w:val="ConsPlusNormal"/>
        <w:jc w:val="center"/>
        <w:rPr>
          <w:rFonts w:ascii="Times New Roman" w:hAnsi="Times New Roman"/>
          <w:b/>
          <w:bCs/>
        </w:rPr>
      </w:pPr>
    </w:p>
    <w:p w:rsidR="009C3B7E" w:rsidRPr="00813539" w:rsidRDefault="009C3B7E" w:rsidP="009D30DD">
      <w:pPr>
        <w:pStyle w:val="ConsPlusNormal"/>
        <w:numPr>
          <w:ilvl w:val="1"/>
          <w:numId w:val="27"/>
        </w:numPr>
        <w:ind w:left="0" w:firstLine="709"/>
        <w:jc w:val="both"/>
        <w:rPr>
          <w:rFonts w:ascii="Times New Roman" w:hAnsi="Times New Roman"/>
        </w:rPr>
      </w:pPr>
      <w:r w:rsidRPr="00813539">
        <w:rPr>
          <w:rFonts w:ascii="Times New Roman" w:hAnsi="Times New Roman"/>
        </w:rPr>
        <w:t>Услуги, необходим</w:t>
      </w:r>
      <w:r w:rsidR="009042A2" w:rsidRPr="00813539">
        <w:rPr>
          <w:rFonts w:ascii="Times New Roman" w:hAnsi="Times New Roman"/>
        </w:rPr>
        <w:t>ые</w:t>
      </w:r>
      <w:r w:rsidRPr="00813539">
        <w:rPr>
          <w:rFonts w:ascii="Times New Roman" w:hAnsi="Times New Roman"/>
        </w:rPr>
        <w:t xml:space="preserve"> и обязательн</w:t>
      </w:r>
      <w:r w:rsidR="009042A2" w:rsidRPr="00813539">
        <w:rPr>
          <w:rFonts w:ascii="Times New Roman" w:hAnsi="Times New Roman"/>
        </w:rPr>
        <w:t>ые</w:t>
      </w:r>
      <w:r w:rsidRPr="00813539">
        <w:rPr>
          <w:rFonts w:ascii="Times New Roman" w:hAnsi="Times New Roman"/>
        </w:rPr>
        <w:t xml:space="preserve"> для предоставления муниципальной услуги отсутствуют.</w:t>
      </w:r>
    </w:p>
    <w:p w:rsidR="009C3B7E" w:rsidRPr="00813539" w:rsidRDefault="009C3B7E" w:rsidP="002811EB">
      <w:pPr>
        <w:pStyle w:val="ConsPlusNormal"/>
        <w:tabs>
          <w:tab w:val="num" w:pos="700"/>
        </w:tabs>
        <w:jc w:val="center"/>
        <w:rPr>
          <w:rFonts w:ascii="Times New Roman" w:hAnsi="Times New Roman"/>
        </w:rPr>
      </w:pPr>
    </w:p>
    <w:p w:rsidR="009C3B7E" w:rsidRDefault="002811EB" w:rsidP="002811EB">
      <w:pPr>
        <w:pStyle w:val="ConsPlusNormal"/>
        <w:jc w:val="center"/>
        <w:rPr>
          <w:rFonts w:ascii="Times New Roman" w:hAnsi="Times New Roman"/>
          <w:b/>
          <w:bCs/>
        </w:rPr>
      </w:pPr>
      <w:r w:rsidRPr="002811EB">
        <w:rPr>
          <w:rFonts w:ascii="Times New Roman" w:hAnsi="Times New Roman"/>
          <w:b/>
          <w:bCs/>
        </w:rPr>
        <w:t>Порядок, размер и основания взимания государственной пошлины или иной оплаты, взимаемой за предоставление муниципальной услуги</w:t>
      </w:r>
    </w:p>
    <w:p w:rsidR="002811EB" w:rsidRPr="00813539" w:rsidRDefault="002811EB" w:rsidP="002811EB">
      <w:pPr>
        <w:pStyle w:val="ConsPlusNormal"/>
        <w:jc w:val="center"/>
        <w:rPr>
          <w:rFonts w:ascii="Times New Roman" w:hAnsi="Times New Roman"/>
          <w:b/>
          <w:bCs/>
          <w:highlight w:val="yellow"/>
        </w:rPr>
      </w:pPr>
    </w:p>
    <w:p w:rsidR="005976B8" w:rsidRPr="00813539" w:rsidRDefault="002811EB" w:rsidP="009D30DD">
      <w:pPr>
        <w:pStyle w:val="ConsPlusNormal"/>
        <w:numPr>
          <w:ilvl w:val="1"/>
          <w:numId w:val="27"/>
        </w:numPr>
        <w:ind w:left="0" w:firstLine="709"/>
        <w:jc w:val="both"/>
        <w:rPr>
          <w:rFonts w:ascii="Times New Roman" w:hAnsi="Times New Roman"/>
        </w:rPr>
      </w:pPr>
      <w:r>
        <w:rPr>
          <w:rFonts w:ascii="Times New Roman" w:hAnsi="Times New Roman"/>
        </w:rPr>
        <w:t>П</w:t>
      </w:r>
      <w:r w:rsidR="009C3B7E" w:rsidRPr="00813539">
        <w:rPr>
          <w:rFonts w:ascii="Times New Roman" w:hAnsi="Times New Roman"/>
        </w:rPr>
        <w:t>редоставлени</w:t>
      </w:r>
      <w:r>
        <w:rPr>
          <w:rFonts w:ascii="Times New Roman" w:hAnsi="Times New Roman"/>
        </w:rPr>
        <w:t>е</w:t>
      </w:r>
      <w:r w:rsidR="009C3B7E" w:rsidRPr="00813539">
        <w:rPr>
          <w:rFonts w:ascii="Times New Roman" w:hAnsi="Times New Roman"/>
        </w:rPr>
        <w:t xml:space="preserve"> </w:t>
      </w:r>
      <w:r>
        <w:rPr>
          <w:rFonts w:ascii="Times New Roman" w:hAnsi="Times New Roman"/>
        </w:rPr>
        <w:t>муниципальной услуги осуществляе</w:t>
      </w:r>
      <w:r w:rsidR="009C3B7E" w:rsidRPr="00813539">
        <w:rPr>
          <w:rFonts w:ascii="Times New Roman" w:hAnsi="Times New Roman"/>
        </w:rPr>
        <w:t>тся бесплатно.</w:t>
      </w:r>
      <w:r>
        <w:rPr>
          <w:rFonts w:ascii="Times New Roman" w:hAnsi="Times New Roman"/>
        </w:rPr>
        <w:t xml:space="preserve"> </w:t>
      </w:r>
    </w:p>
    <w:p w:rsidR="009C3B7E" w:rsidRPr="00813539" w:rsidRDefault="009C3B7E" w:rsidP="002811EB">
      <w:pPr>
        <w:pStyle w:val="ConsPlusNormal"/>
        <w:jc w:val="center"/>
        <w:rPr>
          <w:rFonts w:ascii="Times New Roman" w:hAnsi="Times New Roman"/>
        </w:rPr>
      </w:pPr>
    </w:p>
    <w:p w:rsidR="009C3B7E" w:rsidRDefault="002811EB" w:rsidP="002811EB">
      <w:pPr>
        <w:pStyle w:val="ConsPlusNormal"/>
        <w:jc w:val="center"/>
        <w:rPr>
          <w:rFonts w:ascii="Times New Roman" w:hAnsi="Times New Roman"/>
          <w:b/>
          <w:bCs/>
        </w:rPr>
      </w:pPr>
      <w:r w:rsidRPr="002811EB">
        <w:rPr>
          <w:rFonts w:ascii="Times New Roman" w:hAnsi="Times New Roman"/>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Pr>
          <w:rFonts w:ascii="Times New Roman" w:hAnsi="Times New Roman"/>
          <w:b/>
          <w:bCs/>
        </w:rPr>
        <w:t>муниципальной</w:t>
      </w:r>
      <w:r w:rsidRPr="002811EB">
        <w:rPr>
          <w:rFonts w:ascii="Times New Roman" w:hAnsi="Times New Roman"/>
          <w:b/>
          <w:bCs/>
        </w:rPr>
        <w:t xml:space="preserve"> услуги, включая информацию о методике</w:t>
      </w:r>
      <w:r>
        <w:rPr>
          <w:rFonts w:ascii="Times New Roman" w:hAnsi="Times New Roman"/>
          <w:b/>
          <w:bCs/>
        </w:rPr>
        <w:t xml:space="preserve"> </w:t>
      </w:r>
      <w:r w:rsidRPr="002811EB">
        <w:rPr>
          <w:rFonts w:ascii="Times New Roman" w:hAnsi="Times New Roman"/>
          <w:b/>
          <w:bCs/>
        </w:rPr>
        <w:t>расчета размера такой платы</w:t>
      </w:r>
    </w:p>
    <w:p w:rsidR="002811EB" w:rsidRPr="00813539" w:rsidRDefault="002811EB" w:rsidP="002811EB">
      <w:pPr>
        <w:pStyle w:val="ConsPlusNormal"/>
        <w:jc w:val="center"/>
        <w:rPr>
          <w:rFonts w:ascii="Times New Roman" w:hAnsi="Times New Roman"/>
        </w:rPr>
      </w:pPr>
    </w:p>
    <w:p w:rsidR="009C3B7E" w:rsidRPr="00813539" w:rsidRDefault="002811EB" w:rsidP="009D30DD">
      <w:pPr>
        <w:pStyle w:val="ConsPlusNormal"/>
        <w:numPr>
          <w:ilvl w:val="1"/>
          <w:numId w:val="27"/>
        </w:numPr>
        <w:ind w:left="0" w:firstLine="709"/>
        <w:jc w:val="both"/>
        <w:rPr>
          <w:rFonts w:ascii="Times New Roman" w:hAnsi="Times New Roman"/>
        </w:rPr>
      </w:pPr>
      <w:r w:rsidRPr="002811EB">
        <w:rPr>
          <w:rFonts w:ascii="Times New Roman" w:hAnsi="Times New Roman"/>
        </w:rPr>
        <w:t>Услуги, необходимые и обязательные для предоставления муниципальной услуги, отсутствуют.</w:t>
      </w:r>
    </w:p>
    <w:p w:rsidR="009C3B7E" w:rsidRPr="00813539" w:rsidRDefault="009C3B7E" w:rsidP="002811EB">
      <w:pPr>
        <w:pStyle w:val="ConsPlusNormal"/>
        <w:jc w:val="center"/>
        <w:rPr>
          <w:rFonts w:ascii="Times New Roman" w:hAnsi="Times New Roman"/>
        </w:rPr>
      </w:pPr>
    </w:p>
    <w:p w:rsidR="009C3B7E" w:rsidRPr="00813539" w:rsidRDefault="009C3B7E" w:rsidP="002811EB">
      <w:pPr>
        <w:pStyle w:val="ConsPlusNormal"/>
        <w:jc w:val="center"/>
        <w:outlineLvl w:val="2"/>
        <w:rPr>
          <w:rFonts w:ascii="Times New Roman" w:hAnsi="Times New Roman"/>
          <w:b/>
          <w:bCs/>
        </w:rPr>
      </w:pPr>
      <w:r w:rsidRPr="00813539">
        <w:rPr>
          <w:rFonts w:ascii="Times New Roman" w:hAnsi="Times New Roman"/>
          <w:b/>
          <w:bCs/>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r w:rsidR="002811EB" w:rsidRPr="00813539">
        <w:rPr>
          <w:rFonts w:ascii="Times New Roman" w:hAnsi="Times New Roman"/>
          <w:b/>
          <w:bCs/>
        </w:rPr>
        <w:t>муниципальной услуги</w:t>
      </w:r>
    </w:p>
    <w:p w:rsidR="009C3B7E" w:rsidRPr="00813539" w:rsidRDefault="009C3B7E" w:rsidP="002811EB">
      <w:pPr>
        <w:pStyle w:val="ConsPlusNormal"/>
        <w:jc w:val="center"/>
        <w:rPr>
          <w:rFonts w:ascii="Times New Roman" w:hAnsi="Times New Roman"/>
          <w:b/>
          <w:bCs/>
        </w:rPr>
      </w:pPr>
    </w:p>
    <w:p w:rsidR="009C3B7E" w:rsidRPr="00813539" w:rsidRDefault="009C3B7E" w:rsidP="009D30DD">
      <w:pPr>
        <w:pStyle w:val="ConsPlusNormal"/>
        <w:numPr>
          <w:ilvl w:val="1"/>
          <w:numId w:val="27"/>
        </w:numPr>
        <w:ind w:left="0" w:firstLine="709"/>
        <w:jc w:val="both"/>
        <w:rPr>
          <w:rFonts w:ascii="Times New Roman" w:hAnsi="Times New Roman"/>
        </w:rPr>
      </w:pPr>
      <w:r w:rsidRPr="00813539">
        <w:rPr>
          <w:rFonts w:ascii="Times New Roman" w:hAnsi="Times New Roman"/>
        </w:rPr>
        <w:t xml:space="preserve">Максимальный срок ожидания в очереди при подаче </w:t>
      </w:r>
      <w:r w:rsidR="002811EB">
        <w:rPr>
          <w:rFonts w:ascii="Times New Roman" w:hAnsi="Times New Roman"/>
        </w:rPr>
        <w:t>запроса</w:t>
      </w:r>
      <w:r w:rsidRPr="00813539">
        <w:rPr>
          <w:rFonts w:ascii="Times New Roman" w:hAnsi="Times New Roman"/>
        </w:rPr>
        <w:t xml:space="preserve"> </w:t>
      </w:r>
      <w:r w:rsidR="002811EB">
        <w:rPr>
          <w:rFonts w:ascii="Times New Roman" w:hAnsi="Times New Roman"/>
        </w:rPr>
        <w:t xml:space="preserve">о предоставлении </w:t>
      </w:r>
      <w:r w:rsidRPr="00813539">
        <w:rPr>
          <w:rFonts w:ascii="Times New Roman" w:hAnsi="Times New Roman"/>
        </w:rPr>
        <w:t xml:space="preserve">муниципальной услуги и при получении результата предоставления муниципальной услуги </w:t>
      </w:r>
      <w:r w:rsidR="002811EB">
        <w:rPr>
          <w:rFonts w:ascii="Times New Roman" w:hAnsi="Times New Roman"/>
        </w:rPr>
        <w:t xml:space="preserve">в Уполномоченном органе или </w:t>
      </w:r>
      <w:r w:rsidR="002811EB" w:rsidRPr="002811EB">
        <w:rPr>
          <w:rFonts w:ascii="Times New Roman" w:hAnsi="Times New Roman"/>
        </w:rPr>
        <w:t xml:space="preserve">многофункциональном центре </w:t>
      </w:r>
      <w:r w:rsidRPr="00813539">
        <w:rPr>
          <w:rFonts w:ascii="Times New Roman" w:hAnsi="Times New Roman"/>
        </w:rPr>
        <w:t xml:space="preserve">составляет </w:t>
      </w:r>
      <w:r w:rsidR="008231D1">
        <w:rPr>
          <w:rFonts w:ascii="Times New Roman" w:hAnsi="Times New Roman"/>
        </w:rPr>
        <w:t xml:space="preserve">не более </w:t>
      </w:r>
      <w:r w:rsidRPr="00813539">
        <w:rPr>
          <w:rFonts w:ascii="Times New Roman" w:hAnsi="Times New Roman"/>
        </w:rPr>
        <w:t xml:space="preserve">15 минут. </w:t>
      </w:r>
    </w:p>
    <w:p w:rsidR="009C3B7E" w:rsidRPr="00813539" w:rsidRDefault="009C3B7E" w:rsidP="008231D1">
      <w:pPr>
        <w:pStyle w:val="ConsPlusNormal"/>
        <w:tabs>
          <w:tab w:val="num" w:pos="0"/>
        </w:tabs>
        <w:jc w:val="center"/>
        <w:rPr>
          <w:rFonts w:ascii="Times New Roman" w:hAnsi="Times New Roman"/>
        </w:rPr>
      </w:pPr>
    </w:p>
    <w:p w:rsidR="009C3B7E" w:rsidRPr="00813539" w:rsidRDefault="008231D1" w:rsidP="008231D1">
      <w:pPr>
        <w:pStyle w:val="ConsPlusNormal"/>
        <w:tabs>
          <w:tab w:val="num" w:pos="0"/>
        </w:tabs>
        <w:jc w:val="center"/>
        <w:outlineLvl w:val="2"/>
        <w:rPr>
          <w:rFonts w:ascii="Times New Roman" w:hAnsi="Times New Roman"/>
          <w:b/>
          <w:bCs/>
        </w:rPr>
      </w:pPr>
      <w:r>
        <w:rPr>
          <w:rFonts w:ascii="Times New Roman" w:hAnsi="Times New Roman"/>
          <w:b/>
          <w:bCs/>
        </w:rPr>
        <w:t>Срок и п</w:t>
      </w:r>
      <w:r w:rsidR="009C3B7E" w:rsidRPr="00813539">
        <w:rPr>
          <w:rFonts w:ascii="Times New Roman" w:hAnsi="Times New Roman"/>
          <w:b/>
          <w:bCs/>
        </w:rPr>
        <w:t>орядок регистрации запроса заявителя о предоставлении муниципальной услуги, в том числе в электронной форме</w:t>
      </w:r>
    </w:p>
    <w:p w:rsidR="009C3B7E" w:rsidRPr="00813539" w:rsidRDefault="009C3B7E" w:rsidP="008231D1">
      <w:pPr>
        <w:pStyle w:val="ConsPlusNormal"/>
        <w:tabs>
          <w:tab w:val="num" w:pos="0"/>
        </w:tabs>
        <w:jc w:val="center"/>
        <w:rPr>
          <w:rFonts w:ascii="Times New Roman" w:hAnsi="Times New Roman"/>
        </w:rPr>
      </w:pPr>
    </w:p>
    <w:p w:rsidR="008231D1" w:rsidRPr="008231D1" w:rsidRDefault="008231D1" w:rsidP="009D30DD">
      <w:pPr>
        <w:pStyle w:val="ConsPlusNormal"/>
        <w:numPr>
          <w:ilvl w:val="1"/>
          <w:numId w:val="27"/>
        </w:numPr>
        <w:ind w:left="0" w:firstLine="709"/>
        <w:jc w:val="both"/>
        <w:rPr>
          <w:rFonts w:ascii="Times New Roman" w:hAnsi="Times New Roman"/>
        </w:rPr>
      </w:pPr>
      <w:r w:rsidRPr="008231D1">
        <w:rPr>
          <w:rFonts w:ascii="Times New Roman" w:hAnsi="Times New Roman"/>
        </w:rPr>
        <w:t>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5976B8" w:rsidRDefault="008231D1" w:rsidP="008231D1">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8231D1">
        <w:rPr>
          <w:rFonts w:ascii="Times New Roman" w:hAnsi="Times New Roman" w:cs="Times New Roman"/>
          <w:sz w:val="26"/>
          <w:szCs w:val="26"/>
        </w:rPr>
        <w:t xml:space="preserve">В случае наличия оснований для отказа в приеме документов, необходимых для предоставления муниципальной услуги, указанных в пункте 2.8 настоящего </w:t>
      </w:r>
      <w:r w:rsidRPr="008231D1">
        <w:rPr>
          <w:rFonts w:ascii="Times New Roman" w:hAnsi="Times New Roman" w:cs="Times New Roman"/>
          <w:sz w:val="26"/>
          <w:szCs w:val="26"/>
        </w:rPr>
        <w:lastRenderedPageBreak/>
        <w:t>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w:t>
      </w:r>
      <w:proofErr w:type="gramEnd"/>
    </w:p>
    <w:p w:rsidR="008231D1" w:rsidRPr="00813539" w:rsidRDefault="008231D1" w:rsidP="008231D1">
      <w:pPr>
        <w:widowControl w:val="0"/>
        <w:autoSpaceDE w:val="0"/>
        <w:autoSpaceDN w:val="0"/>
        <w:adjustRightInd w:val="0"/>
        <w:spacing w:after="0" w:line="240" w:lineRule="auto"/>
        <w:jc w:val="center"/>
        <w:rPr>
          <w:rFonts w:ascii="Times New Roman" w:hAnsi="Times New Roman" w:cs="Times New Roman"/>
          <w:sz w:val="26"/>
          <w:szCs w:val="26"/>
        </w:rPr>
      </w:pPr>
    </w:p>
    <w:p w:rsidR="009C3B7E" w:rsidRPr="00813539" w:rsidRDefault="009C3B7E" w:rsidP="008231D1">
      <w:pPr>
        <w:pStyle w:val="ConsPlusNormal"/>
        <w:jc w:val="center"/>
        <w:outlineLvl w:val="2"/>
        <w:rPr>
          <w:rFonts w:ascii="Times New Roman" w:hAnsi="Times New Roman"/>
          <w:b/>
          <w:bCs/>
        </w:rPr>
      </w:pPr>
      <w:r w:rsidRPr="00813539">
        <w:rPr>
          <w:rFonts w:ascii="Times New Roman" w:hAnsi="Times New Roman"/>
          <w:b/>
          <w:bCs/>
        </w:rPr>
        <w:t>Требования к по</w:t>
      </w:r>
      <w:r w:rsidR="008231D1">
        <w:rPr>
          <w:rFonts w:ascii="Times New Roman" w:hAnsi="Times New Roman"/>
          <w:b/>
          <w:bCs/>
        </w:rPr>
        <w:t>мещениям, в которых предоставляе</w:t>
      </w:r>
      <w:r w:rsidRPr="00813539">
        <w:rPr>
          <w:rFonts w:ascii="Times New Roman" w:hAnsi="Times New Roman"/>
          <w:b/>
          <w:bCs/>
        </w:rPr>
        <w:t>тся муниципальн</w:t>
      </w:r>
      <w:r w:rsidR="008231D1">
        <w:rPr>
          <w:rFonts w:ascii="Times New Roman" w:hAnsi="Times New Roman"/>
          <w:b/>
          <w:bCs/>
        </w:rPr>
        <w:t>ая</w:t>
      </w:r>
      <w:r w:rsidRPr="00813539">
        <w:rPr>
          <w:rFonts w:ascii="Times New Roman" w:hAnsi="Times New Roman"/>
          <w:b/>
          <w:bCs/>
        </w:rPr>
        <w:t xml:space="preserve"> услуг</w:t>
      </w:r>
      <w:r w:rsidR="008231D1">
        <w:rPr>
          <w:rFonts w:ascii="Times New Roman" w:hAnsi="Times New Roman"/>
          <w:b/>
          <w:bCs/>
        </w:rPr>
        <w:t>а</w:t>
      </w:r>
    </w:p>
    <w:p w:rsidR="009C3B7E" w:rsidRPr="00813539" w:rsidRDefault="009C3B7E" w:rsidP="008231D1">
      <w:pPr>
        <w:pStyle w:val="ConsPlusNormal"/>
        <w:jc w:val="center"/>
        <w:rPr>
          <w:rFonts w:ascii="Times New Roman" w:hAnsi="Times New Roman"/>
          <w:highlight w:val="yellow"/>
        </w:rPr>
      </w:pPr>
    </w:p>
    <w:p w:rsidR="009C3B7E" w:rsidRPr="00813539" w:rsidRDefault="0093428B" w:rsidP="007020C3">
      <w:pPr>
        <w:pStyle w:val="ConsPlusNormal"/>
        <w:jc w:val="both"/>
        <w:rPr>
          <w:rFonts w:ascii="Times New Roman" w:hAnsi="Times New Roman"/>
          <w:b/>
          <w:bCs/>
        </w:rPr>
      </w:pPr>
      <w:r w:rsidRPr="00813539">
        <w:rPr>
          <w:rFonts w:ascii="Times New Roman" w:hAnsi="Times New Roman"/>
          <w:b/>
          <w:bCs/>
        </w:rPr>
        <w:tab/>
      </w:r>
      <w:r w:rsidR="009C3B7E" w:rsidRPr="00813539">
        <w:rPr>
          <w:rFonts w:ascii="Times New Roman" w:hAnsi="Times New Roman"/>
          <w:b/>
          <w:bCs/>
        </w:rPr>
        <w:t xml:space="preserve">При организации предоставления муниципальной услуги </w:t>
      </w:r>
      <w:r w:rsidR="002169B7" w:rsidRPr="00813539">
        <w:rPr>
          <w:rFonts w:ascii="Times New Roman" w:hAnsi="Times New Roman"/>
          <w:b/>
          <w:bCs/>
        </w:rPr>
        <w:t xml:space="preserve">в </w:t>
      </w:r>
      <w:r w:rsidR="00BC3DBE" w:rsidRPr="00813539">
        <w:rPr>
          <w:rFonts w:ascii="Times New Roman" w:hAnsi="Times New Roman"/>
          <w:b/>
          <w:bCs/>
        </w:rPr>
        <w:t xml:space="preserve">МКУ «Комитет имущественных отношений  Администрации города </w:t>
      </w:r>
      <w:r w:rsidR="009C3B7E" w:rsidRPr="00813539">
        <w:rPr>
          <w:rFonts w:ascii="Times New Roman" w:hAnsi="Times New Roman"/>
          <w:b/>
          <w:bCs/>
        </w:rPr>
        <w:t> Белогорск</w:t>
      </w:r>
      <w:r w:rsidR="00BC3DBE" w:rsidRPr="00813539">
        <w:rPr>
          <w:rFonts w:ascii="Times New Roman" w:hAnsi="Times New Roman"/>
          <w:b/>
          <w:bCs/>
        </w:rPr>
        <w:t>»</w:t>
      </w:r>
      <w:r w:rsidR="009C3B7E" w:rsidRPr="00813539">
        <w:rPr>
          <w:rFonts w:ascii="Times New Roman" w:hAnsi="Times New Roman"/>
          <w:b/>
          <w:bCs/>
        </w:rPr>
        <w:t>:</w:t>
      </w:r>
    </w:p>
    <w:p w:rsidR="009C3B7E" w:rsidRPr="00813539" w:rsidRDefault="009C3B7E" w:rsidP="009D30DD">
      <w:pPr>
        <w:pStyle w:val="ConsPlusNormal"/>
        <w:numPr>
          <w:ilvl w:val="1"/>
          <w:numId w:val="27"/>
        </w:numPr>
        <w:ind w:left="0" w:firstLine="709"/>
        <w:jc w:val="both"/>
        <w:rPr>
          <w:rFonts w:ascii="Times New Roman" w:hAnsi="Times New Roman"/>
        </w:rPr>
      </w:pPr>
      <w:r w:rsidRPr="00813539">
        <w:rPr>
          <w:rFonts w:ascii="Times New Roman" w:hAnsi="Times New Roman"/>
        </w:rPr>
        <w:t>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9C3B7E" w:rsidRPr="00813539" w:rsidRDefault="0093428B" w:rsidP="007020C3">
      <w:pPr>
        <w:pStyle w:val="ConsPlusNormal"/>
        <w:ind w:firstLine="9"/>
        <w:jc w:val="both"/>
        <w:rPr>
          <w:rFonts w:ascii="Times New Roman" w:hAnsi="Times New Roman"/>
        </w:rPr>
      </w:pPr>
      <w:r w:rsidRPr="00813539">
        <w:rPr>
          <w:rFonts w:ascii="Times New Roman" w:hAnsi="Times New Roman"/>
        </w:rPr>
        <w:tab/>
      </w:r>
      <w:r w:rsidR="009C3B7E" w:rsidRPr="00813539">
        <w:rPr>
          <w:rFonts w:ascii="Times New Roman" w:hAnsi="Times New Roman"/>
        </w:rPr>
        <w:t>На территории, прилегающей к месторасположению уполномоченного органа, оборудуются места для парковки не менее пяти и не более 20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9C3B7E" w:rsidRPr="00813539" w:rsidRDefault="009C3B7E" w:rsidP="007020C3">
      <w:pPr>
        <w:pStyle w:val="ConsPlusNormal"/>
        <w:ind w:firstLine="706"/>
        <w:jc w:val="both"/>
        <w:rPr>
          <w:rFonts w:ascii="Times New Roman" w:hAnsi="Times New Roman"/>
        </w:rPr>
      </w:pPr>
      <w:r w:rsidRPr="00813539">
        <w:rPr>
          <w:rFonts w:ascii="Times New Roman" w:hAnsi="Times New Roman"/>
        </w:rPr>
        <w:t>Прием заявителей и оказание услуги в уполномоченном органе осуществляется в обособленных местах приема (кабинках, стойках).</w:t>
      </w:r>
    </w:p>
    <w:p w:rsidR="009C3B7E" w:rsidRPr="00813539" w:rsidRDefault="0093428B" w:rsidP="007020C3">
      <w:pPr>
        <w:pStyle w:val="ConsPlusNormal"/>
        <w:ind w:firstLine="9"/>
        <w:jc w:val="both"/>
        <w:rPr>
          <w:rFonts w:ascii="Times New Roman" w:hAnsi="Times New Roman"/>
        </w:rPr>
      </w:pPr>
      <w:r w:rsidRPr="00813539">
        <w:rPr>
          <w:rFonts w:ascii="Times New Roman" w:hAnsi="Times New Roman"/>
        </w:rPr>
        <w:tab/>
      </w:r>
      <w:r w:rsidR="009C3B7E" w:rsidRPr="00813539">
        <w:rPr>
          <w:rFonts w:ascii="Times New Roman" w:hAnsi="Times New Roman"/>
        </w:rPr>
        <w:t>Место приема должно быть оборудовано удобными креслами (стульями) для сотрудника и заявителя, а также столом для раскладки документов.</w:t>
      </w:r>
    </w:p>
    <w:p w:rsidR="009C3B7E" w:rsidRPr="00813539" w:rsidRDefault="009C3B7E" w:rsidP="007020C3">
      <w:pPr>
        <w:pStyle w:val="ConsPlusNormal"/>
        <w:ind w:firstLine="706"/>
        <w:jc w:val="both"/>
        <w:rPr>
          <w:rFonts w:ascii="Times New Roman" w:hAnsi="Times New Roman"/>
        </w:rPr>
      </w:pPr>
      <w:r w:rsidRPr="00813539">
        <w:rPr>
          <w:rFonts w:ascii="Times New Roman" w:hAnsi="Times New Roman"/>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9C3B7E" w:rsidRPr="00813539" w:rsidRDefault="0093428B" w:rsidP="007020C3">
      <w:pPr>
        <w:pStyle w:val="ConsPlusNormal"/>
        <w:ind w:firstLine="9"/>
        <w:jc w:val="both"/>
        <w:rPr>
          <w:rFonts w:ascii="Times New Roman" w:hAnsi="Times New Roman"/>
        </w:rPr>
      </w:pPr>
      <w:r w:rsidRPr="00813539">
        <w:rPr>
          <w:rFonts w:ascii="Times New Roman" w:hAnsi="Times New Roman"/>
        </w:rPr>
        <w:tab/>
      </w:r>
      <w:r w:rsidR="009C3B7E" w:rsidRPr="00813539">
        <w:rPr>
          <w:rFonts w:ascii="Times New Roman" w:hAnsi="Times New Roman"/>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9C3B7E" w:rsidRPr="00813539" w:rsidRDefault="0093428B" w:rsidP="007020C3">
      <w:pPr>
        <w:pStyle w:val="ConsPlusNormal"/>
        <w:ind w:firstLine="9"/>
        <w:jc w:val="both"/>
        <w:rPr>
          <w:rFonts w:ascii="Times New Roman" w:hAnsi="Times New Roman"/>
        </w:rPr>
      </w:pPr>
      <w:r w:rsidRPr="00813539">
        <w:rPr>
          <w:rFonts w:ascii="Times New Roman" w:hAnsi="Times New Roman"/>
        </w:rPr>
        <w:tab/>
      </w:r>
      <w:r w:rsidR="009C3B7E" w:rsidRPr="00813539">
        <w:rPr>
          <w:rFonts w:ascii="Times New Roman" w:hAnsi="Times New Roman"/>
        </w:rPr>
        <w:t>Сектор ожидания оборудуется креслами, столами (стойками) для возможности оформления заявлений (запросов), документов.</w:t>
      </w:r>
    </w:p>
    <w:p w:rsidR="009C3B7E" w:rsidRPr="00813539" w:rsidRDefault="0093428B" w:rsidP="007020C3">
      <w:pPr>
        <w:pStyle w:val="ConsPlusNormal"/>
        <w:ind w:firstLine="9"/>
        <w:jc w:val="both"/>
        <w:rPr>
          <w:rFonts w:ascii="Times New Roman" w:hAnsi="Times New Roman"/>
        </w:rPr>
      </w:pPr>
      <w:r w:rsidRPr="00813539">
        <w:rPr>
          <w:rFonts w:ascii="Times New Roman" w:hAnsi="Times New Roman"/>
        </w:rPr>
        <w:tab/>
      </w:r>
      <w:r w:rsidR="009C3B7E" w:rsidRPr="00813539">
        <w:rPr>
          <w:rFonts w:ascii="Times New Roman" w:hAnsi="Times New Roman"/>
        </w:rPr>
        <w:t>Сектор информирования оборудуется информационными стендами, содержащими информацию, необходимую для получения муниципальной услуги.</w:t>
      </w:r>
    </w:p>
    <w:p w:rsidR="009C3B7E" w:rsidRPr="00813539" w:rsidRDefault="0093428B" w:rsidP="007020C3">
      <w:pPr>
        <w:pStyle w:val="ConsPlusNormal"/>
        <w:ind w:firstLine="9"/>
        <w:jc w:val="both"/>
        <w:rPr>
          <w:rFonts w:ascii="Times New Roman" w:hAnsi="Times New Roman"/>
        </w:rPr>
      </w:pPr>
      <w:r w:rsidRPr="00813539">
        <w:rPr>
          <w:rFonts w:ascii="Times New Roman" w:hAnsi="Times New Roman"/>
        </w:rPr>
        <w:tab/>
      </w:r>
      <w:r w:rsidR="009C3B7E" w:rsidRPr="00813539">
        <w:rPr>
          <w:rFonts w:ascii="Times New Roman" w:hAnsi="Times New Roman"/>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9C3B7E" w:rsidRPr="00813539" w:rsidRDefault="009C3B7E" w:rsidP="007020C3">
      <w:pPr>
        <w:pStyle w:val="ConsPlusNormal"/>
        <w:ind w:left="697" w:firstLine="9"/>
        <w:jc w:val="both"/>
        <w:rPr>
          <w:rFonts w:ascii="Times New Roman" w:hAnsi="Times New Roman"/>
        </w:rPr>
      </w:pPr>
    </w:p>
    <w:p w:rsidR="009C3B7E" w:rsidRPr="00813539" w:rsidRDefault="009C3B7E" w:rsidP="007020C3">
      <w:pPr>
        <w:pStyle w:val="ConsPlusNormal"/>
        <w:ind w:left="697"/>
        <w:jc w:val="both"/>
        <w:rPr>
          <w:rFonts w:ascii="Times New Roman" w:hAnsi="Times New Roman"/>
          <w:b/>
          <w:bCs/>
        </w:rPr>
      </w:pPr>
      <w:r w:rsidRPr="00813539">
        <w:rPr>
          <w:rFonts w:ascii="Times New Roman" w:hAnsi="Times New Roman"/>
          <w:b/>
          <w:bCs/>
        </w:rPr>
        <w:t>При организации предоставления муниципальной услуги в МФЦ:</w:t>
      </w:r>
    </w:p>
    <w:p w:rsidR="000A18C8" w:rsidRPr="00813539" w:rsidRDefault="000A18C8" w:rsidP="009D30DD">
      <w:pPr>
        <w:pStyle w:val="10"/>
        <w:numPr>
          <w:ilvl w:val="1"/>
          <w:numId w:val="27"/>
        </w:numPr>
        <w:shd w:val="clear" w:color="auto" w:fill="auto"/>
        <w:spacing w:line="240" w:lineRule="auto"/>
        <w:ind w:left="0" w:firstLine="709"/>
        <w:rPr>
          <w:rFonts w:ascii="Times New Roman" w:hAnsi="Times New Roman"/>
          <w:sz w:val="26"/>
          <w:szCs w:val="26"/>
        </w:rPr>
      </w:pPr>
      <w:r w:rsidRPr="00813539">
        <w:rPr>
          <w:rFonts w:ascii="Times New Roman" w:hAnsi="Times New Roman"/>
          <w:sz w:val="26"/>
          <w:szCs w:val="26"/>
        </w:rPr>
        <w:t>Участок, прилегающий к зданию МФЦ обеспечивается:</w:t>
      </w:r>
    </w:p>
    <w:p w:rsidR="000A18C8" w:rsidRPr="00813539" w:rsidRDefault="000A18C8" w:rsidP="007020C3">
      <w:pPr>
        <w:pStyle w:val="10"/>
        <w:shd w:val="clear" w:color="auto" w:fill="auto"/>
        <w:spacing w:line="240" w:lineRule="auto"/>
        <w:ind w:left="20" w:right="20" w:firstLine="700"/>
        <w:rPr>
          <w:rFonts w:ascii="Times New Roman" w:hAnsi="Times New Roman"/>
          <w:sz w:val="26"/>
          <w:szCs w:val="26"/>
        </w:rPr>
      </w:pPr>
      <w:r w:rsidRPr="00813539">
        <w:rPr>
          <w:rFonts w:ascii="Times New Roman" w:hAnsi="Times New Roman"/>
          <w:sz w:val="26"/>
          <w:szCs w:val="26"/>
        </w:rPr>
        <w:t>ограничительной разметкой пешеходных путей на проезжей части для безопасности движения людей и автомобильного транспорта (при отсутствии тротуаров);</w:t>
      </w:r>
    </w:p>
    <w:p w:rsidR="000A18C8" w:rsidRPr="00813539" w:rsidRDefault="000A18C8" w:rsidP="007020C3">
      <w:pPr>
        <w:pStyle w:val="10"/>
        <w:shd w:val="clear" w:color="auto" w:fill="auto"/>
        <w:spacing w:line="240" w:lineRule="auto"/>
        <w:ind w:left="20" w:right="20" w:firstLine="700"/>
        <w:rPr>
          <w:rFonts w:ascii="Times New Roman" w:hAnsi="Times New Roman"/>
          <w:sz w:val="26"/>
          <w:szCs w:val="26"/>
        </w:rPr>
      </w:pPr>
      <w:r w:rsidRPr="00813539">
        <w:rPr>
          <w:rFonts w:ascii="Times New Roman" w:hAnsi="Times New Roman"/>
          <w:sz w:val="26"/>
          <w:szCs w:val="26"/>
        </w:rPr>
        <w:t>тактильными средствами для обозначения опасных участков, изменения направления движения, препятствий, входа и т.д. для слепых и слабовидящих граждан;</w:t>
      </w:r>
    </w:p>
    <w:p w:rsidR="000A18C8" w:rsidRPr="00813539" w:rsidRDefault="000A18C8" w:rsidP="007020C3">
      <w:pPr>
        <w:pStyle w:val="10"/>
        <w:shd w:val="clear" w:color="auto" w:fill="auto"/>
        <w:spacing w:line="240" w:lineRule="auto"/>
        <w:ind w:left="20" w:firstLine="700"/>
        <w:rPr>
          <w:rFonts w:ascii="Times New Roman" w:hAnsi="Times New Roman"/>
          <w:sz w:val="26"/>
          <w:szCs w:val="26"/>
        </w:rPr>
      </w:pPr>
      <w:r w:rsidRPr="00813539">
        <w:rPr>
          <w:rFonts w:ascii="Times New Roman" w:hAnsi="Times New Roman"/>
          <w:sz w:val="26"/>
          <w:szCs w:val="26"/>
        </w:rPr>
        <w:t>парковкой для специальных автотранспортных средств инвалидов;</w:t>
      </w:r>
    </w:p>
    <w:p w:rsidR="000A18C8" w:rsidRPr="00813539" w:rsidRDefault="000A18C8" w:rsidP="007020C3">
      <w:pPr>
        <w:pStyle w:val="10"/>
        <w:shd w:val="clear" w:color="auto" w:fill="auto"/>
        <w:spacing w:line="240" w:lineRule="auto"/>
        <w:ind w:left="20" w:right="20" w:firstLine="700"/>
        <w:rPr>
          <w:rFonts w:ascii="Times New Roman" w:hAnsi="Times New Roman"/>
          <w:sz w:val="26"/>
          <w:szCs w:val="26"/>
        </w:rPr>
      </w:pPr>
      <w:r w:rsidRPr="00813539">
        <w:rPr>
          <w:rFonts w:ascii="Times New Roman" w:hAnsi="Times New Roman"/>
          <w:sz w:val="26"/>
          <w:szCs w:val="26"/>
        </w:rPr>
        <w:t xml:space="preserve">местами отдыха, оборудованными скамейками для инвалидов, в том числе слепых, с обозначением на наземном покрытии, с опорой для спины и имеющими </w:t>
      </w:r>
      <w:r w:rsidRPr="00813539">
        <w:rPr>
          <w:rFonts w:ascii="Times New Roman" w:hAnsi="Times New Roman"/>
          <w:sz w:val="26"/>
          <w:szCs w:val="26"/>
        </w:rPr>
        <w:lastRenderedPageBreak/>
        <w:t>не менее одного подлокотника.</w:t>
      </w:r>
    </w:p>
    <w:p w:rsidR="000A18C8" w:rsidRPr="00813539" w:rsidRDefault="000A18C8" w:rsidP="007020C3">
      <w:pPr>
        <w:pStyle w:val="10"/>
        <w:shd w:val="clear" w:color="auto" w:fill="auto"/>
        <w:spacing w:line="240" w:lineRule="auto"/>
        <w:ind w:left="20" w:right="20" w:firstLine="700"/>
        <w:rPr>
          <w:rFonts w:ascii="Times New Roman" w:hAnsi="Times New Roman"/>
          <w:sz w:val="26"/>
          <w:szCs w:val="26"/>
        </w:rPr>
      </w:pPr>
      <w:r w:rsidRPr="00813539">
        <w:rPr>
          <w:rFonts w:ascii="Times New Roman" w:hAnsi="Times New Roman"/>
          <w:sz w:val="26"/>
          <w:szCs w:val="26"/>
        </w:rPr>
        <w:t>Покрытие пешеходных дорожек, тротуаров и пандусов должно быть из твёрдых материалов, предотвращающих скольжение и сохраняющих крепкое сцепление подошвы обуви, опор вспомогательных средств хождения и колёс кресла-коляски при сырости и снеге.</w:t>
      </w:r>
    </w:p>
    <w:p w:rsidR="000A18C8" w:rsidRPr="00813539" w:rsidRDefault="000A18C8" w:rsidP="007020C3">
      <w:pPr>
        <w:pStyle w:val="10"/>
        <w:shd w:val="clear" w:color="auto" w:fill="auto"/>
        <w:spacing w:line="240" w:lineRule="auto"/>
        <w:ind w:left="20" w:right="20" w:firstLine="700"/>
        <w:rPr>
          <w:rFonts w:ascii="Times New Roman" w:hAnsi="Times New Roman"/>
          <w:sz w:val="26"/>
          <w:szCs w:val="26"/>
        </w:rPr>
      </w:pPr>
      <w:r w:rsidRPr="00813539">
        <w:rPr>
          <w:rFonts w:ascii="Times New Roman" w:hAnsi="Times New Roman"/>
          <w:sz w:val="26"/>
          <w:szCs w:val="26"/>
        </w:rPr>
        <w:t>Центральный вход в здание МФЦ должен быть оборудован:</w:t>
      </w:r>
    </w:p>
    <w:p w:rsidR="000A18C8" w:rsidRPr="00813539" w:rsidRDefault="000A18C8" w:rsidP="007020C3">
      <w:pPr>
        <w:pStyle w:val="10"/>
        <w:shd w:val="clear" w:color="auto" w:fill="auto"/>
        <w:spacing w:line="240" w:lineRule="auto"/>
        <w:ind w:left="20" w:right="20" w:firstLine="700"/>
        <w:rPr>
          <w:rFonts w:ascii="Times New Roman" w:hAnsi="Times New Roman"/>
          <w:sz w:val="26"/>
          <w:szCs w:val="26"/>
        </w:rPr>
      </w:pPr>
      <w:r w:rsidRPr="00813539">
        <w:rPr>
          <w:rFonts w:ascii="Times New Roman" w:hAnsi="Times New Roman"/>
          <w:sz w:val="26"/>
          <w:szCs w:val="26"/>
        </w:rPr>
        <w:t>информационной табличкой (вывеской), содержащей информацию о наименовании учреждения и режиме работы, в том числе с применением рельефно-точечного шрифта Брайля;</w:t>
      </w:r>
    </w:p>
    <w:p w:rsidR="000A18C8" w:rsidRPr="00813539" w:rsidRDefault="000A18C8" w:rsidP="007020C3">
      <w:pPr>
        <w:pStyle w:val="10"/>
        <w:shd w:val="clear" w:color="auto" w:fill="auto"/>
        <w:spacing w:line="240" w:lineRule="auto"/>
        <w:ind w:left="20" w:right="20" w:firstLine="700"/>
        <w:rPr>
          <w:rFonts w:ascii="Times New Roman" w:hAnsi="Times New Roman"/>
          <w:sz w:val="26"/>
          <w:szCs w:val="26"/>
        </w:rPr>
      </w:pPr>
      <w:r w:rsidRPr="00813539">
        <w:rPr>
          <w:rFonts w:ascii="Times New Roman" w:hAnsi="Times New Roman"/>
          <w:sz w:val="26"/>
          <w:szCs w:val="26"/>
        </w:rPr>
        <w:t>средствами, обеспечивающими беспрепятственный доступ маломобильных групп населения, включая инвалидов, использующих кресла-коляски (пандусы, расширенные проходы и т.д.).</w:t>
      </w:r>
    </w:p>
    <w:p w:rsidR="000A18C8" w:rsidRPr="00813539" w:rsidRDefault="000A18C8" w:rsidP="007020C3">
      <w:pPr>
        <w:pStyle w:val="10"/>
        <w:shd w:val="clear" w:color="auto" w:fill="auto"/>
        <w:spacing w:line="240" w:lineRule="auto"/>
        <w:ind w:left="20" w:right="20" w:firstLine="700"/>
        <w:rPr>
          <w:rFonts w:ascii="Times New Roman" w:hAnsi="Times New Roman"/>
          <w:sz w:val="26"/>
          <w:szCs w:val="26"/>
        </w:rPr>
      </w:pPr>
      <w:r w:rsidRPr="00813539">
        <w:rPr>
          <w:rFonts w:ascii="Times New Roman" w:hAnsi="Times New Roman"/>
          <w:sz w:val="26"/>
          <w:szCs w:val="26"/>
        </w:rPr>
        <w:t>В здании МФЦ создаются условия для возможности самостоятельного передвижения маломобильных групп населения, включая инвалидов, использующих кресла-коляски к зонам оказания услуг, а также для допуска собаки-проводника.</w:t>
      </w:r>
    </w:p>
    <w:p w:rsidR="000A18C8" w:rsidRPr="00813539" w:rsidRDefault="000A18C8" w:rsidP="007020C3">
      <w:pPr>
        <w:pStyle w:val="10"/>
        <w:shd w:val="clear" w:color="auto" w:fill="auto"/>
        <w:spacing w:line="240" w:lineRule="auto"/>
        <w:ind w:left="20" w:right="20" w:firstLine="700"/>
        <w:rPr>
          <w:rFonts w:ascii="Times New Roman" w:hAnsi="Times New Roman"/>
          <w:sz w:val="26"/>
          <w:szCs w:val="26"/>
        </w:rPr>
      </w:pPr>
      <w:r w:rsidRPr="00813539">
        <w:rPr>
          <w:rFonts w:ascii="Times New Roman" w:hAnsi="Times New Roman"/>
          <w:sz w:val="26"/>
          <w:szCs w:val="26"/>
        </w:rPr>
        <w:t xml:space="preserve">Поверхность ступеней в здании должна иметь </w:t>
      </w:r>
      <w:proofErr w:type="spellStart"/>
      <w:r w:rsidRPr="00813539">
        <w:rPr>
          <w:rFonts w:ascii="Times New Roman" w:hAnsi="Times New Roman"/>
          <w:sz w:val="26"/>
          <w:szCs w:val="26"/>
        </w:rPr>
        <w:t>антискользящее</w:t>
      </w:r>
      <w:proofErr w:type="spellEnd"/>
      <w:r w:rsidRPr="00813539">
        <w:rPr>
          <w:rFonts w:ascii="Times New Roman" w:hAnsi="Times New Roman"/>
          <w:sz w:val="26"/>
          <w:szCs w:val="26"/>
        </w:rPr>
        <w:t xml:space="preserve"> покрытие. Краевые ступени лестничных маршей должны быть выделены цветом или фактурой, одиночные ступени заменяются пандусами.</w:t>
      </w:r>
    </w:p>
    <w:p w:rsidR="000A18C8" w:rsidRPr="00813539" w:rsidRDefault="000A18C8" w:rsidP="007020C3">
      <w:pPr>
        <w:pStyle w:val="10"/>
        <w:shd w:val="clear" w:color="auto" w:fill="auto"/>
        <w:spacing w:line="240" w:lineRule="auto"/>
        <w:ind w:left="20" w:right="20" w:firstLine="700"/>
        <w:rPr>
          <w:rFonts w:ascii="Times New Roman" w:hAnsi="Times New Roman"/>
          <w:sz w:val="26"/>
          <w:szCs w:val="26"/>
        </w:rPr>
      </w:pPr>
      <w:r w:rsidRPr="00813539">
        <w:rPr>
          <w:rFonts w:ascii="Times New Roman" w:hAnsi="Times New Roman"/>
          <w:sz w:val="26"/>
          <w:szCs w:val="26"/>
        </w:rPr>
        <w:t>По пути следования к месту предоставления услуги обеспечивается надлежащее размещение оборудования и носителей информации, необходимых для беспрепятственного доступа к месту предоставления услуги.</w:t>
      </w:r>
    </w:p>
    <w:p w:rsidR="000A18C8" w:rsidRPr="00813539" w:rsidRDefault="000A18C8" w:rsidP="007020C3">
      <w:pPr>
        <w:pStyle w:val="10"/>
        <w:shd w:val="clear" w:color="auto" w:fill="auto"/>
        <w:spacing w:line="240" w:lineRule="auto"/>
        <w:ind w:left="20" w:right="20" w:firstLine="700"/>
        <w:rPr>
          <w:rFonts w:ascii="Times New Roman" w:hAnsi="Times New Roman"/>
          <w:sz w:val="26"/>
          <w:szCs w:val="26"/>
        </w:rPr>
      </w:pPr>
      <w:r w:rsidRPr="00813539">
        <w:rPr>
          <w:rFonts w:ascii="Times New Roman" w:hAnsi="Times New Roman"/>
          <w:sz w:val="26"/>
          <w:szCs w:val="26"/>
        </w:rPr>
        <w:t>Помещения должны соответствовать санитарно-эпидемиологическим правилам и нормативам, оборудованы табличками с наименованием отдела, указанием времени перерыва на обед, технического перерыва, в том числе с применением рельефно-точечного шрифта Брайля, иметь указатели «вход-выход». Рекомендуется размещение тактильных табличек и светозвуковых табло.</w:t>
      </w:r>
    </w:p>
    <w:p w:rsidR="000A18C8" w:rsidRPr="00813539" w:rsidRDefault="000A18C8" w:rsidP="007020C3">
      <w:pPr>
        <w:pStyle w:val="10"/>
        <w:shd w:val="clear" w:color="auto" w:fill="auto"/>
        <w:spacing w:line="240" w:lineRule="auto"/>
        <w:ind w:left="20" w:right="20" w:firstLine="700"/>
        <w:rPr>
          <w:rFonts w:ascii="Times New Roman" w:hAnsi="Times New Roman"/>
          <w:sz w:val="26"/>
          <w:szCs w:val="26"/>
        </w:rPr>
      </w:pPr>
      <w:r w:rsidRPr="00813539">
        <w:rPr>
          <w:rFonts w:ascii="Times New Roman" w:hAnsi="Times New Roman"/>
          <w:sz w:val="26"/>
          <w:szCs w:val="26"/>
        </w:rPr>
        <w:t>Прием заявителей осуществляется в специально выделенных для этих целей помещениях (присутственных местах). Для удобства заявителей помещения для непосредственного взаимодействия специалистов и заявителей рекомендуется размещать на нижних этажах здания (строения). Не рекомендуется размещение присутственных мест на верхних (3 и выше) этажах зданий, не оборудованных лифтом.</w:t>
      </w:r>
    </w:p>
    <w:p w:rsidR="000A18C8" w:rsidRPr="00813539" w:rsidRDefault="000A18C8" w:rsidP="007020C3">
      <w:pPr>
        <w:pStyle w:val="10"/>
        <w:shd w:val="clear" w:color="auto" w:fill="auto"/>
        <w:spacing w:line="240" w:lineRule="auto"/>
        <w:ind w:left="20" w:firstLine="700"/>
        <w:rPr>
          <w:rFonts w:ascii="Times New Roman" w:hAnsi="Times New Roman"/>
          <w:sz w:val="26"/>
          <w:szCs w:val="26"/>
        </w:rPr>
      </w:pPr>
      <w:r w:rsidRPr="00813539">
        <w:rPr>
          <w:rFonts w:ascii="Times New Roman" w:hAnsi="Times New Roman"/>
          <w:sz w:val="26"/>
          <w:szCs w:val="26"/>
        </w:rPr>
        <w:t>Присутственные места рекомендуется оборудовать:</w:t>
      </w:r>
    </w:p>
    <w:p w:rsidR="000A18C8" w:rsidRPr="00813539" w:rsidRDefault="000A18C8" w:rsidP="007020C3">
      <w:pPr>
        <w:pStyle w:val="10"/>
        <w:shd w:val="clear" w:color="auto" w:fill="auto"/>
        <w:spacing w:line="240" w:lineRule="auto"/>
        <w:ind w:left="20" w:firstLine="700"/>
        <w:rPr>
          <w:rFonts w:ascii="Times New Roman" w:hAnsi="Times New Roman"/>
          <w:sz w:val="26"/>
          <w:szCs w:val="26"/>
        </w:rPr>
      </w:pPr>
      <w:r w:rsidRPr="00813539">
        <w:rPr>
          <w:rFonts w:ascii="Times New Roman" w:hAnsi="Times New Roman"/>
          <w:sz w:val="26"/>
          <w:szCs w:val="26"/>
        </w:rPr>
        <w:t>системой кондиционирования воздуха (естественной или искусственной);</w:t>
      </w:r>
    </w:p>
    <w:p w:rsidR="000A18C8" w:rsidRPr="00813539" w:rsidRDefault="000A18C8" w:rsidP="007020C3">
      <w:pPr>
        <w:pStyle w:val="10"/>
        <w:shd w:val="clear" w:color="auto" w:fill="auto"/>
        <w:spacing w:line="240" w:lineRule="auto"/>
        <w:ind w:left="20" w:firstLine="700"/>
        <w:rPr>
          <w:rFonts w:ascii="Times New Roman" w:hAnsi="Times New Roman"/>
          <w:sz w:val="26"/>
          <w:szCs w:val="26"/>
        </w:rPr>
      </w:pPr>
      <w:r w:rsidRPr="00813539">
        <w:rPr>
          <w:rFonts w:ascii="Times New Roman" w:hAnsi="Times New Roman"/>
          <w:sz w:val="26"/>
          <w:szCs w:val="26"/>
        </w:rPr>
        <w:t>системой оповещения о возникновении чрезвычайной ситуации;</w:t>
      </w:r>
    </w:p>
    <w:p w:rsidR="000A18C8" w:rsidRPr="00813539" w:rsidRDefault="000A18C8" w:rsidP="007020C3">
      <w:pPr>
        <w:pStyle w:val="10"/>
        <w:shd w:val="clear" w:color="auto" w:fill="auto"/>
        <w:spacing w:line="240" w:lineRule="auto"/>
        <w:ind w:left="40" w:firstLine="700"/>
        <w:rPr>
          <w:rFonts w:ascii="Times New Roman" w:hAnsi="Times New Roman"/>
          <w:sz w:val="26"/>
          <w:szCs w:val="26"/>
        </w:rPr>
      </w:pPr>
      <w:r w:rsidRPr="00813539">
        <w:rPr>
          <w:rFonts w:ascii="Times New Roman" w:hAnsi="Times New Roman"/>
          <w:sz w:val="26"/>
          <w:szCs w:val="26"/>
        </w:rPr>
        <w:t>системой охраны и видеонаблюдения (по возможности);</w:t>
      </w:r>
    </w:p>
    <w:p w:rsidR="000A18C8" w:rsidRPr="00813539" w:rsidRDefault="000A18C8" w:rsidP="007020C3">
      <w:pPr>
        <w:pStyle w:val="10"/>
        <w:shd w:val="clear" w:color="auto" w:fill="auto"/>
        <w:spacing w:line="240" w:lineRule="auto"/>
        <w:ind w:left="40" w:firstLine="700"/>
        <w:rPr>
          <w:rFonts w:ascii="Times New Roman" w:hAnsi="Times New Roman"/>
          <w:sz w:val="26"/>
          <w:szCs w:val="26"/>
        </w:rPr>
      </w:pPr>
      <w:r w:rsidRPr="00813539">
        <w:rPr>
          <w:rFonts w:ascii="Times New Roman" w:hAnsi="Times New Roman"/>
          <w:sz w:val="26"/>
          <w:szCs w:val="26"/>
        </w:rPr>
        <w:t>электронной системой управления очередью (по возможности);</w:t>
      </w:r>
    </w:p>
    <w:p w:rsidR="000A18C8" w:rsidRPr="00813539" w:rsidRDefault="000A18C8" w:rsidP="007020C3">
      <w:pPr>
        <w:pStyle w:val="10"/>
        <w:shd w:val="clear" w:color="auto" w:fill="auto"/>
        <w:spacing w:line="240" w:lineRule="auto"/>
        <w:ind w:left="40" w:right="20" w:firstLine="700"/>
        <w:rPr>
          <w:rFonts w:ascii="Times New Roman" w:hAnsi="Times New Roman"/>
          <w:sz w:val="26"/>
          <w:szCs w:val="26"/>
        </w:rPr>
      </w:pPr>
      <w:r w:rsidRPr="00813539">
        <w:rPr>
          <w:rFonts w:ascii="Times New Roman" w:hAnsi="Times New Roman"/>
          <w:sz w:val="26"/>
          <w:szCs w:val="26"/>
        </w:rPr>
        <w:t>средствами информационной доступности (таблички и указатели, с применением рельефно-точечного шрифта Брайля, тактильные мнемосхемы, индукционные петли</w:t>
      </w:r>
      <w:r w:rsidRPr="00813539">
        <w:rPr>
          <w:rFonts w:ascii="Times New Roman" w:hAnsi="Times New Roman"/>
          <w:sz w:val="26"/>
          <w:szCs w:val="26"/>
          <w:vertAlign w:val="subscript"/>
        </w:rPr>
        <w:t>т</w:t>
      </w:r>
      <w:r w:rsidRPr="00813539">
        <w:rPr>
          <w:rFonts w:ascii="Times New Roman" w:hAnsi="Times New Roman"/>
          <w:sz w:val="26"/>
          <w:szCs w:val="26"/>
        </w:rPr>
        <w:t xml:space="preserve"> усилители звука, сенсорные киоски).</w:t>
      </w:r>
    </w:p>
    <w:p w:rsidR="000A18C8" w:rsidRPr="00813539" w:rsidRDefault="000A18C8" w:rsidP="007020C3">
      <w:pPr>
        <w:pStyle w:val="10"/>
        <w:shd w:val="clear" w:color="auto" w:fill="auto"/>
        <w:spacing w:line="240" w:lineRule="auto"/>
        <w:ind w:left="40" w:right="20" w:firstLine="700"/>
        <w:rPr>
          <w:rFonts w:ascii="Times New Roman" w:hAnsi="Times New Roman"/>
          <w:sz w:val="26"/>
          <w:szCs w:val="26"/>
        </w:rPr>
      </w:pPr>
      <w:r w:rsidRPr="00813539">
        <w:rPr>
          <w:rFonts w:ascii="Times New Roman" w:hAnsi="Times New Roman"/>
          <w:sz w:val="26"/>
          <w:szCs w:val="26"/>
        </w:rPr>
        <w:t>Количество одновременно работающих специалистов для приема и выдачи документов (информации) должно обеспечивать выполнение требований к максимально допустимому времени ожидания в очереди.</w:t>
      </w:r>
    </w:p>
    <w:p w:rsidR="000A18C8" w:rsidRPr="00813539" w:rsidRDefault="000A18C8" w:rsidP="007020C3">
      <w:pPr>
        <w:pStyle w:val="10"/>
        <w:shd w:val="clear" w:color="auto" w:fill="auto"/>
        <w:spacing w:line="240" w:lineRule="auto"/>
        <w:ind w:left="40" w:right="20" w:firstLine="700"/>
        <w:rPr>
          <w:rFonts w:ascii="Times New Roman" w:hAnsi="Times New Roman"/>
          <w:sz w:val="26"/>
          <w:szCs w:val="26"/>
        </w:rPr>
      </w:pPr>
      <w:r w:rsidRPr="00813539">
        <w:rPr>
          <w:rFonts w:ascii="Times New Roman" w:hAnsi="Times New Roman"/>
          <w:sz w:val="26"/>
          <w:szCs w:val="26"/>
        </w:rPr>
        <w:t>Специалисты, ответственные за предоставление муниципальной услуги, должны быть обеспечены личными нагрудными идентификационными карточками и (или) настольными табличками, содержащими фамилию, имя, отчество, наименование должности.</w:t>
      </w:r>
    </w:p>
    <w:p w:rsidR="000A18C8" w:rsidRPr="00813539" w:rsidRDefault="000A18C8" w:rsidP="007020C3">
      <w:pPr>
        <w:pStyle w:val="10"/>
        <w:shd w:val="clear" w:color="auto" w:fill="auto"/>
        <w:spacing w:line="240" w:lineRule="auto"/>
        <w:ind w:left="40" w:right="20" w:firstLine="700"/>
        <w:rPr>
          <w:rFonts w:ascii="Times New Roman" w:hAnsi="Times New Roman"/>
          <w:sz w:val="26"/>
          <w:szCs w:val="26"/>
        </w:rPr>
      </w:pPr>
      <w:r w:rsidRPr="00813539">
        <w:rPr>
          <w:rFonts w:ascii="Times New Roman" w:hAnsi="Times New Roman"/>
          <w:sz w:val="26"/>
          <w:szCs w:val="26"/>
        </w:rPr>
        <w:lastRenderedPageBreak/>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0A18C8" w:rsidRPr="00813539" w:rsidRDefault="000A18C8" w:rsidP="007020C3">
      <w:pPr>
        <w:pStyle w:val="10"/>
        <w:shd w:val="clear" w:color="auto" w:fill="auto"/>
        <w:spacing w:line="240" w:lineRule="auto"/>
        <w:ind w:left="40" w:right="20" w:firstLine="700"/>
        <w:rPr>
          <w:rFonts w:ascii="Times New Roman" w:hAnsi="Times New Roman"/>
          <w:sz w:val="26"/>
          <w:szCs w:val="26"/>
        </w:rPr>
      </w:pPr>
      <w:r w:rsidRPr="00813539">
        <w:rPr>
          <w:rFonts w:ascii="Times New Roman" w:hAnsi="Times New Roman"/>
          <w:sz w:val="26"/>
          <w:szCs w:val="26"/>
        </w:rPr>
        <w:t>В помещениях, в которых ведётся приём заявителей, размещаются схемы размещения средств пожаротушения и путей эвакуации посетителей и работников МФЦ.</w:t>
      </w:r>
    </w:p>
    <w:p w:rsidR="000A18C8" w:rsidRPr="00813539" w:rsidRDefault="000A18C8" w:rsidP="007020C3">
      <w:pPr>
        <w:pStyle w:val="10"/>
        <w:shd w:val="clear" w:color="auto" w:fill="auto"/>
        <w:spacing w:line="240" w:lineRule="auto"/>
        <w:ind w:left="40" w:right="20" w:firstLine="700"/>
        <w:rPr>
          <w:rFonts w:ascii="Times New Roman" w:hAnsi="Times New Roman"/>
          <w:sz w:val="26"/>
          <w:szCs w:val="26"/>
        </w:rPr>
      </w:pPr>
      <w:r w:rsidRPr="00813539">
        <w:rPr>
          <w:rFonts w:ascii="Times New Roman" w:hAnsi="Times New Roman"/>
          <w:sz w:val="26"/>
          <w:szCs w:val="26"/>
        </w:rPr>
        <w:t>Места ожидания в очереди на предоставление или получение документов должны быть оборудованы стульями, либо кресельными секциями,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5 мест. Места ожидания должны быть обеспечены санитарно-техническими помещениями (санузел) с учетом доступа инвалидов-колясочников, гардеробом (по возможности).</w:t>
      </w:r>
    </w:p>
    <w:p w:rsidR="000A18C8" w:rsidRPr="00813539" w:rsidRDefault="000A18C8" w:rsidP="007020C3">
      <w:pPr>
        <w:pStyle w:val="10"/>
        <w:shd w:val="clear" w:color="auto" w:fill="auto"/>
        <w:spacing w:line="240" w:lineRule="auto"/>
        <w:ind w:left="40" w:right="20" w:firstLine="700"/>
        <w:rPr>
          <w:rFonts w:ascii="Times New Roman" w:hAnsi="Times New Roman"/>
          <w:sz w:val="26"/>
          <w:szCs w:val="26"/>
        </w:rPr>
      </w:pPr>
      <w:r w:rsidRPr="00813539">
        <w:rPr>
          <w:rFonts w:ascii="Times New Roman" w:hAnsi="Times New Roman"/>
          <w:sz w:val="26"/>
          <w:szCs w:val="26"/>
        </w:rPr>
        <w:t>Места информирования, предназначенные для ознакомления заявителей с информационными материалами и заполнения документов, оборудуются информационными стендами, стульями и столами (стойками) для оформления документов, обеспечиваются образцами заполнения документов, бланками заявлений и канцелярскими принадлежностями.</w:t>
      </w:r>
    </w:p>
    <w:p w:rsidR="000A18C8" w:rsidRPr="00813539" w:rsidRDefault="000A18C8" w:rsidP="007020C3">
      <w:pPr>
        <w:pStyle w:val="10"/>
        <w:shd w:val="clear" w:color="auto" w:fill="auto"/>
        <w:spacing w:line="240" w:lineRule="auto"/>
        <w:ind w:left="40" w:right="20" w:firstLine="700"/>
        <w:rPr>
          <w:rFonts w:ascii="Times New Roman" w:hAnsi="Times New Roman"/>
          <w:sz w:val="26"/>
          <w:szCs w:val="26"/>
        </w:rPr>
      </w:pPr>
      <w:r w:rsidRPr="00813539">
        <w:rPr>
          <w:rFonts w:ascii="Times New Roman" w:hAnsi="Times New Roman"/>
          <w:sz w:val="26"/>
          <w:szCs w:val="26"/>
        </w:rPr>
        <w:t>Тексты информационных материалов печатаются удобным для чтения шрифтом, без исправлений, наиболее важные места подчеркиваются.</w:t>
      </w:r>
    </w:p>
    <w:p w:rsidR="000A18C8" w:rsidRPr="00813539" w:rsidRDefault="000A18C8" w:rsidP="007020C3">
      <w:pPr>
        <w:pStyle w:val="10"/>
        <w:shd w:val="clear" w:color="auto" w:fill="auto"/>
        <w:spacing w:line="240" w:lineRule="auto"/>
        <w:ind w:left="40" w:right="20" w:firstLine="700"/>
        <w:rPr>
          <w:rFonts w:ascii="Times New Roman" w:hAnsi="Times New Roman"/>
          <w:sz w:val="26"/>
          <w:szCs w:val="26"/>
        </w:rPr>
      </w:pPr>
      <w:r w:rsidRPr="00813539">
        <w:rPr>
          <w:rFonts w:ascii="Times New Roman" w:hAnsi="Times New Roman"/>
          <w:sz w:val="26"/>
          <w:szCs w:val="26"/>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8231D1" w:rsidRDefault="000A18C8" w:rsidP="008231D1">
      <w:pPr>
        <w:pStyle w:val="10"/>
        <w:shd w:val="clear" w:color="auto" w:fill="auto"/>
        <w:spacing w:line="240" w:lineRule="auto"/>
        <w:ind w:left="40" w:right="20" w:firstLine="700"/>
        <w:rPr>
          <w:rFonts w:ascii="Times New Roman" w:hAnsi="Times New Roman"/>
          <w:sz w:val="26"/>
          <w:szCs w:val="26"/>
          <w:lang w:val="ru-RU"/>
        </w:rPr>
      </w:pPr>
      <w:r w:rsidRPr="00813539">
        <w:rPr>
          <w:rFonts w:ascii="Times New Roman" w:hAnsi="Times New Roman"/>
          <w:sz w:val="26"/>
          <w:szCs w:val="26"/>
        </w:rPr>
        <w:t>При наличии заключения общественной организации инвалидов о технической невозможности обеспечения доступности помещения (здания) МФЦ для инвалидов на специально подготовленного сотрудника МФЦ, в котором предоставляется муниципальная услуга, административным распорядительным актом на МФЦ возлагается обязанность по оказанию ситуационной помощи инвалидам всех категорий на время предо</w:t>
      </w:r>
      <w:r w:rsidR="008231D1">
        <w:rPr>
          <w:rFonts w:ascii="Times New Roman" w:hAnsi="Times New Roman"/>
          <w:sz w:val="26"/>
          <w:szCs w:val="26"/>
        </w:rPr>
        <w:t>ставления муниципальной услуги.</w:t>
      </w:r>
    </w:p>
    <w:p w:rsidR="009C3B7E" w:rsidRPr="00813539" w:rsidRDefault="009C3B7E" w:rsidP="009D30DD">
      <w:pPr>
        <w:pStyle w:val="10"/>
        <w:numPr>
          <w:ilvl w:val="1"/>
          <w:numId w:val="27"/>
        </w:numPr>
        <w:shd w:val="clear" w:color="auto" w:fill="auto"/>
        <w:spacing w:line="240" w:lineRule="auto"/>
        <w:ind w:left="0" w:right="20" w:firstLine="709"/>
        <w:rPr>
          <w:rFonts w:ascii="Times New Roman" w:hAnsi="Times New Roman"/>
          <w:sz w:val="26"/>
          <w:szCs w:val="26"/>
        </w:rPr>
      </w:pPr>
      <w:r w:rsidRPr="00813539">
        <w:rPr>
          <w:rFonts w:ascii="Times New Roman" w:hAnsi="Times New Roman"/>
          <w:sz w:val="26"/>
          <w:szCs w:val="26"/>
        </w:rPr>
        <w:t>Организации, участвующие в предоставлении муниципальной услуги, должны отвечать следующим требованиям:</w:t>
      </w:r>
    </w:p>
    <w:p w:rsidR="009C3B7E" w:rsidRPr="00813539" w:rsidRDefault="00887D1A" w:rsidP="007020C3">
      <w:pPr>
        <w:pStyle w:val="ConsPlusNormal"/>
        <w:jc w:val="both"/>
        <w:rPr>
          <w:rFonts w:ascii="Times New Roman" w:hAnsi="Times New Roman"/>
        </w:rPr>
      </w:pPr>
      <w:r w:rsidRPr="00813539">
        <w:rPr>
          <w:rFonts w:ascii="Times New Roman" w:hAnsi="Times New Roman"/>
        </w:rPr>
        <w:tab/>
        <w:t xml:space="preserve">а) </w:t>
      </w:r>
      <w:r w:rsidR="009C3B7E" w:rsidRPr="00813539">
        <w:rPr>
          <w:rFonts w:ascii="Times New Roman" w:hAnsi="Times New Roman"/>
        </w:rPr>
        <w:t>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9C3B7E" w:rsidRPr="00813539" w:rsidRDefault="00887D1A" w:rsidP="007020C3">
      <w:pPr>
        <w:pStyle w:val="ConsPlusNormal"/>
        <w:jc w:val="both"/>
        <w:rPr>
          <w:rFonts w:ascii="Times New Roman" w:hAnsi="Times New Roman"/>
        </w:rPr>
      </w:pPr>
      <w:r w:rsidRPr="00813539">
        <w:rPr>
          <w:rFonts w:ascii="Times New Roman" w:hAnsi="Times New Roman"/>
        </w:rPr>
        <w:tab/>
        <w:t xml:space="preserve">б) </w:t>
      </w:r>
      <w:r w:rsidR="009C3B7E" w:rsidRPr="00813539">
        <w:rPr>
          <w:rFonts w:ascii="Times New Roman" w:hAnsi="Times New Roman"/>
        </w:rPr>
        <w:t>наличие инфраструктуры, обеспечивающей доступ к информационно-телекоммуникационной сети «Интернет»;</w:t>
      </w:r>
    </w:p>
    <w:p w:rsidR="009C3B7E" w:rsidRPr="00813539" w:rsidRDefault="00887D1A" w:rsidP="007020C3">
      <w:pPr>
        <w:pStyle w:val="ConsPlusNormal"/>
        <w:jc w:val="both"/>
        <w:rPr>
          <w:rFonts w:ascii="Times New Roman" w:hAnsi="Times New Roman"/>
        </w:rPr>
      </w:pPr>
      <w:r w:rsidRPr="00813539">
        <w:rPr>
          <w:rFonts w:ascii="Times New Roman" w:hAnsi="Times New Roman"/>
        </w:rPr>
        <w:tab/>
        <w:t xml:space="preserve">в) </w:t>
      </w:r>
      <w:r w:rsidR="009C3B7E" w:rsidRPr="00813539">
        <w:rPr>
          <w:rFonts w:ascii="Times New Roman" w:hAnsi="Times New Roman"/>
        </w:rPr>
        <w:t>наличие не менее одного окна для приема и выдачи документов.</w:t>
      </w:r>
    </w:p>
    <w:p w:rsidR="009C3B7E" w:rsidRPr="00813539" w:rsidRDefault="00887D1A" w:rsidP="007020C3">
      <w:pPr>
        <w:pStyle w:val="ConsPlusNormal"/>
        <w:jc w:val="both"/>
        <w:rPr>
          <w:rFonts w:ascii="Times New Roman" w:hAnsi="Times New Roman"/>
        </w:rPr>
      </w:pPr>
      <w:r w:rsidRPr="00813539">
        <w:rPr>
          <w:rFonts w:ascii="Times New Roman" w:hAnsi="Times New Roman"/>
        </w:rPr>
        <w:tab/>
      </w:r>
      <w:r w:rsidR="009C3B7E" w:rsidRPr="00813539">
        <w:rPr>
          <w:rFonts w:ascii="Times New Roman" w:hAnsi="Times New Roman"/>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9C3B7E" w:rsidRPr="00813539" w:rsidRDefault="00887D1A" w:rsidP="007020C3">
      <w:pPr>
        <w:pStyle w:val="ConsPlusNormal"/>
        <w:jc w:val="both"/>
        <w:rPr>
          <w:rFonts w:ascii="Times New Roman" w:hAnsi="Times New Roman"/>
        </w:rPr>
      </w:pPr>
      <w:r w:rsidRPr="00813539">
        <w:rPr>
          <w:rFonts w:ascii="Times New Roman" w:hAnsi="Times New Roman"/>
        </w:rPr>
        <w:tab/>
      </w:r>
      <w:r w:rsidR="009C3B7E" w:rsidRPr="00813539">
        <w:rPr>
          <w:rFonts w:ascii="Times New Roman" w:hAnsi="Times New Roman"/>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9C3B7E" w:rsidRPr="00813539" w:rsidRDefault="001812CE" w:rsidP="007020C3">
      <w:pPr>
        <w:pStyle w:val="ConsPlusNormal"/>
        <w:jc w:val="both"/>
        <w:rPr>
          <w:rFonts w:ascii="Times New Roman" w:hAnsi="Times New Roman"/>
        </w:rPr>
      </w:pPr>
      <w:r w:rsidRPr="00813539">
        <w:rPr>
          <w:rFonts w:ascii="Times New Roman" w:hAnsi="Times New Roman"/>
        </w:rPr>
        <w:tab/>
        <w:t xml:space="preserve">а) </w:t>
      </w:r>
      <w:r w:rsidR="009C3B7E" w:rsidRPr="00813539">
        <w:rPr>
          <w:rFonts w:ascii="Times New Roman" w:hAnsi="Times New Roman"/>
        </w:rPr>
        <w:t xml:space="preserve">прием заявителей осуществляется не менее 3 дней в неделю и не менее 6 </w:t>
      </w:r>
      <w:r w:rsidR="009C3B7E" w:rsidRPr="00813539">
        <w:rPr>
          <w:rFonts w:ascii="Times New Roman" w:hAnsi="Times New Roman"/>
        </w:rPr>
        <w:lastRenderedPageBreak/>
        <w:t>часов в день;</w:t>
      </w:r>
    </w:p>
    <w:p w:rsidR="009C3B7E" w:rsidRPr="00813539" w:rsidRDefault="001812CE" w:rsidP="007020C3">
      <w:pPr>
        <w:pStyle w:val="ConsPlusNormal"/>
        <w:jc w:val="both"/>
        <w:rPr>
          <w:rFonts w:ascii="Times New Roman" w:hAnsi="Times New Roman"/>
        </w:rPr>
      </w:pPr>
      <w:r w:rsidRPr="00813539">
        <w:rPr>
          <w:rFonts w:ascii="Times New Roman" w:hAnsi="Times New Roman"/>
        </w:rPr>
        <w:tab/>
        <w:t xml:space="preserve">б) </w:t>
      </w:r>
      <w:r w:rsidR="009C3B7E" w:rsidRPr="00813539">
        <w:rPr>
          <w:rFonts w:ascii="Times New Roman" w:hAnsi="Times New Roman"/>
        </w:rPr>
        <w:t>максимальный срок ожидания в очереди - 15 минут;</w:t>
      </w:r>
    </w:p>
    <w:p w:rsidR="009C3B7E" w:rsidRPr="00813539" w:rsidRDefault="001812CE" w:rsidP="007020C3">
      <w:pPr>
        <w:pStyle w:val="ConsPlusNormal"/>
        <w:jc w:val="both"/>
        <w:rPr>
          <w:rFonts w:ascii="Times New Roman" w:hAnsi="Times New Roman"/>
        </w:rPr>
      </w:pPr>
      <w:r w:rsidRPr="00813539">
        <w:rPr>
          <w:rFonts w:ascii="Times New Roman" w:hAnsi="Times New Roman"/>
        </w:rPr>
        <w:tab/>
      </w:r>
      <w:r w:rsidR="009C3B7E" w:rsidRPr="00813539">
        <w:rPr>
          <w:rFonts w:ascii="Times New Roman" w:hAnsi="Times New Roman"/>
        </w:rPr>
        <w:t>Условия комфортности приема заявителей должны соответствовать следующим требованиям:</w:t>
      </w:r>
    </w:p>
    <w:p w:rsidR="009C3B7E" w:rsidRPr="00813539" w:rsidRDefault="001812CE" w:rsidP="007020C3">
      <w:pPr>
        <w:pStyle w:val="ConsPlusNormal"/>
        <w:jc w:val="both"/>
        <w:rPr>
          <w:rFonts w:ascii="Times New Roman" w:hAnsi="Times New Roman"/>
        </w:rPr>
      </w:pPr>
      <w:r w:rsidRPr="00813539">
        <w:rPr>
          <w:rFonts w:ascii="Times New Roman" w:hAnsi="Times New Roman"/>
        </w:rPr>
        <w:tab/>
        <w:t xml:space="preserve">а) </w:t>
      </w:r>
      <w:r w:rsidR="009C3B7E" w:rsidRPr="00813539">
        <w:rPr>
          <w:rFonts w:ascii="Times New Roman" w:hAnsi="Times New Roman"/>
        </w:rPr>
        <w:t>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9C3B7E" w:rsidRPr="00813539" w:rsidRDefault="001812CE" w:rsidP="007020C3">
      <w:pPr>
        <w:pStyle w:val="ConsPlusNormal"/>
        <w:jc w:val="both"/>
        <w:rPr>
          <w:rFonts w:ascii="Times New Roman" w:hAnsi="Times New Roman"/>
        </w:rPr>
      </w:pPr>
      <w:r w:rsidRPr="00813539">
        <w:rPr>
          <w:rFonts w:ascii="Times New Roman" w:hAnsi="Times New Roman"/>
        </w:rPr>
        <w:tab/>
      </w:r>
      <w:r w:rsidR="009C3B7E" w:rsidRPr="00813539">
        <w:rPr>
          <w:rFonts w:ascii="Times New Roman" w:hAnsi="Times New Roman"/>
        </w:rPr>
        <w:t>перечень необходимых и обязательных услуг, предоставление которых организовано;</w:t>
      </w:r>
    </w:p>
    <w:p w:rsidR="009C3B7E" w:rsidRPr="00813539" w:rsidRDefault="001812CE" w:rsidP="007020C3">
      <w:pPr>
        <w:pStyle w:val="ConsPlusNormal"/>
        <w:ind w:left="697" w:hanging="697"/>
        <w:jc w:val="both"/>
        <w:rPr>
          <w:rFonts w:ascii="Times New Roman" w:hAnsi="Times New Roman"/>
        </w:rPr>
      </w:pPr>
      <w:r w:rsidRPr="00813539">
        <w:rPr>
          <w:rFonts w:ascii="Times New Roman" w:hAnsi="Times New Roman"/>
        </w:rPr>
        <w:tab/>
      </w:r>
      <w:r w:rsidR="009C3B7E" w:rsidRPr="00813539">
        <w:rPr>
          <w:rFonts w:ascii="Times New Roman" w:hAnsi="Times New Roman"/>
        </w:rPr>
        <w:t>сроки предоставления необходимых и обязательных услуг;</w:t>
      </w:r>
    </w:p>
    <w:p w:rsidR="009C3B7E" w:rsidRPr="00813539" w:rsidRDefault="001812CE" w:rsidP="007020C3">
      <w:pPr>
        <w:pStyle w:val="ConsPlusNormal"/>
        <w:jc w:val="both"/>
        <w:rPr>
          <w:rFonts w:ascii="Times New Roman" w:hAnsi="Times New Roman"/>
        </w:rPr>
      </w:pPr>
      <w:r w:rsidRPr="00813539">
        <w:rPr>
          <w:rFonts w:ascii="Times New Roman" w:hAnsi="Times New Roman"/>
        </w:rPr>
        <w:tab/>
      </w:r>
      <w:r w:rsidR="009C3B7E" w:rsidRPr="00813539">
        <w:rPr>
          <w:rFonts w:ascii="Times New Roman" w:hAnsi="Times New Roman"/>
        </w:rPr>
        <w:t>размеры платежей, уплачиваемых заявителем при получении необходимых и обязательных услуг, порядок их уплаты;</w:t>
      </w:r>
    </w:p>
    <w:p w:rsidR="009C3B7E" w:rsidRPr="00813539" w:rsidRDefault="001812CE" w:rsidP="007020C3">
      <w:pPr>
        <w:pStyle w:val="ConsPlusNormal"/>
        <w:jc w:val="both"/>
        <w:rPr>
          <w:rFonts w:ascii="Times New Roman" w:hAnsi="Times New Roman"/>
        </w:rPr>
      </w:pPr>
      <w:r w:rsidRPr="00813539">
        <w:rPr>
          <w:rFonts w:ascii="Times New Roman" w:hAnsi="Times New Roman"/>
        </w:rPr>
        <w:tab/>
      </w:r>
      <w:r w:rsidR="009C3B7E" w:rsidRPr="00813539">
        <w:rPr>
          <w:rFonts w:ascii="Times New Roman" w:hAnsi="Times New Roman"/>
        </w:rPr>
        <w:t>информацию о дополнительных (сопутствующих) услугах, размерах и порядке их оплаты;</w:t>
      </w:r>
    </w:p>
    <w:p w:rsidR="009C3B7E" w:rsidRPr="00813539" w:rsidRDefault="001812CE" w:rsidP="007020C3">
      <w:pPr>
        <w:pStyle w:val="ConsPlusNormal"/>
        <w:jc w:val="both"/>
        <w:rPr>
          <w:rFonts w:ascii="Times New Roman" w:hAnsi="Times New Roman"/>
        </w:rPr>
      </w:pPr>
      <w:r w:rsidRPr="00813539">
        <w:rPr>
          <w:rFonts w:ascii="Times New Roman" w:hAnsi="Times New Roman"/>
        </w:rPr>
        <w:tab/>
      </w:r>
      <w:r w:rsidR="009C3B7E" w:rsidRPr="00813539">
        <w:rPr>
          <w:rFonts w:ascii="Times New Roman" w:hAnsi="Times New Roman"/>
        </w:rPr>
        <w:t>порядок обжалования действий (бездействия), а также решений работников организации, предоставляющей необходимые и обязательные услуги;</w:t>
      </w:r>
    </w:p>
    <w:p w:rsidR="009C3B7E" w:rsidRPr="00813539" w:rsidRDefault="001812CE" w:rsidP="007020C3">
      <w:pPr>
        <w:pStyle w:val="ConsPlusNormal"/>
        <w:jc w:val="both"/>
        <w:rPr>
          <w:rFonts w:ascii="Times New Roman" w:hAnsi="Times New Roman"/>
        </w:rPr>
      </w:pPr>
      <w:r w:rsidRPr="00813539">
        <w:rPr>
          <w:rFonts w:ascii="Times New Roman" w:hAnsi="Times New Roman"/>
        </w:rPr>
        <w:tab/>
      </w:r>
      <w:r w:rsidR="009C3B7E" w:rsidRPr="00813539">
        <w:rPr>
          <w:rFonts w:ascii="Times New Roman" w:hAnsi="Times New Roman"/>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9C3B7E" w:rsidRPr="00813539" w:rsidRDefault="00771829" w:rsidP="007020C3">
      <w:pPr>
        <w:pStyle w:val="ConsPlusNormal"/>
        <w:ind w:firstLine="110"/>
        <w:jc w:val="both"/>
        <w:rPr>
          <w:rFonts w:ascii="Times New Roman" w:hAnsi="Times New Roman"/>
        </w:rPr>
      </w:pPr>
      <w:r w:rsidRPr="00813539">
        <w:rPr>
          <w:rFonts w:ascii="Times New Roman" w:hAnsi="Times New Roman"/>
        </w:rPr>
        <w:tab/>
      </w:r>
      <w:r w:rsidR="009C3B7E" w:rsidRPr="00813539">
        <w:rPr>
          <w:rFonts w:ascii="Times New Roman" w:hAnsi="Times New Roman"/>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9C3B7E" w:rsidRPr="00813539" w:rsidRDefault="00771829" w:rsidP="007020C3">
      <w:pPr>
        <w:pStyle w:val="ConsPlusNormal"/>
        <w:jc w:val="both"/>
        <w:rPr>
          <w:rFonts w:ascii="Times New Roman" w:hAnsi="Times New Roman"/>
        </w:rPr>
      </w:pPr>
      <w:r w:rsidRPr="00813539">
        <w:rPr>
          <w:rFonts w:ascii="Times New Roman" w:hAnsi="Times New Roman"/>
        </w:rPr>
        <w:tab/>
      </w:r>
      <w:r w:rsidR="009C3B7E" w:rsidRPr="00813539">
        <w:rPr>
          <w:rFonts w:ascii="Times New Roman" w:hAnsi="Times New Roman"/>
        </w:rPr>
        <w:t>иную информацию, необходимую для получения необходимой и обязательной услуги;</w:t>
      </w:r>
    </w:p>
    <w:p w:rsidR="009C3B7E" w:rsidRPr="00813539" w:rsidRDefault="00771829" w:rsidP="007020C3">
      <w:pPr>
        <w:pStyle w:val="ConsPlusNormal"/>
        <w:jc w:val="both"/>
        <w:rPr>
          <w:rFonts w:ascii="Times New Roman" w:hAnsi="Times New Roman"/>
        </w:rPr>
      </w:pPr>
      <w:r w:rsidRPr="00813539">
        <w:rPr>
          <w:rFonts w:ascii="Times New Roman" w:hAnsi="Times New Roman"/>
        </w:rPr>
        <w:tab/>
        <w:t xml:space="preserve">б) </w:t>
      </w:r>
      <w:r w:rsidR="009C3B7E" w:rsidRPr="00813539">
        <w:rPr>
          <w:rFonts w:ascii="Times New Roman" w:hAnsi="Times New Roman"/>
        </w:rPr>
        <w:t>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9C3B7E" w:rsidRPr="00813539" w:rsidRDefault="00771829" w:rsidP="007020C3">
      <w:pPr>
        <w:pStyle w:val="ConsPlusNormal"/>
        <w:jc w:val="both"/>
        <w:rPr>
          <w:rFonts w:ascii="Times New Roman" w:hAnsi="Times New Roman"/>
        </w:rPr>
      </w:pPr>
      <w:r w:rsidRPr="00813539">
        <w:rPr>
          <w:rFonts w:ascii="Times New Roman" w:hAnsi="Times New Roman"/>
        </w:rPr>
        <w:tab/>
        <w:t xml:space="preserve">в) </w:t>
      </w:r>
      <w:r w:rsidR="009C3B7E" w:rsidRPr="00813539">
        <w:rPr>
          <w:rFonts w:ascii="Times New Roman" w:hAnsi="Times New Roman"/>
        </w:rPr>
        <w:t>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9C3B7E" w:rsidRPr="00813539" w:rsidRDefault="00771829" w:rsidP="007020C3">
      <w:pPr>
        <w:pStyle w:val="ConsPlusNormal"/>
        <w:jc w:val="both"/>
        <w:rPr>
          <w:rFonts w:ascii="Times New Roman" w:hAnsi="Times New Roman"/>
        </w:rPr>
      </w:pPr>
      <w:r w:rsidRPr="00813539">
        <w:rPr>
          <w:rFonts w:ascii="Times New Roman" w:hAnsi="Times New Roman"/>
        </w:rPr>
        <w:tab/>
        <w:t xml:space="preserve">г) </w:t>
      </w:r>
      <w:r w:rsidR="009C3B7E" w:rsidRPr="00813539">
        <w:rPr>
          <w:rFonts w:ascii="Times New Roman" w:hAnsi="Times New Roman"/>
        </w:rPr>
        <w:t>наличие стульев, кресельных секций, скамей (</w:t>
      </w:r>
      <w:proofErr w:type="spellStart"/>
      <w:r w:rsidR="009C3B7E" w:rsidRPr="00813539">
        <w:rPr>
          <w:rFonts w:ascii="Times New Roman" w:hAnsi="Times New Roman"/>
        </w:rPr>
        <w:t>банкеток</w:t>
      </w:r>
      <w:proofErr w:type="spellEnd"/>
      <w:r w:rsidR="009C3B7E" w:rsidRPr="00813539">
        <w:rPr>
          <w:rFonts w:ascii="Times New Roman" w:hAnsi="Times New Roman"/>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9C3B7E" w:rsidRPr="00813539" w:rsidRDefault="00771829" w:rsidP="007020C3">
      <w:pPr>
        <w:pStyle w:val="ConsPlusNormal"/>
        <w:jc w:val="both"/>
        <w:rPr>
          <w:rFonts w:ascii="Times New Roman" w:hAnsi="Times New Roman"/>
        </w:rPr>
      </w:pPr>
      <w:r w:rsidRPr="00813539">
        <w:rPr>
          <w:rFonts w:ascii="Times New Roman" w:hAnsi="Times New Roman"/>
        </w:rPr>
        <w:tab/>
        <w:t xml:space="preserve">д) </w:t>
      </w:r>
      <w:r w:rsidR="009C3B7E" w:rsidRPr="00813539">
        <w:rPr>
          <w:rFonts w:ascii="Times New Roman" w:hAnsi="Times New Roman"/>
        </w:rPr>
        <w:t>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9C3B7E" w:rsidRPr="00813539" w:rsidRDefault="00771829" w:rsidP="007020C3">
      <w:pPr>
        <w:pStyle w:val="ConsPlusNormal"/>
        <w:jc w:val="both"/>
        <w:rPr>
          <w:rFonts w:ascii="Times New Roman" w:hAnsi="Times New Roman"/>
        </w:rPr>
      </w:pPr>
      <w:r w:rsidRPr="00813539">
        <w:rPr>
          <w:rFonts w:ascii="Times New Roman" w:hAnsi="Times New Roman"/>
        </w:rPr>
        <w:tab/>
      </w:r>
      <w:proofErr w:type="gramStart"/>
      <w:r w:rsidR="009C3B7E" w:rsidRPr="00813539">
        <w:rPr>
          <w:rFonts w:ascii="Times New Roman" w:hAnsi="Times New Roman"/>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roofErr w:type="gramEnd"/>
    </w:p>
    <w:p w:rsidR="009C3B7E" w:rsidRPr="00813539" w:rsidRDefault="009C3B7E" w:rsidP="007020C3">
      <w:pPr>
        <w:pStyle w:val="ConsPlusNormal"/>
        <w:ind w:left="697"/>
        <w:jc w:val="both"/>
        <w:rPr>
          <w:rFonts w:ascii="Times New Roman" w:hAnsi="Times New Roman"/>
        </w:rPr>
      </w:pPr>
    </w:p>
    <w:p w:rsidR="009C3B7E" w:rsidRPr="00813539" w:rsidRDefault="009C3B7E" w:rsidP="007020C3">
      <w:pPr>
        <w:pStyle w:val="ConsPlusNormal"/>
        <w:ind w:left="697"/>
        <w:jc w:val="center"/>
        <w:outlineLvl w:val="2"/>
        <w:rPr>
          <w:rFonts w:ascii="Times New Roman" w:hAnsi="Times New Roman"/>
          <w:b/>
          <w:bCs/>
        </w:rPr>
      </w:pPr>
      <w:r w:rsidRPr="00813539">
        <w:rPr>
          <w:rFonts w:ascii="Times New Roman" w:hAnsi="Times New Roman"/>
          <w:b/>
          <w:bCs/>
        </w:rPr>
        <w:t>Показатели доступности и качества муниципальных услуг</w:t>
      </w:r>
    </w:p>
    <w:p w:rsidR="009C3B7E" w:rsidRPr="00813539" w:rsidRDefault="009C3B7E" w:rsidP="007020C3">
      <w:pPr>
        <w:pStyle w:val="ConsPlusNormal"/>
        <w:ind w:left="697"/>
        <w:jc w:val="both"/>
        <w:rPr>
          <w:rFonts w:ascii="Times New Roman" w:hAnsi="Times New Roman"/>
        </w:rPr>
      </w:pPr>
    </w:p>
    <w:p w:rsidR="009C3B7E" w:rsidRPr="00813539" w:rsidRDefault="009C3B7E" w:rsidP="009D30DD">
      <w:pPr>
        <w:pStyle w:val="ConsPlusNormal"/>
        <w:numPr>
          <w:ilvl w:val="1"/>
          <w:numId w:val="27"/>
        </w:numPr>
        <w:ind w:left="0" w:firstLine="709"/>
        <w:jc w:val="both"/>
        <w:rPr>
          <w:rFonts w:ascii="Times New Roman" w:hAnsi="Times New Roman"/>
        </w:rPr>
      </w:pPr>
      <w:r w:rsidRPr="00813539">
        <w:rPr>
          <w:rFonts w:ascii="Times New Roman" w:hAnsi="Times New Roman"/>
        </w:rPr>
        <w:t>Показатели доступности и качества муниципальных услуг:</w:t>
      </w:r>
    </w:p>
    <w:p w:rsidR="009C3B7E" w:rsidRPr="00813539" w:rsidRDefault="009C3B7E" w:rsidP="009D30DD">
      <w:pPr>
        <w:pStyle w:val="ConsPlusNormal"/>
        <w:numPr>
          <w:ilvl w:val="0"/>
          <w:numId w:val="14"/>
        </w:numPr>
        <w:tabs>
          <w:tab w:val="clear" w:pos="1544"/>
          <w:tab w:val="num" w:pos="660"/>
        </w:tabs>
        <w:ind w:left="660" w:hanging="660"/>
        <w:jc w:val="both"/>
        <w:rPr>
          <w:rFonts w:ascii="Times New Roman" w:hAnsi="Times New Roman"/>
        </w:rPr>
      </w:pPr>
      <w:proofErr w:type="gramStart"/>
      <w:r w:rsidRPr="00813539">
        <w:rPr>
          <w:rFonts w:ascii="Times New Roman" w:hAnsi="Times New Roman"/>
        </w:rPr>
        <w:lastRenderedPageBreak/>
        <w:t xml:space="preserve">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 </w:t>
      </w:r>
      <w:r w:rsidR="009F5F5B" w:rsidRPr="00813539">
        <w:rPr>
          <w:rFonts w:ascii="Times New Roman" w:hAnsi="Times New Roman"/>
        </w:rPr>
        <w:t xml:space="preserve">МКУ «Комитет имущественных отношений </w:t>
      </w:r>
      <w:r w:rsidRPr="00813539">
        <w:rPr>
          <w:rFonts w:ascii="Times New Roman" w:hAnsi="Times New Roman"/>
        </w:rPr>
        <w:t>Администрации г</w:t>
      </w:r>
      <w:r w:rsidR="007120B2" w:rsidRPr="00813539">
        <w:rPr>
          <w:rFonts w:ascii="Times New Roman" w:hAnsi="Times New Roman"/>
        </w:rPr>
        <w:t>орода</w:t>
      </w:r>
      <w:r w:rsidRPr="00813539">
        <w:rPr>
          <w:rFonts w:ascii="Times New Roman" w:hAnsi="Times New Roman"/>
        </w:rPr>
        <w:t xml:space="preserve"> Белогорск</w:t>
      </w:r>
      <w:r w:rsidR="009F5F5B" w:rsidRPr="00813539">
        <w:rPr>
          <w:rFonts w:ascii="Times New Roman" w:hAnsi="Times New Roman"/>
        </w:rPr>
        <w:t>»</w:t>
      </w:r>
      <w:r w:rsidRPr="00813539">
        <w:rPr>
          <w:rFonts w:ascii="Times New Roman" w:hAnsi="Times New Roman"/>
        </w:rPr>
        <w:t>,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w:t>
      </w:r>
      <w:proofErr w:type="gramEnd"/>
      <w:r w:rsidRPr="00813539">
        <w:rPr>
          <w:rFonts w:ascii="Times New Roman" w:hAnsi="Times New Roman"/>
        </w:rPr>
        <w:t xml:space="preserve"> – </w:t>
      </w:r>
      <w:proofErr w:type="gramStart"/>
      <w:r w:rsidRPr="00813539">
        <w:rPr>
          <w:rFonts w:ascii="Times New Roman" w:hAnsi="Times New Roman"/>
        </w:rPr>
        <w:t>Портал);</w:t>
      </w:r>
      <w:proofErr w:type="gramEnd"/>
    </w:p>
    <w:p w:rsidR="009C3B7E" w:rsidRPr="00813539" w:rsidRDefault="009C3B7E" w:rsidP="009D30DD">
      <w:pPr>
        <w:pStyle w:val="ConsPlusNormal"/>
        <w:numPr>
          <w:ilvl w:val="0"/>
          <w:numId w:val="14"/>
        </w:numPr>
        <w:tabs>
          <w:tab w:val="clear" w:pos="1544"/>
          <w:tab w:val="num" w:pos="660"/>
        </w:tabs>
        <w:ind w:left="660" w:hanging="660"/>
        <w:jc w:val="both"/>
        <w:rPr>
          <w:rFonts w:ascii="Times New Roman" w:hAnsi="Times New Roman"/>
        </w:rPr>
      </w:pPr>
      <w:r w:rsidRPr="00813539">
        <w:rPr>
          <w:rFonts w:ascii="Times New Roman" w:hAnsi="Times New Roman"/>
        </w:rPr>
        <w:t>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9C3B7E" w:rsidRPr="00813539" w:rsidRDefault="009C3B7E" w:rsidP="009D30DD">
      <w:pPr>
        <w:pStyle w:val="ConsPlusNormal"/>
        <w:numPr>
          <w:ilvl w:val="0"/>
          <w:numId w:val="14"/>
        </w:numPr>
        <w:tabs>
          <w:tab w:val="clear" w:pos="1544"/>
          <w:tab w:val="num" w:pos="660"/>
        </w:tabs>
        <w:ind w:left="660" w:hanging="660"/>
        <w:jc w:val="both"/>
        <w:rPr>
          <w:rFonts w:ascii="Times New Roman" w:hAnsi="Times New Roman"/>
        </w:rPr>
      </w:pPr>
      <w:r w:rsidRPr="00813539">
        <w:rPr>
          <w:rFonts w:ascii="Times New Roman" w:hAnsi="Times New Roman"/>
        </w:rPr>
        <w:t>соблюдение сроков исполнения административных процедур;</w:t>
      </w:r>
    </w:p>
    <w:p w:rsidR="009C3B7E" w:rsidRPr="00813539" w:rsidRDefault="009C3B7E" w:rsidP="009D30DD">
      <w:pPr>
        <w:pStyle w:val="ConsPlusNormal"/>
        <w:numPr>
          <w:ilvl w:val="0"/>
          <w:numId w:val="14"/>
        </w:numPr>
        <w:tabs>
          <w:tab w:val="clear" w:pos="1544"/>
          <w:tab w:val="num" w:pos="660"/>
        </w:tabs>
        <w:ind w:left="660" w:hanging="660"/>
        <w:jc w:val="both"/>
        <w:rPr>
          <w:rFonts w:ascii="Times New Roman" w:hAnsi="Times New Roman"/>
        </w:rPr>
      </w:pPr>
      <w:r w:rsidRPr="00813539">
        <w:rPr>
          <w:rFonts w:ascii="Times New Roman" w:hAnsi="Times New Roman"/>
        </w:rPr>
        <w:t>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C3B7E" w:rsidRPr="00813539" w:rsidRDefault="009C3B7E" w:rsidP="009D30DD">
      <w:pPr>
        <w:pStyle w:val="ConsPlusNormal"/>
        <w:numPr>
          <w:ilvl w:val="0"/>
          <w:numId w:val="14"/>
        </w:numPr>
        <w:tabs>
          <w:tab w:val="clear" w:pos="1544"/>
          <w:tab w:val="num" w:pos="660"/>
        </w:tabs>
        <w:ind w:left="660" w:hanging="660"/>
        <w:jc w:val="both"/>
        <w:rPr>
          <w:rFonts w:ascii="Times New Roman" w:hAnsi="Times New Roman"/>
        </w:rPr>
      </w:pPr>
      <w:r w:rsidRPr="00813539">
        <w:rPr>
          <w:rFonts w:ascii="Times New Roman" w:hAnsi="Times New Roman"/>
        </w:rPr>
        <w:t>соблюдение графика работы с заявителями по предоставлению муниципальной услуги;</w:t>
      </w:r>
    </w:p>
    <w:p w:rsidR="009C3B7E" w:rsidRPr="00813539" w:rsidRDefault="009C3B7E" w:rsidP="009D30DD">
      <w:pPr>
        <w:pStyle w:val="ConsPlusNormal"/>
        <w:numPr>
          <w:ilvl w:val="0"/>
          <w:numId w:val="14"/>
        </w:numPr>
        <w:tabs>
          <w:tab w:val="clear" w:pos="1544"/>
          <w:tab w:val="num" w:pos="660"/>
        </w:tabs>
        <w:ind w:left="660" w:hanging="660"/>
        <w:jc w:val="both"/>
        <w:rPr>
          <w:rFonts w:ascii="Times New Roman" w:hAnsi="Times New Roman"/>
        </w:rPr>
      </w:pPr>
      <w:r w:rsidRPr="00813539">
        <w:rPr>
          <w:rFonts w:ascii="Times New Roman" w:hAnsi="Times New Roman"/>
        </w:rPr>
        <w:t>доля заявителей, получивших муниципальную услугу в электронном виде;</w:t>
      </w:r>
    </w:p>
    <w:p w:rsidR="009C3B7E" w:rsidRPr="00813539" w:rsidRDefault="009C3B7E" w:rsidP="009D30DD">
      <w:pPr>
        <w:pStyle w:val="ConsPlusNormal"/>
        <w:numPr>
          <w:ilvl w:val="0"/>
          <w:numId w:val="14"/>
        </w:numPr>
        <w:tabs>
          <w:tab w:val="clear" w:pos="1544"/>
          <w:tab w:val="num" w:pos="660"/>
        </w:tabs>
        <w:ind w:left="660" w:hanging="660"/>
        <w:jc w:val="both"/>
        <w:rPr>
          <w:rFonts w:ascii="Times New Roman" w:hAnsi="Times New Roman"/>
        </w:rPr>
      </w:pPr>
      <w:r w:rsidRPr="00813539">
        <w:rPr>
          <w:rFonts w:ascii="Times New Roman" w:hAnsi="Times New Roman"/>
        </w:rPr>
        <w:t xml:space="preserve">количество взаимодействий заявителя с должностными лицами при предоставлении муниципальной услуги и их продолжительность; </w:t>
      </w:r>
    </w:p>
    <w:p w:rsidR="009C3B7E" w:rsidRPr="00813539" w:rsidRDefault="009C3B7E" w:rsidP="009D30DD">
      <w:pPr>
        <w:pStyle w:val="ConsPlusNormal"/>
        <w:numPr>
          <w:ilvl w:val="0"/>
          <w:numId w:val="14"/>
        </w:numPr>
        <w:tabs>
          <w:tab w:val="clear" w:pos="1544"/>
          <w:tab w:val="num" w:pos="660"/>
        </w:tabs>
        <w:ind w:left="660" w:hanging="660"/>
        <w:jc w:val="both"/>
        <w:rPr>
          <w:rFonts w:ascii="Times New Roman" w:hAnsi="Times New Roman"/>
        </w:rPr>
      </w:pPr>
      <w:r w:rsidRPr="00813539">
        <w:rPr>
          <w:rFonts w:ascii="Times New Roman" w:hAnsi="Times New Roman"/>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9C3B7E" w:rsidRPr="00813539" w:rsidRDefault="009C3B7E" w:rsidP="009D30DD">
      <w:pPr>
        <w:pStyle w:val="ConsPlusNormal"/>
        <w:numPr>
          <w:ilvl w:val="0"/>
          <w:numId w:val="14"/>
        </w:numPr>
        <w:tabs>
          <w:tab w:val="clear" w:pos="1544"/>
          <w:tab w:val="num" w:pos="660"/>
        </w:tabs>
        <w:ind w:left="660" w:hanging="660"/>
        <w:jc w:val="both"/>
        <w:rPr>
          <w:rFonts w:ascii="Times New Roman" w:hAnsi="Times New Roman"/>
        </w:rPr>
      </w:pPr>
      <w:r w:rsidRPr="00813539">
        <w:rPr>
          <w:rFonts w:ascii="Times New Roman" w:hAnsi="Times New Roman"/>
        </w:rPr>
        <w:t>возможность получения муниципальной услуги в многофункциональном центре предоставления государственных и муниципальных услуг.</w:t>
      </w:r>
    </w:p>
    <w:p w:rsidR="005C5B24" w:rsidRPr="00813539" w:rsidRDefault="005C5B24" w:rsidP="007020C3">
      <w:pPr>
        <w:pStyle w:val="ConsPlusNormal"/>
        <w:jc w:val="both"/>
        <w:rPr>
          <w:rFonts w:ascii="Times New Roman" w:hAnsi="Times New Roman"/>
        </w:rPr>
      </w:pPr>
    </w:p>
    <w:p w:rsidR="009C3B7E" w:rsidRDefault="009C3B7E" w:rsidP="007020C3">
      <w:pPr>
        <w:widowControl w:val="0"/>
        <w:autoSpaceDE w:val="0"/>
        <w:autoSpaceDN w:val="0"/>
        <w:adjustRightInd w:val="0"/>
        <w:spacing w:after="0" w:line="240" w:lineRule="auto"/>
        <w:ind w:firstLine="709"/>
        <w:jc w:val="center"/>
        <w:outlineLvl w:val="2"/>
        <w:rPr>
          <w:rFonts w:ascii="Times New Roman" w:hAnsi="Times New Roman" w:cs="Times New Roman"/>
          <w:b/>
          <w:bCs/>
          <w:sz w:val="26"/>
          <w:szCs w:val="26"/>
        </w:rPr>
      </w:pPr>
      <w:r w:rsidRPr="00813539">
        <w:rPr>
          <w:rFonts w:ascii="Times New Roman" w:hAnsi="Times New Roman" w:cs="Times New Roman"/>
          <w:b/>
          <w:bCs/>
          <w:sz w:val="26"/>
          <w:szCs w:val="26"/>
        </w:rPr>
        <w:t>Иные требования, в том числе учитывающие особенности предоставления муниципальной услуги в многофункциональных центрах</w:t>
      </w:r>
      <w:r w:rsidR="008231D1">
        <w:rPr>
          <w:rFonts w:ascii="Times New Roman" w:hAnsi="Times New Roman" w:cs="Times New Roman"/>
          <w:b/>
          <w:bCs/>
          <w:sz w:val="26"/>
          <w:szCs w:val="26"/>
        </w:rPr>
        <w:t>,</w:t>
      </w:r>
      <w:r w:rsidRPr="00813539">
        <w:rPr>
          <w:rFonts w:ascii="Times New Roman" w:hAnsi="Times New Roman" w:cs="Times New Roman"/>
          <w:b/>
          <w:bCs/>
          <w:sz w:val="26"/>
          <w:szCs w:val="26"/>
        </w:rPr>
        <w:t xml:space="preserve"> особенности предоставления муниципальной услуги </w:t>
      </w:r>
      <w:r w:rsidR="008231D1" w:rsidRPr="008231D1">
        <w:rPr>
          <w:rFonts w:ascii="Times New Roman" w:hAnsi="Times New Roman" w:cs="Times New Roman"/>
          <w:b/>
          <w:bCs/>
          <w:sz w:val="26"/>
          <w:szCs w:val="26"/>
        </w:rPr>
        <w:t>в электронной форме</w:t>
      </w:r>
    </w:p>
    <w:p w:rsidR="008231D1" w:rsidRPr="00813539" w:rsidRDefault="008231D1" w:rsidP="007020C3">
      <w:pPr>
        <w:widowControl w:val="0"/>
        <w:autoSpaceDE w:val="0"/>
        <w:autoSpaceDN w:val="0"/>
        <w:adjustRightInd w:val="0"/>
        <w:spacing w:after="0" w:line="240" w:lineRule="auto"/>
        <w:ind w:firstLine="709"/>
        <w:jc w:val="center"/>
        <w:outlineLvl w:val="2"/>
        <w:rPr>
          <w:rFonts w:ascii="Times New Roman" w:hAnsi="Times New Roman" w:cs="Times New Roman"/>
          <w:b/>
          <w:bCs/>
          <w:sz w:val="26"/>
          <w:szCs w:val="26"/>
        </w:rPr>
      </w:pPr>
    </w:p>
    <w:p w:rsidR="005F02C0" w:rsidRPr="005F02C0" w:rsidRDefault="005F02C0" w:rsidP="009D30DD">
      <w:pPr>
        <w:pStyle w:val="ConsPlusNormal"/>
        <w:numPr>
          <w:ilvl w:val="1"/>
          <w:numId w:val="27"/>
        </w:numPr>
        <w:ind w:left="0" w:firstLine="709"/>
        <w:jc w:val="both"/>
        <w:rPr>
          <w:rFonts w:ascii="Times New Roman" w:hAnsi="Times New Roman"/>
        </w:rPr>
      </w:pPr>
      <w:r w:rsidRPr="005F02C0">
        <w:rPr>
          <w:rFonts w:ascii="Times New Roman" w:hAnsi="Times New Roman"/>
        </w:rPr>
        <w:t>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E40498" w:rsidRDefault="00E40498" w:rsidP="00E40498">
      <w:pPr>
        <w:pStyle w:val="ConsPlusNormal"/>
        <w:ind w:firstLine="709"/>
        <w:jc w:val="both"/>
        <w:rPr>
          <w:rFonts w:ascii="Times New Roman" w:hAnsi="Times New Roman"/>
        </w:rPr>
      </w:pPr>
      <w:r w:rsidRPr="00E40498">
        <w:rPr>
          <w:rFonts w:ascii="Times New Roman" w:hAnsi="Times New Roman"/>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E40498">
        <w:rPr>
          <w:rFonts w:ascii="Times New Roman" w:hAnsi="Times New Roman"/>
        </w:rPr>
        <w:t>ии и ау</w:t>
      </w:r>
      <w:proofErr w:type="gramEnd"/>
      <w:r w:rsidRPr="00E40498">
        <w:rPr>
          <w:rFonts w:ascii="Times New Roman" w:hAnsi="Times New Roman"/>
        </w:rPr>
        <w:t>тентификации.</w:t>
      </w:r>
    </w:p>
    <w:p w:rsidR="00E40498" w:rsidRDefault="00E40498" w:rsidP="00E40498">
      <w:pPr>
        <w:pStyle w:val="ConsPlusNormal"/>
        <w:ind w:firstLine="709"/>
        <w:jc w:val="both"/>
        <w:rPr>
          <w:rFonts w:ascii="Times New Roman" w:hAnsi="Times New Roman"/>
        </w:rPr>
      </w:pPr>
      <w:r w:rsidRPr="00E40498">
        <w:rPr>
          <w:rFonts w:ascii="Times New Roman" w:hAnsi="Times New Roman"/>
        </w:rPr>
        <w:t>Возможность заполнения формы Заявления в электронном виде предост</w:t>
      </w:r>
      <w:r>
        <w:rPr>
          <w:rFonts w:ascii="Times New Roman" w:hAnsi="Times New Roman"/>
        </w:rPr>
        <w:t>авляется Заявителю на Порталах.</w:t>
      </w:r>
    </w:p>
    <w:p w:rsidR="00E40498" w:rsidRDefault="00E40498" w:rsidP="00E40498">
      <w:pPr>
        <w:pStyle w:val="ConsPlusNormal"/>
        <w:ind w:firstLine="709"/>
        <w:jc w:val="both"/>
        <w:rPr>
          <w:rFonts w:ascii="Times New Roman" w:hAnsi="Times New Roman"/>
        </w:rPr>
      </w:pPr>
      <w:r w:rsidRPr="00E40498">
        <w:rPr>
          <w:rFonts w:ascii="Times New Roman" w:hAnsi="Times New Roman"/>
        </w:rPr>
        <w:t>При направлении пакета документов через Порталы в электронном виде днем получения заявления является день рег</w:t>
      </w:r>
      <w:r>
        <w:rPr>
          <w:rFonts w:ascii="Times New Roman" w:hAnsi="Times New Roman"/>
        </w:rPr>
        <w:t>истрации заявления на Порталах.</w:t>
      </w:r>
    </w:p>
    <w:p w:rsidR="00E40498" w:rsidRDefault="00E40498" w:rsidP="00E40498">
      <w:pPr>
        <w:pStyle w:val="ConsPlusNormal"/>
        <w:ind w:firstLine="709"/>
        <w:jc w:val="both"/>
        <w:rPr>
          <w:rFonts w:ascii="Times New Roman" w:hAnsi="Times New Roman"/>
        </w:rPr>
      </w:pPr>
      <w:r w:rsidRPr="00E40498">
        <w:rPr>
          <w:rFonts w:ascii="Times New Roman" w:hAnsi="Times New Roman"/>
        </w:rPr>
        <w:t>Электронное сообщение, отправленное через личный кабинет Порталов, идентифицирует заявителя и является подтвержд</w:t>
      </w:r>
      <w:r>
        <w:rPr>
          <w:rFonts w:ascii="Times New Roman" w:hAnsi="Times New Roman"/>
        </w:rPr>
        <w:t xml:space="preserve">ением выражения им своей воли. </w:t>
      </w:r>
    </w:p>
    <w:p w:rsidR="00E40498" w:rsidRDefault="00E40498" w:rsidP="00E40498">
      <w:pPr>
        <w:pStyle w:val="ConsPlusNormal"/>
        <w:ind w:firstLine="709"/>
        <w:jc w:val="both"/>
        <w:rPr>
          <w:rFonts w:ascii="Times New Roman" w:hAnsi="Times New Roman"/>
        </w:rPr>
      </w:pPr>
      <w:r>
        <w:rPr>
          <w:rFonts w:ascii="Times New Roman" w:hAnsi="Times New Roman"/>
        </w:rPr>
        <w:t>Проект д</w:t>
      </w:r>
      <w:r w:rsidRPr="00E40498">
        <w:rPr>
          <w:rFonts w:ascii="Times New Roman" w:hAnsi="Times New Roman"/>
        </w:rPr>
        <w:t>оговор</w:t>
      </w:r>
      <w:r>
        <w:rPr>
          <w:rFonts w:ascii="Times New Roman" w:hAnsi="Times New Roman"/>
        </w:rPr>
        <w:t>а</w:t>
      </w:r>
      <w:r w:rsidRPr="00E40498">
        <w:rPr>
          <w:rFonts w:ascii="Times New Roman" w:hAnsi="Times New Roman"/>
        </w:rPr>
        <w:t xml:space="preserve"> безвозмездного пользования земельным участком направляется Заявителю посредством почтового сообщения по адресу, указанно</w:t>
      </w:r>
      <w:r>
        <w:rPr>
          <w:rFonts w:ascii="Times New Roman" w:hAnsi="Times New Roman"/>
        </w:rPr>
        <w:t>му в Заявлении либо предоставляе</w:t>
      </w:r>
      <w:r w:rsidRPr="00E40498">
        <w:rPr>
          <w:rFonts w:ascii="Times New Roman" w:hAnsi="Times New Roman"/>
        </w:rPr>
        <w:t xml:space="preserve">тся на личном </w:t>
      </w:r>
      <w:r>
        <w:rPr>
          <w:rFonts w:ascii="Times New Roman" w:hAnsi="Times New Roman"/>
        </w:rPr>
        <w:t>приеме в Уполномоченном органе.</w:t>
      </w:r>
    </w:p>
    <w:p w:rsidR="00E40498" w:rsidRDefault="00E40498" w:rsidP="00E40498">
      <w:pPr>
        <w:pStyle w:val="ConsPlusNormal"/>
        <w:ind w:firstLine="709"/>
        <w:jc w:val="both"/>
        <w:rPr>
          <w:rFonts w:ascii="Times New Roman" w:hAnsi="Times New Roman"/>
        </w:rPr>
      </w:pPr>
      <w:r>
        <w:rPr>
          <w:rFonts w:ascii="Times New Roman" w:hAnsi="Times New Roman"/>
        </w:rPr>
        <w:t>Р</w:t>
      </w:r>
      <w:r w:rsidRPr="00E40498">
        <w:rPr>
          <w:rFonts w:ascii="Times New Roman" w:hAnsi="Times New Roman"/>
        </w:rPr>
        <w:t xml:space="preserve">ешение об отказе в предоставлении земельного участка в виде электронного </w:t>
      </w:r>
      <w:r w:rsidRPr="00E40498">
        <w:rPr>
          <w:rFonts w:ascii="Times New Roman" w:hAnsi="Times New Roman"/>
        </w:rPr>
        <w:lastRenderedPageBreak/>
        <w:t xml:space="preserve">документа направляется Заявителю через Порталы либо посредством электронной почты по </w:t>
      </w:r>
      <w:r>
        <w:rPr>
          <w:rFonts w:ascii="Times New Roman" w:hAnsi="Times New Roman"/>
        </w:rPr>
        <w:t>адресу, указанному в Заявлении.</w:t>
      </w:r>
    </w:p>
    <w:p w:rsidR="00E40498" w:rsidRDefault="00E40498" w:rsidP="00E40498">
      <w:pPr>
        <w:pStyle w:val="ConsPlusNormal"/>
        <w:numPr>
          <w:ilvl w:val="1"/>
          <w:numId w:val="27"/>
        </w:numPr>
        <w:ind w:left="0" w:firstLine="709"/>
        <w:jc w:val="both"/>
        <w:rPr>
          <w:rFonts w:ascii="Times New Roman" w:hAnsi="Times New Roman"/>
        </w:rPr>
      </w:pPr>
      <w:r w:rsidRPr="00E40498">
        <w:rPr>
          <w:rFonts w:ascii="Times New Roman" w:hAnsi="Times New Roman"/>
        </w:rPr>
        <w:t>Средства электронной подписи, применяемые при подаче Заявления, должны быть сертифицированы в соответствии с законодательством Российской Федерации и совместимы со средствами электронной подписи, применяемыми Уполномоченным органом.</w:t>
      </w:r>
    </w:p>
    <w:p w:rsidR="005F02C0" w:rsidRPr="005F02C0" w:rsidRDefault="005F02C0" w:rsidP="00E40498">
      <w:pPr>
        <w:pStyle w:val="ConsPlusNormal"/>
        <w:ind w:firstLine="709"/>
        <w:jc w:val="both"/>
        <w:rPr>
          <w:rFonts w:ascii="Times New Roman" w:hAnsi="Times New Roman"/>
        </w:rPr>
      </w:pPr>
      <w:proofErr w:type="gramStart"/>
      <w:r w:rsidRPr="005F02C0">
        <w:rPr>
          <w:rFonts w:ascii="Times New Roman" w:hAnsi="Times New Roman"/>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5F02C0" w:rsidRPr="005F02C0" w:rsidRDefault="005F02C0" w:rsidP="009D30DD">
      <w:pPr>
        <w:pStyle w:val="ConsPlusNormal"/>
        <w:numPr>
          <w:ilvl w:val="1"/>
          <w:numId w:val="27"/>
        </w:numPr>
        <w:ind w:left="0" w:firstLine="709"/>
        <w:jc w:val="both"/>
        <w:rPr>
          <w:rFonts w:ascii="Times New Roman" w:hAnsi="Times New Roman"/>
        </w:rPr>
      </w:pPr>
      <w:r w:rsidRPr="005F02C0">
        <w:rPr>
          <w:rFonts w:ascii="Times New Roman" w:hAnsi="Times New Roman"/>
        </w:rPr>
        <w:t>Требования к электронным документам и электронным копиям документов, предоставляемым через Портал:</w:t>
      </w:r>
    </w:p>
    <w:p w:rsidR="005F02C0" w:rsidRPr="005F02C0" w:rsidRDefault="005F02C0" w:rsidP="005F02C0">
      <w:pPr>
        <w:pStyle w:val="ConsPlusNormal"/>
        <w:ind w:firstLine="709"/>
        <w:jc w:val="both"/>
        <w:rPr>
          <w:rFonts w:ascii="Times New Roman" w:hAnsi="Times New Roman"/>
        </w:rPr>
      </w:pPr>
      <w:r w:rsidRPr="005F02C0">
        <w:rPr>
          <w:rFonts w:ascii="Times New Roman" w:hAnsi="Times New Roman"/>
        </w:rPr>
        <w:t>­</w:t>
      </w:r>
      <w:r w:rsidRPr="005F02C0">
        <w:rPr>
          <w:rFonts w:ascii="Times New Roman" w:hAnsi="Times New Roman"/>
        </w:rPr>
        <w:tab/>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5F02C0" w:rsidRPr="005F02C0" w:rsidRDefault="005F02C0" w:rsidP="005F02C0">
      <w:pPr>
        <w:pStyle w:val="ConsPlusNormal"/>
        <w:ind w:firstLine="709"/>
        <w:jc w:val="both"/>
        <w:rPr>
          <w:rFonts w:ascii="Times New Roman" w:hAnsi="Times New Roman"/>
        </w:rPr>
      </w:pPr>
      <w:r w:rsidRPr="005F02C0">
        <w:rPr>
          <w:rFonts w:ascii="Times New Roman" w:hAnsi="Times New Roman"/>
        </w:rPr>
        <w:t>­</w:t>
      </w:r>
      <w:r w:rsidRPr="005F02C0">
        <w:rPr>
          <w:rFonts w:ascii="Times New Roman" w:hAnsi="Times New Roman"/>
        </w:rPr>
        <w:tab/>
        <w:t xml:space="preserve">через Портал допускается предоставлять файлы следующих форматов: </w:t>
      </w:r>
      <w:proofErr w:type="spellStart"/>
      <w:r w:rsidRPr="005F02C0">
        <w:rPr>
          <w:rFonts w:ascii="Times New Roman" w:hAnsi="Times New Roman"/>
        </w:rPr>
        <w:t>docx</w:t>
      </w:r>
      <w:proofErr w:type="spellEnd"/>
      <w:r w:rsidRPr="005F02C0">
        <w:rPr>
          <w:rFonts w:ascii="Times New Roman" w:hAnsi="Times New Roman"/>
        </w:rPr>
        <w:t xml:space="preserve">, </w:t>
      </w:r>
      <w:proofErr w:type="spellStart"/>
      <w:r w:rsidRPr="005F02C0">
        <w:rPr>
          <w:rFonts w:ascii="Times New Roman" w:hAnsi="Times New Roman"/>
        </w:rPr>
        <w:t>doc</w:t>
      </w:r>
      <w:proofErr w:type="spellEnd"/>
      <w:r w:rsidRPr="005F02C0">
        <w:rPr>
          <w:rFonts w:ascii="Times New Roman" w:hAnsi="Times New Roman"/>
        </w:rPr>
        <w:t xml:space="preserve">, </w:t>
      </w:r>
      <w:proofErr w:type="spellStart"/>
      <w:r w:rsidRPr="005F02C0">
        <w:rPr>
          <w:rFonts w:ascii="Times New Roman" w:hAnsi="Times New Roman"/>
        </w:rPr>
        <w:t>rtf</w:t>
      </w:r>
      <w:proofErr w:type="spellEnd"/>
      <w:r w:rsidRPr="005F02C0">
        <w:rPr>
          <w:rFonts w:ascii="Times New Roman" w:hAnsi="Times New Roman"/>
        </w:rPr>
        <w:t xml:space="preserve">, </w:t>
      </w:r>
      <w:proofErr w:type="spellStart"/>
      <w:r w:rsidRPr="005F02C0">
        <w:rPr>
          <w:rFonts w:ascii="Times New Roman" w:hAnsi="Times New Roman"/>
        </w:rPr>
        <w:t>txt</w:t>
      </w:r>
      <w:proofErr w:type="spellEnd"/>
      <w:r w:rsidRPr="005F02C0">
        <w:rPr>
          <w:rFonts w:ascii="Times New Roman" w:hAnsi="Times New Roman"/>
        </w:rPr>
        <w:t xml:space="preserve">, </w:t>
      </w:r>
      <w:proofErr w:type="spellStart"/>
      <w:r w:rsidRPr="005F02C0">
        <w:rPr>
          <w:rFonts w:ascii="Times New Roman" w:hAnsi="Times New Roman"/>
        </w:rPr>
        <w:t>pdf</w:t>
      </w:r>
      <w:proofErr w:type="spellEnd"/>
      <w:r w:rsidRPr="005F02C0">
        <w:rPr>
          <w:rFonts w:ascii="Times New Roman" w:hAnsi="Times New Roman"/>
        </w:rPr>
        <w:t xml:space="preserve">, </w:t>
      </w:r>
      <w:proofErr w:type="spellStart"/>
      <w:r w:rsidRPr="005F02C0">
        <w:rPr>
          <w:rFonts w:ascii="Times New Roman" w:hAnsi="Times New Roman"/>
        </w:rPr>
        <w:t>xls</w:t>
      </w:r>
      <w:proofErr w:type="spellEnd"/>
      <w:r w:rsidRPr="005F02C0">
        <w:rPr>
          <w:rFonts w:ascii="Times New Roman" w:hAnsi="Times New Roman"/>
        </w:rPr>
        <w:t xml:space="preserve">, </w:t>
      </w:r>
      <w:proofErr w:type="spellStart"/>
      <w:r w:rsidRPr="005F02C0">
        <w:rPr>
          <w:rFonts w:ascii="Times New Roman" w:hAnsi="Times New Roman"/>
        </w:rPr>
        <w:t>xlsx</w:t>
      </w:r>
      <w:proofErr w:type="spellEnd"/>
      <w:r w:rsidRPr="005F02C0">
        <w:rPr>
          <w:rFonts w:ascii="Times New Roman" w:hAnsi="Times New Roman"/>
        </w:rPr>
        <w:t xml:space="preserve">, </w:t>
      </w:r>
      <w:proofErr w:type="spellStart"/>
      <w:r w:rsidRPr="005F02C0">
        <w:rPr>
          <w:rFonts w:ascii="Times New Roman" w:hAnsi="Times New Roman"/>
        </w:rPr>
        <w:t>rar</w:t>
      </w:r>
      <w:proofErr w:type="spellEnd"/>
      <w:r w:rsidRPr="005F02C0">
        <w:rPr>
          <w:rFonts w:ascii="Times New Roman" w:hAnsi="Times New Roman"/>
        </w:rPr>
        <w:t xml:space="preserve">, </w:t>
      </w:r>
      <w:proofErr w:type="spellStart"/>
      <w:r w:rsidRPr="005F02C0">
        <w:rPr>
          <w:rFonts w:ascii="Times New Roman" w:hAnsi="Times New Roman"/>
        </w:rPr>
        <w:t>zip</w:t>
      </w:r>
      <w:proofErr w:type="spellEnd"/>
      <w:r w:rsidRPr="005F02C0">
        <w:rPr>
          <w:rFonts w:ascii="Times New Roman" w:hAnsi="Times New Roman"/>
        </w:rPr>
        <w:t xml:space="preserve">, </w:t>
      </w:r>
      <w:proofErr w:type="spellStart"/>
      <w:r w:rsidRPr="005F02C0">
        <w:rPr>
          <w:rFonts w:ascii="Times New Roman" w:hAnsi="Times New Roman"/>
        </w:rPr>
        <w:t>ppt</w:t>
      </w:r>
      <w:proofErr w:type="spellEnd"/>
      <w:r w:rsidRPr="005F02C0">
        <w:rPr>
          <w:rFonts w:ascii="Times New Roman" w:hAnsi="Times New Roman"/>
        </w:rPr>
        <w:t xml:space="preserve">, </w:t>
      </w:r>
      <w:proofErr w:type="spellStart"/>
      <w:r w:rsidRPr="005F02C0">
        <w:rPr>
          <w:rFonts w:ascii="Times New Roman" w:hAnsi="Times New Roman"/>
        </w:rPr>
        <w:t>bmp</w:t>
      </w:r>
      <w:proofErr w:type="spellEnd"/>
      <w:r w:rsidRPr="005F02C0">
        <w:rPr>
          <w:rFonts w:ascii="Times New Roman" w:hAnsi="Times New Roman"/>
        </w:rPr>
        <w:t xml:space="preserve">, </w:t>
      </w:r>
      <w:proofErr w:type="spellStart"/>
      <w:r w:rsidRPr="005F02C0">
        <w:rPr>
          <w:rFonts w:ascii="Times New Roman" w:hAnsi="Times New Roman"/>
        </w:rPr>
        <w:t>jpg</w:t>
      </w:r>
      <w:proofErr w:type="spellEnd"/>
      <w:r w:rsidRPr="005F02C0">
        <w:rPr>
          <w:rFonts w:ascii="Times New Roman" w:hAnsi="Times New Roman"/>
        </w:rPr>
        <w:t xml:space="preserve">, </w:t>
      </w:r>
      <w:proofErr w:type="spellStart"/>
      <w:r w:rsidRPr="005F02C0">
        <w:rPr>
          <w:rFonts w:ascii="Times New Roman" w:hAnsi="Times New Roman"/>
        </w:rPr>
        <w:t>jpeg</w:t>
      </w:r>
      <w:proofErr w:type="spellEnd"/>
      <w:r w:rsidRPr="005F02C0">
        <w:rPr>
          <w:rFonts w:ascii="Times New Roman" w:hAnsi="Times New Roman"/>
        </w:rPr>
        <w:t xml:space="preserve">, </w:t>
      </w:r>
      <w:proofErr w:type="spellStart"/>
      <w:r w:rsidRPr="005F02C0">
        <w:rPr>
          <w:rFonts w:ascii="Times New Roman" w:hAnsi="Times New Roman"/>
        </w:rPr>
        <w:t>gif</w:t>
      </w:r>
      <w:proofErr w:type="spellEnd"/>
      <w:r w:rsidRPr="005F02C0">
        <w:rPr>
          <w:rFonts w:ascii="Times New Roman" w:hAnsi="Times New Roman"/>
        </w:rPr>
        <w:t xml:space="preserve">, </w:t>
      </w:r>
      <w:proofErr w:type="spellStart"/>
      <w:r w:rsidRPr="005F02C0">
        <w:rPr>
          <w:rFonts w:ascii="Times New Roman" w:hAnsi="Times New Roman"/>
        </w:rPr>
        <w:t>tif</w:t>
      </w:r>
      <w:proofErr w:type="spellEnd"/>
      <w:r w:rsidRPr="005F02C0">
        <w:rPr>
          <w:rFonts w:ascii="Times New Roman" w:hAnsi="Times New Roman"/>
        </w:rPr>
        <w:t xml:space="preserve">, </w:t>
      </w:r>
      <w:proofErr w:type="spellStart"/>
      <w:r w:rsidRPr="005F02C0">
        <w:rPr>
          <w:rFonts w:ascii="Times New Roman" w:hAnsi="Times New Roman"/>
        </w:rPr>
        <w:t>tiff</w:t>
      </w:r>
      <w:proofErr w:type="spellEnd"/>
      <w:r w:rsidRPr="005F02C0">
        <w:rPr>
          <w:rFonts w:ascii="Times New Roman" w:hAnsi="Times New Roman"/>
        </w:rPr>
        <w:t xml:space="preserve">, </w:t>
      </w:r>
      <w:proofErr w:type="spellStart"/>
      <w:r w:rsidRPr="005F02C0">
        <w:rPr>
          <w:rFonts w:ascii="Times New Roman" w:hAnsi="Times New Roman"/>
        </w:rPr>
        <w:t>odf</w:t>
      </w:r>
      <w:proofErr w:type="spellEnd"/>
      <w:r w:rsidRPr="005F02C0">
        <w:rPr>
          <w:rFonts w:ascii="Times New Roman" w:hAnsi="Times New Roman"/>
        </w:rPr>
        <w:t>. Предоставление файлов, имеющих форматы отличных от указанных, не допускается;</w:t>
      </w:r>
    </w:p>
    <w:p w:rsidR="005F02C0" w:rsidRPr="005F02C0" w:rsidRDefault="005F02C0" w:rsidP="005F02C0">
      <w:pPr>
        <w:pStyle w:val="ConsPlusNormal"/>
        <w:ind w:firstLine="709"/>
        <w:jc w:val="both"/>
        <w:rPr>
          <w:rFonts w:ascii="Times New Roman" w:hAnsi="Times New Roman"/>
        </w:rPr>
      </w:pPr>
      <w:r w:rsidRPr="005F02C0">
        <w:rPr>
          <w:rFonts w:ascii="Times New Roman" w:hAnsi="Times New Roman"/>
        </w:rPr>
        <w:t>­</w:t>
      </w:r>
      <w:r w:rsidRPr="005F02C0">
        <w:rPr>
          <w:rFonts w:ascii="Times New Roman" w:hAnsi="Times New Roman"/>
        </w:rPr>
        <w:tab/>
        <w:t xml:space="preserve">документы в формате </w:t>
      </w:r>
      <w:proofErr w:type="spellStart"/>
      <w:r w:rsidRPr="005F02C0">
        <w:rPr>
          <w:rFonts w:ascii="Times New Roman" w:hAnsi="Times New Roman"/>
        </w:rPr>
        <w:t>Adobe</w:t>
      </w:r>
      <w:proofErr w:type="spellEnd"/>
      <w:r w:rsidRPr="005F02C0">
        <w:rPr>
          <w:rFonts w:ascii="Times New Roman" w:hAnsi="Times New Roman"/>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5F02C0" w:rsidRPr="005F02C0" w:rsidRDefault="005F02C0" w:rsidP="005F02C0">
      <w:pPr>
        <w:pStyle w:val="ConsPlusNormal"/>
        <w:ind w:firstLine="709"/>
        <w:jc w:val="both"/>
        <w:rPr>
          <w:rFonts w:ascii="Times New Roman" w:hAnsi="Times New Roman"/>
        </w:rPr>
      </w:pPr>
      <w:r w:rsidRPr="005F02C0">
        <w:rPr>
          <w:rFonts w:ascii="Times New Roman" w:hAnsi="Times New Roman"/>
        </w:rPr>
        <w:t>­</w:t>
      </w:r>
      <w:r w:rsidRPr="005F02C0">
        <w:rPr>
          <w:rFonts w:ascii="Times New Roman" w:hAnsi="Times New Roman"/>
        </w:rPr>
        <w:tab/>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771829" w:rsidRDefault="005F02C0" w:rsidP="005F02C0">
      <w:pPr>
        <w:pStyle w:val="ConsPlusNormal"/>
        <w:ind w:firstLine="709"/>
        <w:jc w:val="both"/>
        <w:rPr>
          <w:rFonts w:ascii="Times New Roman" w:hAnsi="Times New Roman"/>
        </w:rPr>
      </w:pPr>
      <w:r w:rsidRPr="005F02C0">
        <w:rPr>
          <w:rFonts w:ascii="Times New Roman" w:hAnsi="Times New Roman"/>
        </w:rPr>
        <w:t>­</w:t>
      </w:r>
      <w:r w:rsidRPr="005F02C0">
        <w:rPr>
          <w:rFonts w:ascii="Times New Roman" w:hAnsi="Times New Roman"/>
        </w:rPr>
        <w:tab/>
        <w:t>файлы, предоставляемые через Портал, не должны содержать вирусов и вредоносных программ.</w:t>
      </w:r>
    </w:p>
    <w:p w:rsidR="00E40498" w:rsidRPr="00813539" w:rsidRDefault="00E40498" w:rsidP="00E40498">
      <w:pPr>
        <w:pStyle w:val="ConsPlusNormal"/>
        <w:numPr>
          <w:ilvl w:val="1"/>
          <w:numId w:val="27"/>
        </w:numPr>
        <w:tabs>
          <w:tab w:val="num" w:pos="1380"/>
        </w:tabs>
        <w:ind w:left="0" w:firstLine="709"/>
        <w:jc w:val="both"/>
        <w:rPr>
          <w:rFonts w:ascii="Times New Roman" w:hAnsi="Times New Roman"/>
        </w:rPr>
      </w:pPr>
      <w:r w:rsidRPr="00813539">
        <w:rPr>
          <w:rFonts w:ascii="Times New Roman" w:hAnsi="Times New Roman"/>
        </w:rPr>
        <w:t xml:space="preserve">Предоставление муниципальной услуги может быть организовано </w:t>
      </w:r>
      <w:r>
        <w:rPr>
          <w:rFonts w:ascii="Times New Roman" w:hAnsi="Times New Roman"/>
        </w:rPr>
        <w:t>Уполномоченным органом</w:t>
      </w:r>
      <w:r w:rsidRPr="00813539">
        <w:rPr>
          <w:rFonts w:ascii="Times New Roman" w:hAnsi="Times New Roman"/>
        </w:rPr>
        <w:t xml:space="preserve">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E40498" w:rsidRPr="00813539" w:rsidRDefault="00E40498" w:rsidP="00E40498">
      <w:pPr>
        <w:pStyle w:val="ConsPlusNormal"/>
        <w:numPr>
          <w:ilvl w:val="1"/>
          <w:numId w:val="27"/>
        </w:numPr>
        <w:tabs>
          <w:tab w:val="num" w:pos="1380"/>
        </w:tabs>
        <w:ind w:left="0" w:firstLine="709"/>
        <w:jc w:val="both"/>
        <w:rPr>
          <w:rFonts w:ascii="Times New Roman" w:hAnsi="Times New Roman"/>
        </w:rPr>
      </w:pPr>
      <w:r w:rsidRPr="00813539">
        <w:rPr>
          <w:rFonts w:ascii="Times New Roman" w:hAnsi="Times New Roman"/>
        </w:rPr>
        <w:t xml:space="preserve">При участии МФЦ </w:t>
      </w:r>
      <w:r>
        <w:rPr>
          <w:rFonts w:ascii="Times New Roman" w:hAnsi="Times New Roman"/>
        </w:rPr>
        <w:t xml:space="preserve">в </w:t>
      </w:r>
      <w:r w:rsidRPr="00813539">
        <w:rPr>
          <w:rFonts w:ascii="Times New Roman" w:hAnsi="Times New Roman"/>
        </w:rPr>
        <w:t>предоставлении муниципальной услуги, МФЦ осуществляют следующие административные процедуры:</w:t>
      </w:r>
    </w:p>
    <w:p w:rsidR="00E40498" w:rsidRDefault="00E40498" w:rsidP="00E40498">
      <w:pPr>
        <w:widowControl w:val="0"/>
        <w:numPr>
          <w:ilvl w:val="0"/>
          <w:numId w:val="15"/>
        </w:numPr>
        <w:tabs>
          <w:tab w:val="clear" w:pos="1260"/>
          <w:tab w:val="num" w:pos="709"/>
        </w:tabs>
        <w:autoSpaceDE w:val="0"/>
        <w:autoSpaceDN w:val="0"/>
        <w:adjustRightInd w:val="0"/>
        <w:spacing w:after="0" w:line="240" w:lineRule="auto"/>
        <w:ind w:left="709" w:hanging="709"/>
        <w:jc w:val="both"/>
        <w:rPr>
          <w:rFonts w:ascii="Times New Roman" w:hAnsi="Times New Roman" w:cs="Times New Roman"/>
          <w:sz w:val="26"/>
          <w:szCs w:val="26"/>
        </w:rPr>
      </w:pPr>
      <w:r w:rsidRPr="009D30DD">
        <w:rPr>
          <w:rFonts w:ascii="Times New Roman" w:hAnsi="Times New Roman" w:cs="Times New Roman"/>
          <w:sz w:val="26"/>
          <w:szCs w:val="26"/>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соответствующего признакам заявителя; предъявление заявителю варианта предоставления муниципальной услуги, предусмотренного административным регламентом</w:t>
      </w:r>
      <w:r w:rsidR="003D654B">
        <w:rPr>
          <w:rFonts w:ascii="Times New Roman" w:hAnsi="Times New Roman" w:cs="Times New Roman"/>
          <w:sz w:val="26"/>
          <w:szCs w:val="26"/>
        </w:rPr>
        <w:t>;</w:t>
      </w:r>
    </w:p>
    <w:p w:rsidR="00E40498" w:rsidRPr="00813539" w:rsidRDefault="00E40498" w:rsidP="00E40498">
      <w:pPr>
        <w:widowControl w:val="0"/>
        <w:numPr>
          <w:ilvl w:val="0"/>
          <w:numId w:val="15"/>
        </w:numPr>
        <w:tabs>
          <w:tab w:val="clear" w:pos="1260"/>
          <w:tab w:val="num" w:pos="660"/>
          <w:tab w:val="num" w:pos="709"/>
        </w:tabs>
        <w:autoSpaceDE w:val="0"/>
        <w:autoSpaceDN w:val="0"/>
        <w:adjustRightInd w:val="0"/>
        <w:spacing w:after="0" w:line="240" w:lineRule="auto"/>
        <w:ind w:left="660" w:hanging="660"/>
        <w:jc w:val="both"/>
        <w:rPr>
          <w:rFonts w:ascii="Times New Roman" w:hAnsi="Times New Roman" w:cs="Times New Roman"/>
          <w:sz w:val="26"/>
          <w:szCs w:val="26"/>
        </w:rPr>
      </w:pPr>
      <w:r w:rsidRPr="00813539">
        <w:rPr>
          <w:rFonts w:ascii="Times New Roman" w:hAnsi="Times New Roman" w:cs="Times New Roman"/>
          <w:sz w:val="26"/>
          <w:szCs w:val="26"/>
        </w:rPr>
        <w:lastRenderedPageBreak/>
        <w:t>прием и рассмотрение запросов заявителей о предоставлении муниципальной услуги;</w:t>
      </w:r>
    </w:p>
    <w:p w:rsidR="00E40498" w:rsidRPr="00813539" w:rsidRDefault="00E40498" w:rsidP="00E40498">
      <w:pPr>
        <w:widowControl w:val="0"/>
        <w:numPr>
          <w:ilvl w:val="0"/>
          <w:numId w:val="15"/>
        </w:numPr>
        <w:tabs>
          <w:tab w:val="clear" w:pos="1260"/>
          <w:tab w:val="num" w:pos="660"/>
        </w:tabs>
        <w:autoSpaceDE w:val="0"/>
        <w:autoSpaceDN w:val="0"/>
        <w:adjustRightInd w:val="0"/>
        <w:spacing w:after="0" w:line="240" w:lineRule="auto"/>
        <w:ind w:left="660" w:hanging="660"/>
        <w:jc w:val="both"/>
        <w:rPr>
          <w:rFonts w:ascii="Times New Roman" w:hAnsi="Times New Roman" w:cs="Times New Roman"/>
          <w:sz w:val="26"/>
          <w:szCs w:val="26"/>
        </w:rPr>
      </w:pPr>
      <w:r w:rsidRPr="00813539">
        <w:rPr>
          <w:rFonts w:ascii="Times New Roman" w:hAnsi="Times New Roman" w:cs="Times New Roman"/>
          <w:sz w:val="26"/>
          <w:szCs w:val="26"/>
        </w:rPr>
        <w:t>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E40498" w:rsidRPr="00813539" w:rsidRDefault="00E40498" w:rsidP="00E40498">
      <w:pPr>
        <w:widowControl w:val="0"/>
        <w:numPr>
          <w:ilvl w:val="0"/>
          <w:numId w:val="15"/>
        </w:numPr>
        <w:tabs>
          <w:tab w:val="clear" w:pos="1260"/>
          <w:tab w:val="num" w:pos="660"/>
        </w:tabs>
        <w:autoSpaceDE w:val="0"/>
        <w:autoSpaceDN w:val="0"/>
        <w:adjustRightInd w:val="0"/>
        <w:spacing w:after="0" w:line="240" w:lineRule="auto"/>
        <w:ind w:left="660" w:hanging="660"/>
        <w:jc w:val="both"/>
        <w:rPr>
          <w:rFonts w:ascii="Times New Roman" w:hAnsi="Times New Roman" w:cs="Times New Roman"/>
          <w:sz w:val="26"/>
          <w:szCs w:val="26"/>
        </w:rPr>
      </w:pPr>
      <w:r w:rsidRPr="00813539">
        <w:rPr>
          <w:rFonts w:ascii="Times New Roman" w:hAnsi="Times New Roman" w:cs="Times New Roman"/>
          <w:sz w:val="26"/>
          <w:szCs w:val="26"/>
        </w:rPr>
        <w:t>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E40498" w:rsidRPr="00813539" w:rsidRDefault="00E40498" w:rsidP="00E40498">
      <w:pPr>
        <w:widowControl w:val="0"/>
        <w:numPr>
          <w:ilvl w:val="0"/>
          <w:numId w:val="15"/>
        </w:numPr>
        <w:tabs>
          <w:tab w:val="clear" w:pos="1260"/>
          <w:tab w:val="num" w:pos="660"/>
        </w:tabs>
        <w:autoSpaceDE w:val="0"/>
        <w:autoSpaceDN w:val="0"/>
        <w:adjustRightInd w:val="0"/>
        <w:spacing w:after="0" w:line="240" w:lineRule="auto"/>
        <w:ind w:left="660" w:hanging="660"/>
        <w:jc w:val="both"/>
        <w:rPr>
          <w:rFonts w:ascii="Times New Roman" w:hAnsi="Times New Roman" w:cs="Times New Roman"/>
          <w:sz w:val="26"/>
          <w:szCs w:val="26"/>
        </w:rPr>
      </w:pPr>
      <w:r w:rsidRPr="00813539">
        <w:rPr>
          <w:rFonts w:ascii="Times New Roman" w:hAnsi="Times New Roman" w:cs="Times New Roman"/>
          <w:sz w:val="26"/>
          <w:szCs w:val="26"/>
        </w:rPr>
        <w:t>выдачу заявителям документов органа, предоставляющего муниципальную услугу, по результатам предоставления муниципальной услуги.</w:t>
      </w:r>
    </w:p>
    <w:p w:rsidR="00E40498" w:rsidRPr="00813539" w:rsidRDefault="00E40498" w:rsidP="00E40498">
      <w:pPr>
        <w:pStyle w:val="ConsPlusNormal"/>
        <w:numPr>
          <w:ilvl w:val="1"/>
          <w:numId w:val="27"/>
        </w:numPr>
        <w:ind w:left="0" w:firstLine="709"/>
        <w:jc w:val="both"/>
        <w:rPr>
          <w:rFonts w:ascii="Times New Roman" w:hAnsi="Times New Roman"/>
        </w:rPr>
      </w:pPr>
      <w:r w:rsidRPr="00813539">
        <w:rPr>
          <w:rFonts w:ascii="Times New Roman" w:hAnsi="Times New Roman"/>
        </w:rPr>
        <w:t>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E40498" w:rsidRPr="00813539" w:rsidRDefault="00E40498" w:rsidP="005F02C0">
      <w:pPr>
        <w:pStyle w:val="ConsPlusNormal"/>
        <w:ind w:firstLine="709"/>
        <w:jc w:val="both"/>
        <w:rPr>
          <w:rFonts w:ascii="Times New Roman" w:hAnsi="Times New Roman"/>
        </w:rPr>
      </w:pPr>
    </w:p>
    <w:p w:rsidR="009C3B7E" w:rsidRPr="00813539" w:rsidRDefault="009C3B7E" w:rsidP="005F02C0">
      <w:pPr>
        <w:pStyle w:val="ConsPlusNormal"/>
        <w:jc w:val="center"/>
        <w:rPr>
          <w:rFonts w:ascii="Times New Roman" w:hAnsi="Times New Roman"/>
          <w:highlight w:val="yellow"/>
        </w:rPr>
      </w:pPr>
    </w:p>
    <w:p w:rsidR="009C3B7E" w:rsidRPr="00813539" w:rsidRDefault="009C3B7E" w:rsidP="005F02C0">
      <w:pPr>
        <w:pStyle w:val="ConsPlusNormal"/>
        <w:jc w:val="center"/>
        <w:outlineLvl w:val="1"/>
        <w:rPr>
          <w:rFonts w:ascii="Times New Roman" w:hAnsi="Times New Roman"/>
          <w:b/>
          <w:bCs/>
        </w:rPr>
      </w:pPr>
      <w:r w:rsidRPr="00813539">
        <w:rPr>
          <w:rFonts w:ascii="Times New Roman" w:hAnsi="Times New Roman"/>
          <w:b/>
          <w:bCs/>
        </w:rPr>
        <w:t xml:space="preserve">3. </w:t>
      </w:r>
      <w:r w:rsidR="005F02C0" w:rsidRPr="005F02C0">
        <w:rPr>
          <w:rFonts w:ascii="Times New Roman" w:hAnsi="Times New Roman"/>
          <w:b/>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C3B7E" w:rsidRDefault="009C3B7E" w:rsidP="005F02C0">
      <w:pPr>
        <w:pStyle w:val="ConsPlusNormal"/>
        <w:jc w:val="center"/>
        <w:rPr>
          <w:rFonts w:ascii="Times New Roman" w:hAnsi="Times New Roman"/>
          <w:b/>
          <w:bCs/>
        </w:rPr>
      </w:pPr>
    </w:p>
    <w:p w:rsidR="005F02C0" w:rsidRDefault="005F02C0" w:rsidP="005F02C0">
      <w:pPr>
        <w:pStyle w:val="ConsPlusNormal"/>
        <w:jc w:val="center"/>
        <w:rPr>
          <w:rFonts w:ascii="Times New Roman" w:hAnsi="Times New Roman"/>
          <w:b/>
          <w:bCs/>
        </w:rPr>
      </w:pPr>
      <w:r w:rsidRPr="005F02C0">
        <w:rPr>
          <w:rFonts w:ascii="Times New Roman" w:hAnsi="Times New Roman"/>
          <w:b/>
          <w:bCs/>
        </w:rPr>
        <w:t>Исчерпывающий перечень административных процедур</w:t>
      </w:r>
    </w:p>
    <w:p w:rsidR="005F02C0" w:rsidRPr="00813539" w:rsidRDefault="005F02C0" w:rsidP="005F02C0">
      <w:pPr>
        <w:pStyle w:val="ConsPlusNormal"/>
        <w:jc w:val="center"/>
        <w:rPr>
          <w:rFonts w:ascii="Times New Roman" w:hAnsi="Times New Roman"/>
          <w:b/>
          <w:bCs/>
        </w:rPr>
      </w:pPr>
    </w:p>
    <w:p w:rsidR="009C3B7E" w:rsidRPr="00813539" w:rsidRDefault="009C3B7E" w:rsidP="009D30DD">
      <w:pPr>
        <w:pStyle w:val="ConsPlusNormal"/>
        <w:numPr>
          <w:ilvl w:val="1"/>
          <w:numId w:val="5"/>
        </w:numPr>
        <w:ind w:left="0" w:firstLine="709"/>
        <w:jc w:val="both"/>
        <w:rPr>
          <w:rFonts w:ascii="Times New Roman" w:hAnsi="Times New Roman"/>
        </w:rPr>
      </w:pPr>
      <w:r w:rsidRPr="00813539">
        <w:rPr>
          <w:rFonts w:ascii="Times New Roman" w:hAnsi="Times New Roman"/>
        </w:rPr>
        <w:t xml:space="preserve">Предоставление муниципальной услуги включает в себя следующие административные процедуры: </w:t>
      </w:r>
    </w:p>
    <w:p w:rsidR="009C3B7E" w:rsidRPr="00813539" w:rsidRDefault="009C3B7E" w:rsidP="009D30DD">
      <w:pPr>
        <w:widowControl w:val="0"/>
        <w:numPr>
          <w:ilvl w:val="0"/>
          <w:numId w:val="16"/>
        </w:numPr>
        <w:tabs>
          <w:tab w:val="clear" w:pos="1544"/>
          <w:tab w:val="num" w:pos="660"/>
        </w:tabs>
        <w:autoSpaceDE w:val="0"/>
        <w:autoSpaceDN w:val="0"/>
        <w:adjustRightInd w:val="0"/>
        <w:spacing w:after="0" w:line="240" w:lineRule="auto"/>
        <w:ind w:left="660" w:hanging="660"/>
        <w:jc w:val="both"/>
        <w:rPr>
          <w:rFonts w:ascii="Times New Roman" w:hAnsi="Times New Roman" w:cs="Times New Roman"/>
          <w:sz w:val="26"/>
          <w:szCs w:val="26"/>
        </w:rPr>
      </w:pPr>
      <w:r w:rsidRPr="00813539">
        <w:rPr>
          <w:rFonts w:ascii="Times New Roman" w:hAnsi="Times New Roman" w:cs="Times New Roman"/>
          <w:sz w:val="26"/>
          <w:szCs w:val="26"/>
        </w:rPr>
        <w:t>прием и регистрация Заявления</w:t>
      </w:r>
      <w:r w:rsidR="00556C10" w:rsidRPr="00813539">
        <w:rPr>
          <w:rFonts w:ascii="Times New Roman" w:hAnsi="Times New Roman" w:cs="Times New Roman"/>
          <w:sz w:val="26"/>
          <w:szCs w:val="26"/>
        </w:rPr>
        <w:t xml:space="preserve"> и приложенных к нему документов</w:t>
      </w:r>
      <w:r w:rsidRPr="00813539">
        <w:rPr>
          <w:rFonts w:ascii="Times New Roman" w:hAnsi="Times New Roman" w:cs="Times New Roman"/>
          <w:sz w:val="26"/>
          <w:szCs w:val="26"/>
        </w:rPr>
        <w:t>;</w:t>
      </w:r>
    </w:p>
    <w:p w:rsidR="009C3B7E" w:rsidRPr="00813539" w:rsidRDefault="00556C10" w:rsidP="009D30DD">
      <w:pPr>
        <w:widowControl w:val="0"/>
        <w:numPr>
          <w:ilvl w:val="0"/>
          <w:numId w:val="16"/>
        </w:numPr>
        <w:tabs>
          <w:tab w:val="clear" w:pos="1544"/>
          <w:tab w:val="num" w:pos="660"/>
        </w:tabs>
        <w:autoSpaceDE w:val="0"/>
        <w:autoSpaceDN w:val="0"/>
        <w:adjustRightInd w:val="0"/>
        <w:spacing w:after="0" w:line="240" w:lineRule="auto"/>
        <w:ind w:left="660" w:hanging="660"/>
        <w:jc w:val="both"/>
        <w:rPr>
          <w:rFonts w:ascii="Times New Roman" w:hAnsi="Times New Roman" w:cs="Times New Roman"/>
          <w:sz w:val="26"/>
          <w:szCs w:val="26"/>
        </w:rPr>
      </w:pPr>
      <w:r w:rsidRPr="00813539">
        <w:rPr>
          <w:rFonts w:ascii="Times New Roman" w:hAnsi="Times New Roman" w:cs="Times New Roman"/>
          <w:sz w:val="26"/>
          <w:szCs w:val="26"/>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C3B7E" w:rsidRPr="00813539" w:rsidRDefault="00556C10" w:rsidP="009D30DD">
      <w:pPr>
        <w:widowControl w:val="0"/>
        <w:numPr>
          <w:ilvl w:val="0"/>
          <w:numId w:val="16"/>
        </w:numPr>
        <w:tabs>
          <w:tab w:val="clear" w:pos="1544"/>
          <w:tab w:val="num" w:pos="660"/>
        </w:tabs>
        <w:autoSpaceDE w:val="0"/>
        <w:autoSpaceDN w:val="0"/>
        <w:adjustRightInd w:val="0"/>
        <w:spacing w:after="0" w:line="240" w:lineRule="auto"/>
        <w:ind w:left="660" w:hanging="660"/>
        <w:jc w:val="both"/>
        <w:rPr>
          <w:rFonts w:ascii="Times New Roman" w:hAnsi="Times New Roman" w:cs="Times New Roman"/>
          <w:sz w:val="26"/>
          <w:szCs w:val="26"/>
        </w:rPr>
      </w:pPr>
      <w:r w:rsidRPr="00813539">
        <w:rPr>
          <w:rFonts w:ascii="Times New Roman" w:hAnsi="Times New Roman" w:cs="Times New Roman"/>
          <w:sz w:val="26"/>
          <w:szCs w:val="26"/>
        </w:rPr>
        <w:t>подготовка проекта договора безвозмездного пользования земельным участком или проекта решения об отказе в предоставлении земельного участка в безвозмездное пользование;</w:t>
      </w:r>
    </w:p>
    <w:p w:rsidR="009C3B7E" w:rsidRPr="00813539" w:rsidRDefault="00556C10" w:rsidP="009D30DD">
      <w:pPr>
        <w:widowControl w:val="0"/>
        <w:numPr>
          <w:ilvl w:val="0"/>
          <w:numId w:val="16"/>
        </w:numPr>
        <w:tabs>
          <w:tab w:val="clear" w:pos="1544"/>
          <w:tab w:val="num" w:pos="660"/>
        </w:tabs>
        <w:autoSpaceDE w:val="0"/>
        <w:autoSpaceDN w:val="0"/>
        <w:adjustRightInd w:val="0"/>
        <w:spacing w:after="0" w:line="240" w:lineRule="auto"/>
        <w:ind w:left="660" w:hanging="660"/>
        <w:jc w:val="both"/>
        <w:rPr>
          <w:rFonts w:ascii="Times New Roman" w:hAnsi="Times New Roman" w:cs="Times New Roman"/>
          <w:sz w:val="26"/>
          <w:szCs w:val="26"/>
        </w:rPr>
      </w:pPr>
      <w:r w:rsidRPr="00813539">
        <w:rPr>
          <w:rFonts w:ascii="Times New Roman" w:hAnsi="Times New Roman" w:cs="Times New Roman"/>
          <w:sz w:val="26"/>
          <w:szCs w:val="26"/>
        </w:rPr>
        <w:t>подписание проекта договора безвозмездного пользования земельным участком или проекта решения об отказе в предоставлении земельного участка в безвозмездное пользование;</w:t>
      </w:r>
    </w:p>
    <w:p w:rsidR="00556C10" w:rsidRPr="00813539" w:rsidRDefault="00556C10" w:rsidP="009D30DD">
      <w:pPr>
        <w:widowControl w:val="0"/>
        <w:numPr>
          <w:ilvl w:val="0"/>
          <w:numId w:val="16"/>
        </w:numPr>
        <w:tabs>
          <w:tab w:val="clear" w:pos="1544"/>
          <w:tab w:val="num" w:pos="660"/>
        </w:tabs>
        <w:autoSpaceDE w:val="0"/>
        <w:autoSpaceDN w:val="0"/>
        <w:adjustRightInd w:val="0"/>
        <w:spacing w:after="0" w:line="240" w:lineRule="auto"/>
        <w:ind w:left="660" w:hanging="660"/>
        <w:jc w:val="both"/>
        <w:rPr>
          <w:rFonts w:ascii="Times New Roman" w:hAnsi="Times New Roman" w:cs="Times New Roman"/>
          <w:sz w:val="26"/>
          <w:szCs w:val="26"/>
        </w:rPr>
      </w:pPr>
      <w:r w:rsidRPr="00813539">
        <w:rPr>
          <w:rFonts w:ascii="Times New Roman" w:hAnsi="Times New Roman" w:cs="Times New Roman"/>
          <w:sz w:val="26"/>
          <w:szCs w:val="26"/>
        </w:rPr>
        <w:t>выдача или направление заявителю (его представителю) результата рассмотрения заявления.</w:t>
      </w:r>
    </w:p>
    <w:p w:rsidR="00E75FF3" w:rsidRPr="00813539" w:rsidRDefault="00E75FF3" w:rsidP="007020C3">
      <w:pPr>
        <w:widowControl w:val="0"/>
        <w:autoSpaceDE w:val="0"/>
        <w:autoSpaceDN w:val="0"/>
        <w:adjustRightInd w:val="0"/>
        <w:spacing w:after="0" w:line="240" w:lineRule="auto"/>
        <w:jc w:val="both"/>
        <w:rPr>
          <w:rFonts w:ascii="Times New Roman" w:hAnsi="Times New Roman" w:cs="Times New Roman"/>
          <w:sz w:val="26"/>
          <w:szCs w:val="26"/>
        </w:rPr>
      </w:pPr>
      <w:r w:rsidRPr="00813539">
        <w:rPr>
          <w:rFonts w:ascii="Times New Roman" w:hAnsi="Times New Roman" w:cs="Times New Roman"/>
          <w:sz w:val="26"/>
          <w:szCs w:val="26"/>
        </w:rPr>
        <w:tab/>
        <w:t>Основанием для начала предоставления муниципальной услуги служит поступившее заявление о предоставлении муниципальной услуги.</w:t>
      </w:r>
    </w:p>
    <w:p w:rsidR="00556C10" w:rsidRPr="00813539" w:rsidRDefault="00556C10" w:rsidP="007020C3">
      <w:pPr>
        <w:pStyle w:val="ConsPlusNormal"/>
        <w:ind w:firstLine="709"/>
        <w:jc w:val="both"/>
        <w:rPr>
          <w:rFonts w:ascii="Times New Roman" w:hAnsi="Times New Roman"/>
        </w:rPr>
      </w:pPr>
      <w:r w:rsidRPr="00813539">
        <w:rPr>
          <w:rFonts w:ascii="Times New Roman" w:hAnsi="Times New Roman"/>
        </w:rPr>
        <w:t xml:space="preserve">Блок-схема предоставления муниципальной услуги приведена в Приложении </w:t>
      </w:r>
      <w:r w:rsidR="00E75FF3" w:rsidRPr="00813539">
        <w:rPr>
          <w:rFonts w:ascii="Times New Roman" w:hAnsi="Times New Roman"/>
        </w:rPr>
        <w:t>4</w:t>
      </w:r>
      <w:r w:rsidRPr="00813539">
        <w:rPr>
          <w:rFonts w:ascii="Times New Roman" w:hAnsi="Times New Roman"/>
        </w:rPr>
        <w:t xml:space="preserve"> к административному регламенту.</w:t>
      </w:r>
    </w:p>
    <w:p w:rsidR="009C3B7E" w:rsidRPr="00BE508E" w:rsidRDefault="009C3B7E" w:rsidP="00BE508E">
      <w:pPr>
        <w:pStyle w:val="ConsPlusNormal"/>
        <w:jc w:val="center"/>
        <w:rPr>
          <w:rFonts w:ascii="Times New Roman" w:hAnsi="Times New Roman"/>
          <w:b/>
        </w:rPr>
      </w:pPr>
    </w:p>
    <w:p w:rsidR="00BE508E" w:rsidRPr="00BE508E" w:rsidRDefault="00BE508E" w:rsidP="00BE508E">
      <w:pPr>
        <w:pStyle w:val="ConsPlusNormal"/>
        <w:jc w:val="center"/>
        <w:rPr>
          <w:rFonts w:ascii="Times New Roman" w:hAnsi="Times New Roman"/>
          <w:b/>
        </w:rPr>
      </w:pPr>
      <w:r w:rsidRPr="00BE508E">
        <w:rPr>
          <w:rFonts w:ascii="Times New Roman" w:hAnsi="Times New Roman"/>
          <w:b/>
        </w:rPr>
        <w:t>Перечень административных процедур (действий) при предоставлении муниципальной услуги в электронной форме</w:t>
      </w:r>
    </w:p>
    <w:p w:rsidR="00BE508E" w:rsidRPr="00BE508E" w:rsidRDefault="00BE508E" w:rsidP="00BE508E">
      <w:pPr>
        <w:pStyle w:val="ConsPlusNormal"/>
        <w:jc w:val="center"/>
        <w:rPr>
          <w:rFonts w:ascii="Times New Roman" w:hAnsi="Times New Roman"/>
          <w:b/>
        </w:rPr>
      </w:pPr>
    </w:p>
    <w:p w:rsidR="00BE508E" w:rsidRPr="00BE508E" w:rsidRDefault="00BE508E" w:rsidP="009D30DD">
      <w:pPr>
        <w:pStyle w:val="ConsPlusNormal"/>
        <w:numPr>
          <w:ilvl w:val="1"/>
          <w:numId w:val="5"/>
        </w:numPr>
        <w:ind w:left="0" w:firstLine="709"/>
        <w:jc w:val="both"/>
        <w:rPr>
          <w:rFonts w:ascii="Times New Roman" w:hAnsi="Times New Roman"/>
        </w:rPr>
      </w:pPr>
      <w:r w:rsidRPr="00BE508E">
        <w:rPr>
          <w:rFonts w:ascii="Times New Roman" w:hAnsi="Times New Roman"/>
        </w:rPr>
        <w:t xml:space="preserve">При предоставлении муниципальной услуги в электронной форме </w:t>
      </w:r>
      <w:r w:rsidRPr="00BE508E">
        <w:rPr>
          <w:rFonts w:ascii="Times New Roman" w:hAnsi="Times New Roman"/>
        </w:rPr>
        <w:lastRenderedPageBreak/>
        <w:t>заявителю обеспечиваются:</w:t>
      </w:r>
    </w:p>
    <w:p w:rsidR="00BE508E" w:rsidRPr="00BE508E" w:rsidRDefault="00BE508E" w:rsidP="00BE508E">
      <w:pPr>
        <w:pStyle w:val="ConsPlusNormal"/>
        <w:ind w:firstLine="709"/>
        <w:jc w:val="both"/>
        <w:rPr>
          <w:rFonts w:ascii="Times New Roman" w:hAnsi="Times New Roman"/>
        </w:rPr>
      </w:pPr>
      <w:r>
        <w:rPr>
          <w:rFonts w:ascii="Times New Roman" w:hAnsi="Times New Roman"/>
        </w:rPr>
        <w:t xml:space="preserve">- </w:t>
      </w:r>
      <w:r w:rsidRPr="00BE508E">
        <w:rPr>
          <w:rFonts w:ascii="Times New Roman" w:hAnsi="Times New Roman"/>
        </w:rPr>
        <w:t>получение информации о порядке и сроках предоставления муниципальной услуги;</w:t>
      </w:r>
    </w:p>
    <w:p w:rsidR="003D654B" w:rsidRDefault="00BE508E" w:rsidP="00BE508E">
      <w:pPr>
        <w:pStyle w:val="ConsPlusNormal"/>
        <w:ind w:firstLine="709"/>
        <w:jc w:val="both"/>
        <w:rPr>
          <w:rFonts w:ascii="Times New Roman" w:hAnsi="Times New Roman"/>
        </w:rPr>
      </w:pPr>
      <w:r>
        <w:rPr>
          <w:rFonts w:ascii="Times New Roman" w:hAnsi="Times New Roman"/>
        </w:rPr>
        <w:t xml:space="preserve">- </w:t>
      </w:r>
      <w:r w:rsidR="003D654B">
        <w:rPr>
          <w:rFonts w:ascii="Times New Roman" w:hAnsi="Times New Roman"/>
        </w:rPr>
        <w:t xml:space="preserve">запись на прием в Уполномоченный орган, многофункциональный центр для подачи </w:t>
      </w:r>
      <w:r w:rsidR="003D654B" w:rsidRPr="00BE508E">
        <w:rPr>
          <w:rFonts w:ascii="Times New Roman" w:hAnsi="Times New Roman"/>
        </w:rPr>
        <w:t>заявления</w:t>
      </w:r>
      <w:r w:rsidR="003D654B">
        <w:rPr>
          <w:rFonts w:ascii="Times New Roman" w:hAnsi="Times New Roman"/>
        </w:rPr>
        <w:t xml:space="preserve"> о предоставлении муниципальной услуги;</w:t>
      </w:r>
    </w:p>
    <w:p w:rsidR="00BE508E" w:rsidRPr="00BE508E" w:rsidRDefault="003D654B" w:rsidP="00BE508E">
      <w:pPr>
        <w:pStyle w:val="ConsPlusNormal"/>
        <w:ind w:firstLine="709"/>
        <w:jc w:val="both"/>
        <w:rPr>
          <w:rFonts w:ascii="Times New Roman" w:hAnsi="Times New Roman"/>
        </w:rPr>
      </w:pPr>
      <w:r>
        <w:rPr>
          <w:rFonts w:ascii="Times New Roman" w:hAnsi="Times New Roman"/>
        </w:rPr>
        <w:t xml:space="preserve">- </w:t>
      </w:r>
      <w:r w:rsidR="00BE508E" w:rsidRPr="00BE508E">
        <w:rPr>
          <w:rFonts w:ascii="Times New Roman" w:hAnsi="Times New Roman"/>
        </w:rPr>
        <w:t xml:space="preserve">формирование </w:t>
      </w:r>
      <w:r w:rsidRPr="00BE508E">
        <w:rPr>
          <w:rFonts w:ascii="Times New Roman" w:hAnsi="Times New Roman"/>
        </w:rPr>
        <w:t>заявления</w:t>
      </w:r>
      <w:r w:rsidR="00BE508E" w:rsidRPr="00BE508E">
        <w:rPr>
          <w:rFonts w:ascii="Times New Roman" w:hAnsi="Times New Roman"/>
        </w:rPr>
        <w:t>;</w:t>
      </w:r>
    </w:p>
    <w:p w:rsidR="00BE508E" w:rsidRPr="00BE508E" w:rsidRDefault="00BE508E" w:rsidP="00BE508E">
      <w:pPr>
        <w:pStyle w:val="ConsPlusNormal"/>
        <w:ind w:firstLine="709"/>
        <w:jc w:val="both"/>
        <w:rPr>
          <w:rFonts w:ascii="Times New Roman" w:hAnsi="Times New Roman"/>
        </w:rPr>
      </w:pPr>
      <w:r>
        <w:rPr>
          <w:rFonts w:ascii="Times New Roman" w:hAnsi="Times New Roman"/>
        </w:rPr>
        <w:t xml:space="preserve">- </w:t>
      </w:r>
      <w:r w:rsidRPr="00BE508E">
        <w:rPr>
          <w:rFonts w:ascii="Times New Roman" w:hAnsi="Times New Roman"/>
        </w:rPr>
        <w:t>прием и регистрация Уполномоченным органом заявления и иных документов, необходимых для предоставления муниципальной услуги;</w:t>
      </w:r>
    </w:p>
    <w:p w:rsidR="00BE508E" w:rsidRPr="00BE508E" w:rsidRDefault="00BE508E" w:rsidP="00BE508E">
      <w:pPr>
        <w:pStyle w:val="ConsPlusNormal"/>
        <w:ind w:firstLine="709"/>
        <w:jc w:val="both"/>
        <w:rPr>
          <w:rFonts w:ascii="Times New Roman" w:hAnsi="Times New Roman"/>
        </w:rPr>
      </w:pPr>
      <w:r>
        <w:rPr>
          <w:rFonts w:ascii="Times New Roman" w:hAnsi="Times New Roman"/>
        </w:rPr>
        <w:t xml:space="preserve">- </w:t>
      </w:r>
      <w:r w:rsidRPr="00BE508E">
        <w:rPr>
          <w:rFonts w:ascii="Times New Roman" w:hAnsi="Times New Roman"/>
        </w:rPr>
        <w:t>получение результата предоставления муниципальной услуги;</w:t>
      </w:r>
    </w:p>
    <w:p w:rsidR="00BE508E" w:rsidRPr="00BE508E" w:rsidRDefault="00BE508E" w:rsidP="00BE508E">
      <w:pPr>
        <w:pStyle w:val="ConsPlusNormal"/>
        <w:ind w:firstLine="709"/>
        <w:jc w:val="both"/>
        <w:rPr>
          <w:rFonts w:ascii="Times New Roman" w:hAnsi="Times New Roman"/>
        </w:rPr>
      </w:pPr>
      <w:r>
        <w:rPr>
          <w:rFonts w:ascii="Times New Roman" w:hAnsi="Times New Roman"/>
        </w:rPr>
        <w:t xml:space="preserve">- </w:t>
      </w:r>
      <w:r w:rsidRPr="00BE508E">
        <w:rPr>
          <w:rFonts w:ascii="Times New Roman" w:hAnsi="Times New Roman"/>
        </w:rPr>
        <w:t>получение сведений о ходе рассмотрения заявления;</w:t>
      </w:r>
    </w:p>
    <w:p w:rsidR="00BE508E" w:rsidRPr="00BE508E" w:rsidRDefault="00BE508E" w:rsidP="00BE508E">
      <w:pPr>
        <w:pStyle w:val="ConsPlusNormal"/>
        <w:ind w:firstLine="709"/>
        <w:jc w:val="both"/>
        <w:rPr>
          <w:rFonts w:ascii="Times New Roman" w:hAnsi="Times New Roman"/>
        </w:rPr>
      </w:pPr>
      <w:r>
        <w:rPr>
          <w:rFonts w:ascii="Times New Roman" w:hAnsi="Times New Roman"/>
        </w:rPr>
        <w:t xml:space="preserve">- </w:t>
      </w:r>
      <w:r w:rsidRPr="00BE508E">
        <w:rPr>
          <w:rFonts w:ascii="Times New Roman" w:hAnsi="Times New Roman"/>
        </w:rPr>
        <w:t>осуществление оценки качества предоставления муниципальной услуги;</w:t>
      </w:r>
    </w:p>
    <w:p w:rsidR="003D654B" w:rsidRDefault="00BE508E" w:rsidP="003D654B">
      <w:pPr>
        <w:pStyle w:val="ConsPlusNormal"/>
        <w:ind w:firstLine="709"/>
        <w:jc w:val="both"/>
        <w:rPr>
          <w:rFonts w:ascii="Times New Roman" w:hAnsi="Times New Roman"/>
        </w:rPr>
      </w:pPr>
      <w:r>
        <w:rPr>
          <w:rFonts w:ascii="Times New Roman" w:hAnsi="Times New Roman"/>
        </w:rPr>
        <w:t xml:space="preserve">- </w:t>
      </w:r>
      <w:r w:rsidRPr="00BE508E">
        <w:rPr>
          <w:rFonts w:ascii="Times New Roman" w:hAnsi="Times New Roman"/>
        </w:rPr>
        <w:t>досудебное (внесудебное) обжалование решений и действий (бездействия) Уполномоченного органа</w:t>
      </w:r>
      <w:r w:rsidR="003D654B">
        <w:rPr>
          <w:rFonts w:ascii="Times New Roman" w:hAnsi="Times New Roman"/>
        </w:rPr>
        <w:t>,</w:t>
      </w:r>
      <w:r w:rsidRPr="00BE508E">
        <w:rPr>
          <w:rFonts w:ascii="Times New Roman" w:hAnsi="Times New Roman"/>
        </w:rPr>
        <w:t xml:space="preserve"> должностн</w:t>
      </w:r>
      <w:r w:rsidR="003D654B">
        <w:rPr>
          <w:rFonts w:ascii="Times New Roman" w:hAnsi="Times New Roman"/>
        </w:rPr>
        <w:t>ого</w:t>
      </w:r>
      <w:r w:rsidRPr="00BE508E">
        <w:rPr>
          <w:rFonts w:ascii="Times New Roman" w:hAnsi="Times New Roman"/>
        </w:rPr>
        <w:t xml:space="preserve"> лиц</w:t>
      </w:r>
      <w:r w:rsidR="003D654B">
        <w:rPr>
          <w:rFonts w:ascii="Times New Roman" w:hAnsi="Times New Roman"/>
        </w:rPr>
        <w:t>а</w:t>
      </w:r>
      <w:r w:rsidRPr="00BE508E">
        <w:rPr>
          <w:rFonts w:ascii="Times New Roman" w:hAnsi="Times New Roman"/>
        </w:rPr>
        <w:t xml:space="preserve"> Уполномоченного органа, предоставляющего муниципальную услугу</w:t>
      </w:r>
      <w:r w:rsidR="003D654B">
        <w:rPr>
          <w:rFonts w:ascii="Times New Roman" w:hAnsi="Times New Roman"/>
        </w:rPr>
        <w:t>, либо муниципального служащего;</w:t>
      </w:r>
    </w:p>
    <w:p w:rsidR="00CD0092" w:rsidRDefault="003D654B" w:rsidP="003D654B">
      <w:pPr>
        <w:pStyle w:val="ConsPlusNormal"/>
        <w:ind w:firstLine="709"/>
        <w:jc w:val="both"/>
        <w:rPr>
          <w:rFonts w:ascii="Times New Roman" w:hAnsi="Times New Roman"/>
        </w:rPr>
      </w:pPr>
      <w:r>
        <w:rPr>
          <w:rFonts w:ascii="Times New Roman" w:hAnsi="Times New Roman"/>
        </w:rPr>
        <w:t xml:space="preserve">- </w:t>
      </w:r>
      <w:r w:rsidRPr="009D30DD">
        <w:rPr>
          <w:rFonts w:ascii="Times New Roman" w:hAnsi="Times New Roman"/>
        </w:rPr>
        <w:t xml:space="preserve">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соответствующего признакам заявителя; </w:t>
      </w:r>
    </w:p>
    <w:p w:rsidR="003D654B" w:rsidRDefault="00CD0092" w:rsidP="003D654B">
      <w:pPr>
        <w:pStyle w:val="ConsPlusNormal"/>
        <w:ind w:firstLine="709"/>
        <w:jc w:val="both"/>
        <w:rPr>
          <w:rFonts w:ascii="Times New Roman" w:hAnsi="Times New Roman"/>
        </w:rPr>
      </w:pPr>
      <w:r>
        <w:rPr>
          <w:rFonts w:ascii="Times New Roman" w:hAnsi="Times New Roman"/>
        </w:rPr>
        <w:t xml:space="preserve">- </w:t>
      </w:r>
      <w:r w:rsidR="003D654B" w:rsidRPr="009D30DD">
        <w:rPr>
          <w:rFonts w:ascii="Times New Roman" w:hAnsi="Times New Roman"/>
        </w:rPr>
        <w:t>предъявление заявителю варианта предоставления муниципальной услуги, предусмотренного административным регламентом</w:t>
      </w:r>
      <w:r>
        <w:rPr>
          <w:rFonts w:ascii="Times New Roman" w:hAnsi="Times New Roman"/>
        </w:rPr>
        <w:t>.</w:t>
      </w:r>
    </w:p>
    <w:p w:rsidR="00BE508E" w:rsidRPr="00BE508E" w:rsidRDefault="00BE508E" w:rsidP="00BE508E">
      <w:pPr>
        <w:pStyle w:val="ConsPlusNormal"/>
        <w:jc w:val="center"/>
        <w:rPr>
          <w:rFonts w:ascii="Times New Roman" w:hAnsi="Times New Roman"/>
          <w:b/>
        </w:rPr>
      </w:pPr>
    </w:p>
    <w:p w:rsidR="00BE508E" w:rsidRPr="00BE508E" w:rsidRDefault="00BE508E" w:rsidP="00BE508E">
      <w:pPr>
        <w:pStyle w:val="ConsPlusNormal"/>
        <w:jc w:val="center"/>
        <w:rPr>
          <w:rFonts w:ascii="Times New Roman" w:hAnsi="Times New Roman"/>
          <w:b/>
        </w:rPr>
      </w:pPr>
      <w:r w:rsidRPr="00BE508E">
        <w:rPr>
          <w:rFonts w:ascii="Times New Roman" w:hAnsi="Times New Roman"/>
          <w:b/>
        </w:rPr>
        <w:t>Порядок осуществления административных процедур (действий) в электронной форме</w:t>
      </w:r>
    </w:p>
    <w:p w:rsidR="00BE508E" w:rsidRPr="00BE508E" w:rsidRDefault="00BE508E" w:rsidP="00BE508E">
      <w:pPr>
        <w:pStyle w:val="ConsPlusNormal"/>
        <w:jc w:val="center"/>
        <w:rPr>
          <w:rFonts w:ascii="Times New Roman" w:hAnsi="Times New Roman"/>
          <w:b/>
        </w:rPr>
      </w:pPr>
    </w:p>
    <w:p w:rsidR="00BE508E" w:rsidRPr="00BE508E" w:rsidRDefault="00BE508E" w:rsidP="009D30DD">
      <w:pPr>
        <w:pStyle w:val="ConsPlusNormal"/>
        <w:numPr>
          <w:ilvl w:val="1"/>
          <w:numId w:val="5"/>
        </w:numPr>
        <w:ind w:left="0" w:firstLine="709"/>
        <w:jc w:val="both"/>
        <w:rPr>
          <w:rFonts w:ascii="Times New Roman" w:hAnsi="Times New Roman"/>
        </w:rPr>
      </w:pPr>
      <w:r w:rsidRPr="00BE508E">
        <w:rPr>
          <w:rFonts w:ascii="Times New Roman" w:hAnsi="Times New Roman"/>
        </w:rPr>
        <w:t>Формирование заявления.</w:t>
      </w:r>
    </w:p>
    <w:p w:rsidR="00BE508E" w:rsidRPr="00BE508E" w:rsidRDefault="00BE508E" w:rsidP="00BE508E">
      <w:pPr>
        <w:pStyle w:val="ConsPlusNormal"/>
        <w:ind w:firstLine="709"/>
        <w:jc w:val="both"/>
        <w:rPr>
          <w:rFonts w:ascii="Times New Roman" w:hAnsi="Times New Roman"/>
        </w:rPr>
      </w:pPr>
      <w:r w:rsidRPr="00BE508E">
        <w:rPr>
          <w:rFonts w:ascii="Times New Roman" w:hAnsi="Times New Roman"/>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E508E" w:rsidRPr="00BE508E" w:rsidRDefault="00BE508E" w:rsidP="00BE508E">
      <w:pPr>
        <w:pStyle w:val="ConsPlusNormal"/>
        <w:ind w:firstLine="709"/>
        <w:jc w:val="both"/>
        <w:rPr>
          <w:rFonts w:ascii="Times New Roman" w:hAnsi="Times New Roman"/>
        </w:rPr>
      </w:pPr>
      <w:r w:rsidRPr="00BE508E">
        <w:rPr>
          <w:rFonts w:ascii="Times New Roman" w:hAnsi="Times New Roman"/>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E508E" w:rsidRPr="00BE508E" w:rsidRDefault="00BE508E" w:rsidP="00BE508E">
      <w:pPr>
        <w:pStyle w:val="ConsPlusNormal"/>
        <w:ind w:firstLine="709"/>
        <w:jc w:val="both"/>
        <w:rPr>
          <w:rFonts w:ascii="Times New Roman" w:hAnsi="Times New Roman"/>
        </w:rPr>
      </w:pPr>
      <w:r w:rsidRPr="00BE508E">
        <w:rPr>
          <w:rFonts w:ascii="Times New Roman" w:hAnsi="Times New Roman"/>
        </w:rPr>
        <w:t>При формировании заявления заявителю обеспечивается:</w:t>
      </w:r>
    </w:p>
    <w:p w:rsidR="00BE508E" w:rsidRPr="00BE508E" w:rsidRDefault="00BE508E" w:rsidP="00BE508E">
      <w:pPr>
        <w:pStyle w:val="ConsPlusNormal"/>
        <w:ind w:firstLine="709"/>
        <w:jc w:val="both"/>
        <w:rPr>
          <w:rFonts w:ascii="Times New Roman" w:hAnsi="Times New Roman"/>
        </w:rPr>
      </w:pPr>
      <w:r w:rsidRPr="00BE508E">
        <w:rPr>
          <w:rFonts w:ascii="Times New Roman" w:hAnsi="Times New Roman"/>
        </w:rPr>
        <w:t>а)</w:t>
      </w:r>
      <w:r w:rsidRPr="00BE508E">
        <w:rPr>
          <w:rFonts w:ascii="Times New Roman" w:hAnsi="Times New Roman"/>
        </w:rPr>
        <w:tab/>
        <w:t xml:space="preserve">возможность копирования и сохранения заявления и иных документов, указанных в </w:t>
      </w:r>
      <w:r>
        <w:rPr>
          <w:rFonts w:ascii="Times New Roman" w:hAnsi="Times New Roman"/>
        </w:rPr>
        <w:t>Административном регламенте</w:t>
      </w:r>
      <w:r w:rsidRPr="00BE508E">
        <w:rPr>
          <w:rFonts w:ascii="Times New Roman" w:hAnsi="Times New Roman"/>
        </w:rPr>
        <w:t>, необходимых для предоставления муниципальной услуги;</w:t>
      </w:r>
    </w:p>
    <w:p w:rsidR="00BE508E" w:rsidRPr="00BE508E" w:rsidRDefault="00BE508E" w:rsidP="00BE508E">
      <w:pPr>
        <w:pStyle w:val="ConsPlusNormal"/>
        <w:ind w:firstLine="709"/>
        <w:jc w:val="both"/>
        <w:rPr>
          <w:rFonts w:ascii="Times New Roman" w:hAnsi="Times New Roman"/>
        </w:rPr>
      </w:pPr>
      <w:r w:rsidRPr="00BE508E">
        <w:rPr>
          <w:rFonts w:ascii="Times New Roman" w:hAnsi="Times New Roman"/>
        </w:rPr>
        <w:t>б)</w:t>
      </w:r>
      <w:r w:rsidRPr="00BE508E">
        <w:rPr>
          <w:rFonts w:ascii="Times New Roman" w:hAnsi="Times New Roman"/>
        </w:rPr>
        <w:tab/>
        <w:t>возможность печати на бумажном носителе копии электронной формы заявления;</w:t>
      </w:r>
    </w:p>
    <w:p w:rsidR="00BE508E" w:rsidRPr="00BE508E" w:rsidRDefault="00BE508E" w:rsidP="00BE508E">
      <w:pPr>
        <w:pStyle w:val="ConsPlusNormal"/>
        <w:ind w:firstLine="709"/>
        <w:jc w:val="both"/>
        <w:rPr>
          <w:rFonts w:ascii="Times New Roman" w:hAnsi="Times New Roman"/>
        </w:rPr>
      </w:pPr>
      <w:r w:rsidRPr="00BE508E">
        <w:rPr>
          <w:rFonts w:ascii="Times New Roman" w:hAnsi="Times New Roman"/>
        </w:rPr>
        <w:t>в)</w:t>
      </w:r>
      <w:r w:rsidRPr="00BE508E">
        <w:rPr>
          <w:rFonts w:ascii="Times New Roman" w:hAnsi="Times New Roman"/>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E508E" w:rsidRPr="00BE508E" w:rsidRDefault="00BE508E" w:rsidP="00BE508E">
      <w:pPr>
        <w:pStyle w:val="ConsPlusNormal"/>
        <w:ind w:firstLine="709"/>
        <w:jc w:val="both"/>
        <w:rPr>
          <w:rFonts w:ascii="Times New Roman" w:hAnsi="Times New Roman"/>
        </w:rPr>
      </w:pPr>
      <w:r w:rsidRPr="00BE508E">
        <w:rPr>
          <w:rFonts w:ascii="Times New Roman" w:hAnsi="Times New Roman"/>
        </w:rPr>
        <w:t>г)</w:t>
      </w:r>
      <w:r w:rsidRPr="00BE508E">
        <w:rPr>
          <w:rFonts w:ascii="Times New Roman" w:hAnsi="Times New Roman"/>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E508E" w:rsidRPr="00BE508E" w:rsidRDefault="00BE508E" w:rsidP="00BE508E">
      <w:pPr>
        <w:pStyle w:val="ConsPlusNormal"/>
        <w:ind w:firstLine="709"/>
        <w:jc w:val="both"/>
        <w:rPr>
          <w:rFonts w:ascii="Times New Roman" w:hAnsi="Times New Roman"/>
        </w:rPr>
      </w:pPr>
      <w:r w:rsidRPr="00BE508E">
        <w:rPr>
          <w:rFonts w:ascii="Times New Roman" w:hAnsi="Times New Roman"/>
        </w:rPr>
        <w:t>д)</w:t>
      </w:r>
      <w:r w:rsidRPr="00BE508E">
        <w:rPr>
          <w:rFonts w:ascii="Times New Roman" w:hAnsi="Times New Roman"/>
        </w:rPr>
        <w:tab/>
        <w:t xml:space="preserve">возможность вернуться на любой из этапов заполнения электронной формы заявления без </w:t>
      </w:r>
      <w:proofErr w:type="gramStart"/>
      <w:r w:rsidRPr="00BE508E">
        <w:rPr>
          <w:rFonts w:ascii="Times New Roman" w:hAnsi="Times New Roman"/>
        </w:rPr>
        <w:t>потери</w:t>
      </w:r>
      <w:proofErr w:type="gramEnd"/>
      <w:r w:rsidRPr="00BE508E">
        <w:rPr>
          <w:rFonts w:ascii="Times New Roman" w:hAnsi="Times New Roman"/>
        </w:rPr>
        <w:t xml:space="preserve"> ранее введенной информации;</w:t>
      </w:r>
    </w:p>
    <w:p w:rsidR="00BE508E" w:rsidRPr="00BE508E" w:rsidRDefault="00BE508E" w:rsidP="00BE508E">
      <w:pPr>
        <w:pStyle w:val="ConsPlusNormal"/>
        <w:ind w:firstLine="709"/>
        <w:jc w:val="both"/>
        <w:rPr>
          <w:rFonts w:ascii="Times New Roman" w:hAnsi="Times New Roman"/>
        </w:rPr>
      </w:pPr>
      <w:r w:rsidRPr="00BE508E">
        <w:rPr>
          <w:rFonts w:ascii="Times New Roman" w:hAnsi="Times New Roman"/>
        </w:rPr>
        <w:t>е)</w:t>
      </w:r>
      <w:r w:rsidRPr="00BE508E">
        <w:rPr>
          <w:rFonts w:ascii="Times New Roman" w:hAnsi="Times New Roman"/>
        </w:rPr>
        <w:tab/>
        <w:t xml:space="preserve">возможность доступа заявителя на ЕПГУ к ранее поданным им </w:t>
      </w:r>
      <w:r w:rsidRPr="00BE508E">
        <w:rPr>
          <w:rFonts w:ascii="Times New Roman" w:hAnsi="Times New Roman"/>
        </w:rPr>
        <w:lastRenderedPageBreak/>
        <w:t>заявлениям в течение не менее одного года, а также частично сформированных заявлений - в течение не менее 3 месяцев.</w:t>
      </w:r>
    </w:p>
    <w:p w:rsidR="00BE508E" w:rsidRPr="00BE508E" w:rsidRDefault="00BE508E" w:rsidP="00BE508E">
      <w:pPr>
        <w:pStyle w:val="ConsPlusNormal"/>
        <w:ind w:firstLine="709"/>
        <w:jc w:val="both"/>
        <w:rPr>
          <w:rFonts w:ascii="Times New Roman" w:hAnsi="Times New Roman"/>
        </w:rPr>
      </w:pPr>
      <w:r w:rsidRPr="00BE508E">
        <w:rPr>
          <w:rFonts w:ascii="Times New Roman" w:hAnsi="Times New Roman"/>
        </w:rPr>
        <w:t xml:space="preserve">Сформированное и подписанное </w:t>
      </w:r>
      <w:proofErr w:type="gramStart"/>
      <w:r w:rsidRPr="00BE508E">
        <w:rPr>
          <w:rFonts w:ascii="Times New Roman" w:hAnsi="Times New Roman"/>
        </w:rPr>
        <w:t>заявление</w:t>
      </w:r>
      <w:proofErr w:type="gramEnd"/>
      <w:r w:rsidRPr="00BE508E">
        <w:rPr>
          <w:rFonts w:ascii="Times New Roman" w:hAnsi="Times New Roman"/>
        </w:rPr>
        <w:t xml:space="preserve"> и иные документы, необходимые для предоставления муниципальной услуги, направляются в Уполномоченный орган посредством ЕПГУ.</w:t>
      </w:r>
    </w:p>
    <w:p w:rsidR="00BE508E" w:rsidRPr="00BE508E" w:rsidRDefault="00BE508E" w:rsidP="009D30DD">
      <w:pPr>
        <w:pStyle w:val="ConsPlusNormal"/>
        <w:numPr>
          <w:ilvl w:val="1"/>
          <w:numId w:val="5"/>
        </w:numPr>
        <w:ind w:left="0" w:firstLine="709"/>
        <w:jc w:val="both"/>
        <w:rPr>
          <w:rFonts w:ascii="Times New Roman" w:hAnsi="Times New Roman"/>
        </w:rPr>
      </w:pPr>
      <w:r w:rsidRPr="00BE508E">
        <w:rPr>
          <w:rFonts w:ascii="Times New Roman" w:hAnsi="Times New Roman"/>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E508E" w:rsidRPr="00BE508E" w:rsidRDefault="00BE508E" w:rsidP="00BE508E">
      <w:pPr>
        <w:pStyle w:val="ConsPlusNormal"/>
        <w:ind w:firstLine="709"/>
        <w:jc w:val="both"/>
        <w:rPr>
          <w:rFonts w:ascii="Times New Roman" w:hAnsi="Times New Roman"/>
        </w:rPr>
      </w:pPr>
      <w:r w:rsidRPr="00BE508E">
        <w:rPr>
          <w:rFonts w:ascii="Times New Roman" w:hAnsi="Times New Roman"/>
        </w:rPr>
        <w:t>а)</w:t>
      </w:r>
      <w:r w:rsidRPr="00BE508E">
        <w:rPr>
          <w:rFonts w:ascii="Times New Roman" w:hAnsi="Times New Roman"/>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E508E" w:rsidRPr="00BE508E" w:rsidRDefault="00BE508E" w:rsidP="00BE508E">
      <w:pPr>
        <w:pStyle w:val="ConsPlusNormal"/>
        <w:ind w:firstLine="709"/>
        <w:jc w:val="both"/>
        <w:rPr>
          <w:rFonts w:ascii="Times New Roman" w:hAnsi="Times New Roman"/>
        </w:rPr>
      </w:pPr>
      <w:r w:rsidRPr="00BE508E">
        <w:rPr>
          <w:rFonts w:ascii="Times New Roman" w:hAnsi="Times New Roman"/>
        </w:rPr>
        <w:t>б)</w:t>
      </w:r>
      <w:r w:rsidRPr="00BE508E">
        <w:rPr>
          <w:rFonts w:ascii="Times New Roman" w:hAnsi="Times New Roman"/>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E508E" w:rsidRPr="00BE508E" w:rsidRDefault="00BE508E" w:rsidP="009D30DD">
      <w:pPr>
        <w:pStyle w:val="ConsPlusNormal"/>
        <w:numPr>
          <w:ilvl w:val="1"/>
          <w:numId w:val="5"/>
        </w:numPr>
        <w:ind w:left="0" w:firstLine="709"/>
        <w:jc w:val="both"/>
        <w:rPr>
          <w:rFonts w:ascii="Times New Roman" w:hAnsi="Times New Roman"/>
        </w:rPr>
      </w:pPr>
      <w:r w:rsidRPr="00BE508E">
        <w:rPr>
          <w:rFonts w:ascii="Times New Roman" w:hAnsi="Times New Roman"/>
        </w:rPr>
        <w:t>Электронное заявление становится доступным для должностного лица Уполномоченного органа, ответственного за прием и регистрацию заявления (далее -</w:t>
      </w:r>
      <w:r>
        <w:rPr>
          <w:rFonts w:ascii="Times New Roman" w:hAnsi="Times New Roman"/>
        </w:rPr>
        <w:t xml:space="preserve"> </w:t>
      </w:r>
      <w:r w:rsidRPr="00BE508E">
        <w:rPr>
          <w:rFonts w:ascii="Times New Roman" w:hAnsi="Times New Roman"/>
        </w:rPr>
        <w:t>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E508E" w:rsidRPr="00BE508E" w:rsidRDefault="00BE508E" w:rsidP="00BE508E">
      <w:pPr>
        <w:pStyle w:val="ConsPlusNormal"/>
        <w:ind w:firstLine="709"/>
        <w:jc w:val="both"/>
        <w:rPr>
          <w:rFonts w:ascii="Times New Roman" w:hAnsi="Times New Roman"/>
        </w:rPr>
      </w:pPr>
      <w:r w:rsidRPr="00BE508E">
        <w:rPr>
          <w:rFonts w:ascii="Times New Roman" w:hAnsi="Times New Roman"/>
        </w:rPr>
        <w:t>Ответственное должностное лицо:</w:t>
      </w:r>
    </w:p>
    <w:p w:rsidR="00BE508E" w:rsidRPr="00BE508E" w:rsidRDefault="00BE508E" w:rsidP="00BE508E">
      <w:pPr>
        <w:pStyle w:val="ConsPlusNormal"/>
        <w:ind w:firstLine="709"/>
        <w:jc w:val="both"/>
        <w:rPr>
          <w:rFonts w:ascii="Times New Roman" w:hAnsi="Times New Roman"/>
        </w:rPr>
      </w:pPr>
      <w:r w:rsidRPr="00BE508E">
        <w:rPr>
          <w:rFonts w:ascii="Times New Roman" w:hAnsi="Times New Roman"/>
        </w:rPr>
        <w:t>проверяет наличие электронных заявлений, поступивших с ЕПГУ, с периодом не реже 2 раз в день;</w:t>
      </w:r>
    </w:p>
    <w:p w:rsidR="00BE508E" w:rsidRPr="00BE508E" w:rsidRDefault="00BE508E" w:rsidP="00BE508E">
      <w:pPr>
        <w:pStyle w:val="ConsPlusNormal"/>
        <w:ind w:firstLine="709"/>
        <w:jc w:val="both"/>
        <w:rPr>
          <w:rFonts w:ascii="Times New Roman" w:hAnsi="Times New Roman"/>
        </w:rPr>
      </w:pPr>
      <w:r w:rsidRPr="00BE508E">
        <w:rPr>
          <w:rFonts w:ascii="Times New Roman" w:hAnsi="Times New Roman"/>
        </w:rPr>
        <w:t>рассматривает поступившие заявления и приложенные образы документов (документы);</w:t>
      </w:r>
    </w:p>
    <w:p w:rsidR="00BE508E" w:rsidRPr="00BE508E" w:rsidRDefault="00BE508E" w:rsidP="00BE508E">
      <w:pPr>
        <w:pStyle w:val="ConsPlusNormal"/>
        <w:ind w:firstLine="709"/>
        <w:jc w:val="both"/>
        <w:rPr>
          <w:rFonts w:ascii="Times New Roman" w:hAnsi="Times New Roman"/>
        </w:rPr>
      </w:pPr>
      <w:r w:rsidRPr="00BE508E">
        <w:rPr>
          <w:rFonts w:ascii="Times New Roman" w:hAnsi="Times New Roman"/>
        </w:rPr>
        <w:t>производит действия в соответствии с пунктом 3.4 настоящего Административного регламента.</w:t>
      </w:r>
    </w:p>
    <w:p w:rsidR="00BE508E" w:rsidRPr="00BE508E" w:rsidRDefault="00BE508E" w:rsidP="009D30DD">
      <w:pPr>
        <w:pStyle w:val="ConsPlusNormal"/>
        <w:numPr>
          <w:ilvl w:val="1"/>
          <w:numId w:val="5"/>
        </w:numPr>
        <w:ind w:left="0" w:firstLine="709"/>
        <w:jc w:val="both"/>
        <w:rPr>
          <w:rFonts w:ascii="Times New Roman" w:hAnsi="Times New Roman"/>
        </w:rPr>
      </w:pPr>
      <w:r w:rsidRPr="00BE508E">
        <w:rPr>
          <w:rFonts w:ascii="Times New Roman" w:hAnsi="Times New Roman"/>
        </w:rPr>
        <w:t>Заявителю в качестве результата предоставления муниципальной услуги обеспечивается возможность получения документа:</w:t>
      </w:r>
    </w:p>
    <w:p w:rsidR="00BE508E" w:rsidRPr="00BE508E" w:rsidRDefault="00BE508E" w:rsidP="00BE508E">
      <w:pPr>
        <w:pStyle w:val="ConsPlusNormal"/>
        <w:ind w:firstLine="709"/>
        <w:jc w:val="both"/>
        <w:rPr>
          <w:rFonts w:ascii="Times New Roman" w:hAnsi="Times New Roman"/>
        </w:rPr>
      </w:pPr>
      <w:r w:rsidRPr="00BE508E">
        <w:rPr>
          <w:rFonts w:ascii="Times New Roman" w:hAnsi="Times New Roman"/>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E508E" w:rsidRPr="00BE508E" w:rsidRDefault="00BE508E" w:rsidP="00BE508E">
      <w:pPr>
        <w:pStyle w:val="ConsPlusNormal"/>
        <w:ind w:firstLine="709"/>
        <w:jc w:val="both"/>
        <w:rPr>
          <w:rFonts w:ascii="Times New Roman" w:hAnsi="Times New Roman"/>
        </w:rPr>
      </w:pPr>
      <w:r w:rsidRPr="00BE508E">
        <w:rPr>
          <w:rFonts w:ascii="Times New Roman" w:hAnsi="Times New Roman"/>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E508E" w:rsidRPr="00BE508E" w:rsidRDefault="00BE508E" w:rsidP="009D30DD">
      <w:pPr>
        <w:pStyle w:val="ConsPlusNormal"/>
        <w:numPr>
          <w:ilvl w:val="1"/>
          <w:numId w:val="5"/>
        </w:numPr>
        <w:ind w:left="0" w:firstLine="709"/>
        <w:jc w:val="both"/>
        <w:rPr>
          <w:rFonts w:ascii="Times New Roman" w:hAnsi="Times New Roman"/>
        </w:rPr>
      </w:pPr>
      <w:r w:rsidRPr="00BE508E">
        <w:rPr>
          <w:rFonts w:ascii="Times New Roman" w:hAnsi="Times New Roman"/>
        </w:rPr>
        <w:t>Получение информации о ходе рассмотрения заявления и о результате предоставления муниципальной услуги производится в личном</w:t>
      </w:r>
      <w:r>
        <w:rPr>
          <w:rFonts w:ascii="Times New Roman" w:hAnsi="Times New Roman"/>
        </w:rPr>
        <w:t xml:space="preserve"> </w:t>
      </w:r>
      <w:r w:rsidRPr="00BE508E">
        <w:rPr>
          <w:rFonts w:ascii="Times New Roman" w:hAnsi="Times New Roman"/>
        </w:rPr>
        <w:t>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E508E" w:rsidRPr="00BE508E" w:rsidRDefault="00BE508E" w:rsidP="00BE508E">
      <w:pPr>
        <w:pStyle w:val="ConsPlusNormal"/>
        <w:ind w:firstLine="709"/>
        <w:jc w:val="both"/>
        <w:rPr>
          <w:rFonts w:ascii="Times New Roman" w:hAnsi="Times New Roman"/>
        </w:rPr>
      </w:pPr>
      <w:r w:rsidRPr="00BE508E">
        <w:rPr>
          <w:rFonts w:ascii="Times New Roman" w:hAnsi="Times New Roman"/>
        </w:rPr>
        <w:t>При предоставлении муниципальной услуги в электронной форме заявителю направляется:</w:t>
      </w:r>
    </w:p>
    <w:p w:rsidR="00BE508E" w:rsidRPr="00BE508E" w:rsidRDefault="00BE508E" w:rsidP="00BE508E">
      <w:pPr>
        <w:pStyle w:val="ConsPlusNormal"/>
        <w:ind w:firstLine="709"/>
        <w:jc w:val="both"/>
        <w:rPr>
          <w:rFonts w:ascii="Times New Roman" w:hAnsi="Times New Roman"/>
        </w:rPr>
      </w:pPr>
      <w:proofErr w:type="gramStart"/>
      <w:r w:rsidRPr="00BE508E">
        <w:rPr>
          <w:rFonts w:ascii="Times New Roman" w:hAnsi="Times New Roman"/>
        </w:rPr>
        <w:t>а)</w:t>
      </w:r>
      <w:r w:rsidRPr="00BE508E">
        <w:rPr>
          <w:rFonts w:ascii="Times New Roman" w:hAnsi="Times New Roman"/>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E508E" w:rsidRPr="00BE508E" w:rsidRDefault="00BE508E" w:rsidP="00BE508E">
      <w:pPr>
        <w:pStyle w:val="ConsPlusNormal"/>
        <w:ind w:firstLine="709"/>
        <w:jc w:val="both"/>
        <w:rPr>
          <w:rFonts w:ascii="Times New Roman" w:hAnsi="Times New Roman"/>
        </w:rPr>
      </w:pPr>
      <w:r w:rsidRPr="00BE508E">
        <w:rPr>
          <w:rFonts w:ascii="Times New Roman" w:hAnsi="Times New Roman"/>
        </w:rPr>
        <w:t>б)</w:t>
      </w:r>
      <w:r w:rsidRPr="00BE508E">
        <w:rPr>
          <w:rFonts w:ascii="Times New Roman" w:hAnsi="Times New Roman"/>
        </w:rPr>
        <w:tab/>
        <w:t xml:space="preserve">уведомление о результатах рассмотрения документов, необходимых для </w:t>
      </w:r>
      <w:r w:rsidRPr="00BE508E">
        <w:rPr>
          <w:rFonts w:ascii="Times New Roman" w:hAnsi="Times New Roman"/>
        </w:rPr>
        <w:lastRenderedPageBreak/>
        <w:t>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E508E" w:rsidRPr="00BE508E" w:rsidRDefault="00BE508E" w:rsidP="009D30DD">
      <w:pPr>
        <w:pStyle w:val="ConsPlusNormal"/>
        <w:numPr>
          <w:ilvl w:val="1"/>
          <w:numId w:val="5"/>
        </w:numPr>
        <w:ind w:left="0" w:firstLine="709"/>
        <w:jc w:val="both"/>
        <w:rPr>
          <w:rFonts w:ascii="Times New Roman" w:hAnsi="Times New Roman"/>
        </w:rPr>
      </w:pPr>
      <w:r w:rsidRPr="00BE508E">
        <w:rPr>
          <w:rFonts w:ascii="Times New Roman" w:hAnsi="Times New Roman"/>
        </w:rPr>
        <w:t>Оценка качества предоставления муниципальной услуги.</w:t>
      </w:r>
    </w:p>
    <w:p w:rsidR="00BE508E" w:rsidRPr="00BE508E" w:rsidRDefault="00BE508E" w:rsidP="00BE508E">
      <w:pPr>
        <w:pStyle w:val="ConsPlusNormal"/>
        <w:ind w:firstLine="709"/>
        <w:jc w:val="both"/>
        <w:rPr>
          <w:rFonts w:ascii="Times New Roman" w:hAnsi="Times New Roman"/>
        </w:rPr>
      </w:pPr>
      <w:proofErr w:type="gramStart"/>
      <w:r w:rsidRPr="00BE508E">
        <w:rPr>
          <w:rFonts w:ascii="Times New Roman" w:hAnsi="Times New Roman"/>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BE508E">
        <w:rPr>
          <w:rFonts w:ascii="Times New Roman" w:hAnsi="Times New Roman"/>
        </w:rPr>
        <w:t xml:space="preserve"> </w:t>
      </w:r>
      <w:proofErr w:type="gramStart"/>
      <w:r w:rsidRPr="00BE508E">
        <w:rPr>
          <w:rFonts w:ascii="Times New Roman" w:hAnsi="Times New Roman"/>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BE508E">
        <w:rPr>
          <w:rFonts w:ascii="Times New Roman" w:hAnsi="Times New Roman"/>
        </w:rPr>
        <w:t xml:space="preserve"> решений о досрочном прекращении исполнения соответствующими руководителями своих должностных обязанностей».</w:t>
      </w:r>
    </w:p>
    <w:p w:rsidR="00BE508E" w:rsidRPr="003B5B7E" w:rsidRDefault="00BE508E" w:rsidP="009D30DD">
      <w:pPr>
        <w:pStyle w:val="ConsPlusNormal"/>
        <w:numPr>
          <w:ilvl w:val="1"/>
          <w:numId w:val="5"/>
        </w:numPr>
        <w:ind w:left="0" w:firstLine="709"/>
        <w:jc w:val="both"/>
        <w:rPr>
          <w:rFonts w:ascii="Times New Roman" w:hAnsi="Times New Roman"/>
        </w:rPr>
      </w:pPr>
      <w:proofErr w:type="gramStart"/>
      <w:r w:rsidRPr="00BE508E">
        <w:rPr>
          <w:rFonts w:ascii="Times New Roman" w:hAnsi="Times New Roman"/>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w:t>
      </w:r>
      <w:r w:rsidR="003B5B7E">
        <w:rPr>
          <w:rFonts w:ascii="Times New Roman" w:hAnsi="Times New Roman"/>
        </w:rPr>
        <w:t xml:space="preserve"> </w:t>
      </w:r>
      <w:r w:rsidRPr="003B5B7E">
        <w:rPr>
          <w:rFonts w:ascii="Times New Roman" w:hAnsi="Times New Roman"/>
        </w:rPr>
        <w:t>действий (бездействия), совершенных при предоставлении государ</w:t>
      </w:r>
      <w:r w:rsidR="003B5B7E">
        <w:rPr>
          <w:rFonts w:ascii="Times New Roman" w:hAnsi="Times New Roman"/>
        </w:rPr>
        <w:t>ственных и</w:t>
      </w:r>
      <w:proofErr w:type="gramEnd"/>
      <w:r w:rsidR="003B5B7E">
        <w:rPr>
          <w:rFonts w:ascii="Times New Roman" w:hAnsi="Times New Roman"/>
        </w:rPr>
        <w:t xml:space="preserve"> муниципальных услуг»</w:t>
      </w:r>
      <w:r w:rsidRPr="003B5B7E">
        <w:rPr>
          <w:rFonts w:ascii="Times New Roman" w:hAnsi="Times New Roman"/>
        </w:rPr>
        <w:t>.</w:t>
      </w:r>
    </w:p>
    <w:p w:rsidR="00BE508E" w:rsidRPr="00813539" w:rsidRDefault="00BE508E" w:rsidP="00636DD4">
      <w:pPr>
        <w:pStyle w:val="ConsPlusNormal"/>
        <w:jc w:val="center"/>
        <w:rPr>
          <w:rFonts w:ascii="Times New Roman" w:hAnsi="Times New Roman"/>
        </w:rPr>
      </w:pPr>
    </w:p>
    <w:p w:rsidR="009C3B7E" w:rsidRPr="00813539" w:rsidRDefault="009C3B7E" w:rsidP="00636DD4">
      <w:pPr>
        <w:pStyle w:val="ConsPlusNormal"/>
        <w:jc w:val="center"/>
        <w:rPr>
          <w:rFonts w:ascii="Times New Roman" w:hAnsi="Times New Roman"/>
          <w:b/>
          <w:bCs/>
        </w:rPr>
      </w:pPr>
      <w:r w:rsidRPr="00813539">
        <w:rPr>
          <w:rFonts w:ascii="Times New Roman" w:hAnsi="Times New Roman"/>
          <w:b/>
          <w:bCs/>
        </w:rPr>
        <w:t>Прием и рассмотрение заявлений о предоставлении муниципальной услуги</w:t>
      </w:r>
      <w:r w:rsidR="00636DD4">
        <w:rPr>
          <w:rFonts w:ascii="Times New Roman" w:hAnsi="Times New Roman"/>
          <w:b/>
          <w:bCs/>
        </w:rPr>
        <w:t xml:space="preserve"> (не в электронной форме)</w:t>
      </w:r>
    </w:p>
    <w:p w:rsidR="009C3B7E" w:rsidRPr="00813539" w:rsidRDefault="009C3B7E" w:rsidP="00636DD4">
      <w:pPr>
        <w:pStyle w:val="ConsPlusNormal"/>
        <w:numPr>
          <w:ins w:id="2" w:author="Unknown" w:date="2013-11-15T16:16:00Z"/>
        </w:numPr>
        <w:jc w:val="center"/>
        <w:rPr>
          <w:rFonts w:ascii="Times New Roman" w:hAnsi="Times New Roman"/>
          <w:highlight w:val="yellow"/>
        </w:rPr>
      </w:pPr>
    </w:p>
    <w:p w:rsidR="009C3B7E" w:rsidRPr="00813539" w:rsidRDefault="009C3B7E" w:rsidP="009D30DD">
      <w:pPr>
        <w:pStyle w:val="ConsPlusNormal"/>
        <w:numPr>
          <w:ilvl w:val="1"/>
          <w:numId w:val="5"/>
        </w:numPr>
        <w:ind w:left="0" w:firstLine="709"/>
        <w:jc w:val="both"/>
        <w:rPr>
          <w:rFonts w:ascii="Times New Roman" w:hAnsi="Times New Roman"/>
        </w:rPr>
      </w:pPr>
      <w:r w:rsidRPr="00813539">
        <w:rPr>
          <w:rFonts w:ascii="Times New Roman" w:hAnsi="Times New Roman"/>
        </w:rPr>
        <w:t xml:space="preserve">Основанием для начала исполнения административной процедуры является обращение заявителя в </w:t>
      </w:r>
      <w:r w:rsidR="0031197C" w:rsidRPr="00813539">
        <w:rPr>
          <w:rFonts w:ascii="Times New Roman" w:hAnsi="Times New Roman"/>
        </w:rPr>
        <w:t xml:space="preserve">МКУ «Комитет имущественных отношений </w:t>
      </w:r>
      <w:r w:rsidRPr="00813539">
        <w:rPr>
          <w:rFonts w:ascii="Times New Roman" w:hAnsi="Times New Roman"/>
        </w:rPr>
        <w:t>Администраци</w:t>
      </w:r>
      <w:r w:rsidR="0031197C" w:rsidRPr="00813539">
        <w:rPr>
          <w:rFonts w:ascii="Times New Roman" w:hAnsi="Times New Roman"/>
        </w:rPr>
        <w:t>и</w:t>
      </w:r>
      <w:r w:rsidRPr="00813539">
        <w:rPr>
          <w:rFonts w:ascii="Times New Roman" w:hAnsi="Times New Roman"/>
        </w:rPr>
        <w:t xml:space="preserve"> г</w:t>
      </w:r>
      <w:r w:rsidR="0092727D" w:rsidRPr="00813539">
        <w:rPr>
          <w:rFonts w:ascii="Times New Roman" w:hAnsi="Times New Roman"/>
        </w:rPr>
        <w:t>орода</w:t>
      </w:r>
      <w:r w:rsidRPr="00813539">
        <w:rPr>
          <w:rFonts w:ascii="Times New Roman" w:hAnsi="Times New Roman"/>
        </w:rPr>
        <w:t xml:space="preserve"> Белогорск</w:t>
      </w:r>
      <w:r w:rsidR="0031197C" w:rsidRPr="00813539">
        <w:rPr>
          <w:rFonts w:ascii="Times New Roman" w:hAnsi="Times New Roman"/>
        </w:rPr>
        <w:t>»</w:t>
      </w:r>
      <w:r w:rsidRPr="00813539">
        <w:rPr>
          <w:rFonts w:ascii="Times New Roman" w:hAnsi="Times New Roman"/>
        </w:rPr>
        <w:t xml:space="preserve"> или в МФЦ с заявлением о предоставлении муниципальной услуги.</w:t>
      </w:r>
    </w:p>
    <w:p w:rsidR="009C3B7E" w:rsidRPr="00813539" w:rsidRDefault="00E75FF3" w:rsidP="007020C3">
      <w:pPr>
        <w:pStyle w:val="ConsPlusNormal"/>
        <w:jc w:val="both"/>
        <w:rPr>
          <w:rFonts w:ascii="Times New Roman" w:hAnsi="Times New Roman"/>
        </w:rPr>
      </w:pPr>
      <w:r w:rsidRPr="00813539">
        <w:rPr>
          <w:rFonts w:ascii="Times New Roman" w:hAnsi="Times New Roman"/>
        </w:rPr>
        <w:tab/>
      </w:r>
      <w:r w:rsidR="009C3B7E" w:rsidRPr="00813539">
        <w:rPr>
          <w:rFonts w:ascii="Times New Roman" w:hAnsi="Times New Roman"/>
        </w:rPr>
        <w:t>Обращение может осуществляться заявителем лично (в очной форме) и заочной форме путем подачи заявления и иных документов.</w:t>
      </w:r>
    </w:p>
    <w:p w:rsidR="009C3B7E" w:rsidRPr="00813539" w:rsidRDefault="00E75FF3" w:rsidP="007020C3">
      <w:pPr>
        <w:pStyle w:val="ConsPlusNormal"/>
        <w:jc w:val="both"/>
        <w:rPr>
          <w:rFonts w:ascii="Times New Roman" w:hAnsi="Times New Roman"/>
        </w:rPr>
      </w:pPr>
      <w:r w:rsidRPr="00813539">
        <w:rPr>
          <w:rFonts w:ascii="Times New Roman" w:hAnsi="Times New Roman"/>
        </w:rPr>
        <w:tab/>
      </w:r>
      <w:r w:rsidR="009C3B7E" w:rsidRPr="00813539">
        <w:rPr>
          <w:rFonts w:ascii="Times New Roman" w:hAnsi="Times New Roman"/>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9C3B7E" w:rsidRPr="00813539" w:rsidRDefault="00E75FF3" w:rsidP="007020C3">
      <w:pPr>
        <w:pStyle w:val="ConsPlusNormal"/>
        <w:jc w:val="both"/>
        <w:rPr>
          <w:rFonts w:ascii="Times New Roman" w:hAnsi="Times New Roman"/>
        </w:rPr>
      </w:pPr>
      <w:r w:rsidRPr="00813539">
        <w:rPr>
          <w:rFonts w:ascii="Times New Roman" w:hAnsi="Times New Roman"/>
        </w:rPr>
        <w:tab/>
      </w:r>
      <w:r w:rsidR="009C3B7E" w:rsidRPr="00813539">
        <w:rPr>
          <w:rFonts w:ascii="Times New Roman" w:hAnsi="Times New Roman"/>
        </w:rPr>
        <w:t xml:space="preserve">Заочная форма подачи документов – направление заявления о предоставлении </w:t>
      </w:r>
      <w:r w:rsidR="009C3B7E" w:rsidRPr="00813539">
        <w:rPr>
          <w:rFonts w:ascii="Times New Roman" w:hAnsi="Times New Roman"/>
        </w:rPr>
        <w:lastRenderedPageBreak/>
        <w:t>муниципальной услуги и иных документов по почте</w:t>
      </w:r>
      <w:r w:rsidRPr="00813539">
        <w:rPr>
          <w:rFonts w:ascii="Times New Roman" w:hAnsi="Times New Roman"/>
        </w:rPr>
        <w:t>.</w:t>
      </w:r>
    </w:p>
    <w:p w:rsidR="009C3B7E" w:rsidRPr="00813539" w:rsidRDefault="00E75FF3" w:rsidP="007020C3">
      <w:pPr>
        <w:pStyle w:val="ConsPlusNormal"/>
        <w:jc w:val="both"/>
        <w:rPr>
          <w:rFonts w:ascii="Times New Roman" w:hAnsi="Times New Roman"/>
        </w:rPr>
      </w:pPr>
      <w:r w:rsidRPr="00813539">
        <w:rPr>
          <w:rFonts w:ascii="Times New Roman" w:hAnsi="Times New Roman"/>
        </w:rPr>
        <w:tab/>
      </w:r>
      <w:r w:rsidR="009C3B7E" w:rsidRPr="00813539">
        <w:rPr>
          <w:rFonts w:ascii="Times New Roman" w:hAnsi="Times New Roman"/>
        </w:rPr>
        <w:t>При заочной форме подачи документов заявитель может направить заявление и документы, указанные в пункте 2.7</w:t>
      </w:r>
      <w:r w:rsidR="0084547E" w:rsidRPr="00813539">
        <w:rPr>
          <w:rFonts w:ascii="Times New Roman" w:hAnsi="Times New Roman"/>
        </w:rPr>
        <w:t>. А</w:t>
      </w:r>
      <w:r w:rsidR="009C3B7E" w:rsidRPr="00813539">
        <w:rPr>
          <w:rFonts w:ascii="Times New Roman" w:hAnsi="Times New Roman"/>
        </w:rPr>
        <w:t>дминистративного регламента, в бумажном виде, в виде копий документов на бумажном носителе</w:t>
      </w:r>
      <w:r w:rsidRPr="00813539">
        <w:rPr>
          <w:rFonts w:ascii="Times New Roman" w:hAnsi="Times New Roman"/>
        </w:rPr>
        <w:t>.</w:t>
      </w:r>
    </w:p>
    <w:p w:rsidR="009C3B7E" w:rsidRPr="00813539" w:rsidRDefault="00E75FF3" w:rsidP="007020C3">
      <w:pPr>
        <w:pStyle w:val="ConsPlusNormal"/>
        <w:jc w:val="both"/>
        <w:rPr>
          <w:rFonts w:ascii="Times New Roman" w:hAnsi="Times New Roman"/>
        </w:rPr>
      </w:pPr>
      <w:r w:rsidRPr="00813539">
        <w:rPr>
          <w:rFonts w:ascii="Times New Roman" w:hAnsi="Times New Roman"/>
        </w:rPr>
        <w:tab/>
      </w:r>
      <w:r w:rsidR="009C3B7E" w:rsidRPr="00813539">
        <w:rPr>
          <w:rFonts w:ascii="Times New Roman" w:hAnsi="Times New Roman"/>
        </w:rPr>
        <w:t>Направление заявления и документов, указанных в пункте 2.7. административного регламента, в бумажном виде осуществляется по почте, заказным письмом</w:t>
      </w:r>
      <w:r w:rsidRPr="00813539">
        <w:rPr>
          <w:rFonts w:ascii="Times New Roman" w:hAnsi="Times New Roman"/>
        </w:rPr>
        <w:t>.</w:t>
      </w:r>
    </w:p>
    <w:p w:rsidR="009C3B7E" w:rsidRPr="00813539" w:rsidRDefault="00E75FF3" w:rsidP="007020C3">
      <w:pPr>
        <w:pStyle w:val="ConsPlusNormal"/>
        <w:jc w:val="both"/>
        <w:rPr>
          <w:rFonts w:ascii="Times New Roman" w:hAnsi="Times New Roman"/>
        </w:rPr>
      </w:pPr>
      <w:r w:rsidRPr="00813539">
        <w:rPr>
          <w:rFonts w:ascii="Times New Roman" w:hAnsi="Times New Roman"/>
        </w:rPr>
        <w:tab/>
      </w:r>
      <w:r w:rsidR="009C3B7E" w:rsidRPr="00813539">
        <w:rPr>
          <w:rFonts w:ascii="Times New Roman" w:hAnsi="Times New Roman"/>
        </w:rPr>
        <w:t xml:space="preserve">При направлении пакета документов по почте, днем получения заявления является день получения письма </w:t>
      </w:r>
      <w:r w:rsidR="00DF22E6" w:rsidRPr="00813539">
        <w:rPr>
          <w:rFonts w:ascii="Times New Roman" w:hAnsi="Times New Roman"/>
        </w:rPr>
        <w:t>МКУ «Комитет имущественных отношений Администрации г</w:t>
      </w:r>
      <w:r w:rsidR="0084547E" w:rsidRPr="00813539">
        <w:rPr>
          <w:rFonts w:ascii="Times New Roman" w:hAnsi="Times New Roman"/>
        </w:rPr>
        <w:t>орода</w:t>
      </w:r>
      <w:r w:rsidR="00DF22E6" w:rsidRPr="00813539">
        <w:rPr>
          <w:rFonts w:ascii="Times New Roman" w:hAnsi="Times New Roman"/>
        </w:rPr>
        <w:t xml:space="preserve"> Белогорск» </w:t>
      </w:r>
      <w:r w:rsidR="009C3B7E" w:rsidRPr="00813539">
        <w:rPr>
          <w:rFonts w:ascii="Times New Roman" w:hAnsi="Times New Roman"/>
        </w:rPr>
        <w:t xml:space="preserve"> </w:t>
      </w:r>
      <w:r w:rsidR="009C3B7E" w:rsidRPr="00813539">
        <w:rPr>
          <w:rFonts w:ascii="Times New Roman" w:hAnsi="Times New Roman"/>
          <w:b/>
          <w:bCs/>
        </w:rPr>
        <w:t>(</w:t>
      </w:r>
      <w:r w:rsidR="009C3B7E" w:rsidRPr="00813539">
        <w:rPr>
          <w:rFonts w:ascii="Times New Roman" w:hAnsi="Times New Roman"/>
        </w:rPr>
        <w:t>в МФЦ – при подаче документов через МФЦ).</w:t>
      </w:r>
    </w:p>
    <w:p w:rsidR="009C3B7E" w:rsidRPr="00813539" w:rsidRDefault="00E75FF3" w:rsidP="007020C3">
      <w:pPr>
        <w:pStyle w:val="ConsPlusNormal"/>
        <w:jc w:val="both"/>
        <w:rPr>
          <w:rFonts w:ascii="Times New Roman" w:hAnsi="Times New Roman"/>
        </w:rPr>
      </w:pPr>
      <w:r w:rsidRPr="00813539">
        <w:rPr>
          <w:rFonts w:ascii="Times New Roman" w:hAnsi="Times New Roman"/>
        </w:rPr>
        <w:tab/>
      </w:r>
      <w:r w:rsidR="009C3B7E" w:rsidRPr="00813539">
        <w:rPr>
          <w:rFonts w:ascii="Times New Roman" w:hAnsi="Times New Roman"/>
        </w:rPr>
        <w:t>При обращении заявителя за предоставлением муниципальной услуги, заявителю разъясняется информация:</w:t>
      </w:r>
    </w:p>
    <w:p w:rsidR="009C3B7E" w:rsidRPr="00813539" w:rsidRDefault="009C3B7E" w:rsidP="009D30DD">
      <w:pPr>
        <w:widowControl w:val="0"/>
        <w:numPr>
          <w:ilvl w:val="0"/>
          <w:numId w:val="17"/>
        </w:numPr>
        <w:tabs>
          <w:tab w:val="clear" w:pos="1544"/>
          <w:tab w:val="num" w:pos="660"/>
          <w:tab w:val="left" w:pos="709"/>
        </w:tabs>
        <w:spacing w:after="0" w:line="240" w:lineRule="auto"/>
        <w:ind w:left="660" w:hanging="660"/>
        <w:jc w:val="both"/>
        <w:rPr>
          <w:rFonts w:ascii="Times New Roman" w:hAnsi="Times New Roman" w:cs="Times New Roman"/>
          <w:sz w:val="26"/>
          <w:szCs w:val="26"/>
        </w:rPr>
      </w:pPr>
      <w:r w:rsidRPr="00813539">
        <w:rPr>
          <w:rFonts w:ascii="Times New Roman" w:hAnsi="Times New Roman" w:cs="Times New Roman"/>
          <w:sz w:val="26"/>
          <w:szCs w:val="26"/>
        </w:rPr>
        <w:t>о нормативных правовых актах, регулирующих условия и порядок предоставления муниципальной услуги;</w:t>
      </w:r>
    </w:p>
    <w:p w:rsidR="009C3B7E" w:rsidRPr="00813539" w:rsidRDefault="009C3B7E" w:rsidP="009D30DD">
      <w:pPr>
        <w:widowControl w:val="0"/>
        <w:numPr>
          <w:ilvl w:val="0"/>
          <w:numId w:val="17"/>
        </w:numPr>
        <w:tabs>
          <w:tab w:val="clear" w:pos="1544"/>
          <w:tab w:val="num" w:pos="660"/>
          <w:tab w:val="left" w:pos="709"/>
        </w:tabs>
        <w:spacing w:after="0" w:line="240" w:lineRule="auto"/>
        <w:ind w:left="660" w:hanging="660"/>
        <w:jc w:val="both"/>
        <w:rPr>
          <w:rFonts w:ascii="Times New Roman" w:hAnsi="Times New Roman" w:cs="Times New Roman"/>
          <w:sz w:val="26"/>
          <w:szCs w:val="26"/>
        </w:rPr>
      </w:pPr>
      <w:r w:rsidRPr="00813539">
        <w:rPr>
          <w:rFonts w:ascii="Times New Roman" w:hAnsi="Times New Roman" w:cs="Times New Roman"/>
          <w:sz w:val="26"/>
          <w:szCs w:val="26"/>
        </w:rPr>
        <w:t>о сроках предоставления муниципальной услуги;</w:t>
      </w:r>
    </w:p>
    <w:p w:rsidR="009C3B7E" w:rsidRPr="00813539" w:rsidRDefault="009C3B7E" w:rsidP="009D30DD">
      <w:pPr>
        <w:widowControl w:val="0"/>
        <w:numPr>
          <w:ilvl w:val="0"/>
          <w:numId w:val="17"/>
        </w:numPr>
        <w:tabs>
          <w:tab w:val="clear" w:pos="1544"/>
          <w:tab w:val="num" w:pos="660"/>
          <w:tab w:val="left" w:pos="709"/>
        </w:tabs>
        <w:spacing w:after="0" w:line="240" w:lineRule="auto"/>
        <w:ind w:left="660" w:hanging="660"/>
        <w:jc w:val="both"/>
        <w:rPr>
          <w:rFonts w:ascii="Times New Roman" w:hAnsi="Times New Roman" w:cs="Times New Roman"/>
          <w:sz w:val="26"/>
          <w:szCs w:val="26"/>
        </w:rPr>
      </w:pPr>
      <w:r w:rsidRPr="00813539">
        <w:rPr>
          <w:rFonts w:ascii="Times New Roman" w:hAnsi="Times New Roman" w:cs="Times New Roman"/>
          <w:sz w:val="26"/>
          <w:szCs w:val="26"/>
        </w:rPr>
        <w:t>о требованиях, предъявляемых к форме и перечню документов, необходимых для предоставления муниципальной услуги.</w:t>
      </w:r>
    </w:p>
    <w:p w:rsidR="009C3B7E" w:rsidRPr="00813539" w:rsidRDefault="00E75FF3" w:rsidP="007020C3">
      <w:pPr>
        <w:pStyle w:val="ConsPlusNormal"/>
        <w:jc w:val="both"/>
        <w:rPr>
          <w:rFonts w:ascii="Times New Roman" w:hAnsi="Times New Roman"/>
        </w:rPr>
      </w:pPr>
      <w:r w:rsidRPr="00813539">
        <w:rPr>
          <w:rFonts w:ascii="Times New Roman" w:hAnsi="Times New Roman"/>
        </w:rPr>
        <w:tab/>
      </w:r>
      <w:r w:rsidR="009C3B7E" w:rsidRPr="00813539">
        <w:rPr>
          <w:rFonts w:ascii="Times New Roman" w:hAnsi="Times New Roman"/>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9C3B7E" w:rsidRPr="00813539" w:rsidRDefault="00875F11" w:rsidP="007020C3">
      <w:pPr>
        <w:pStyle w:val="ConsPlusNormal"/>
        <w:jc w:val="both"/>
        <w:rPr>
          <w:rFonts w:ascii="Times New Roman" w:hAnsi="Times New Roman"/>
        </w:rPr>
      </w:pPr>
      <w:r w:rsidRPr="00813539">
        <w:rPr>
          <w:rFonts w:ascii="Times New Roman" w:hAnsi="Times New Roman"/>
        </w:rPr>
        <w:tab/>
      </w:r>
      <w:r w:rsidR="009C3B7E" w:rsidRPr="00813539">
        <w:rPr>
          <w:rFonts w:ascii="Times New Roman" w:hAnsi="Times New Roman"/>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9C3B7E" w:rsidRPr="00813539" w:rsidRDefault="009C3B7E" w:rsidP="007020C3">
      <w:pPr>
        <w:pStyle w:val="ConsPlusNormal"/>
        <w:ind w:left="700"/>
        <w:jc w:val="both"/>
        <w:rPr>
          <w:rFonts w:ascii="Times New Roman" w:hAnsi="Times New Roman"/>
        </w:rPr>
      </w:pPr>
      <w:r w:rsidRPr="00813539">
        <w:rPr>
          <w:rFonts w:ascii="Times New Roman" w:hAnsi="Times New Roman"/>
        </w:rPr>
        <w:t xml:space="preserve">В заявлении указываются следующие обязательные реквизиты и сведения: </w:t>
      </w:r>
    </w:p>
    <w:p w:rsidR="009C3B7E" w:rsidRPr="00813539" w:rsidRDefault="00875F11" w:rsidP="009D30DD">
      <w:pPr>
        <w:widowControl w:val="0"/>
        <w:numPr>
          <w:ilvl w:val="0"/>
          <w:numId w:val="18"/>
        </w:numPr>
        <w:tabs>
          <w:tab w:val="clear" w:pos="1544"/>
          <w:tab w:val="num" w:pos="660"/>
        </w:tabs>
        <w:autoSpaceDE w:val="0"/>
        <w:autoSpaceDN w:val="0"/>
        <w:adjustRightInd w:val="0"/>
        <w:spacing w:after="0" w:line="240" w:lineRule="auto"/>
        <w:ind w:left="660" w:hanging="660"/>
        <w:jc w:val="both"/>
        <w:rPr>
          <w:rFonts w:ascii="Times New Roman" w:hAnsi="Times New Roman" w:cs="Times New Roman"/>
          <w:sz w:val="26"/>
          <w:szCs w:val="26"/>
        </w:rPr>
      </w:pPr>
      <w:r w:rsidRPr="00813539">
        <w:rPr>
          <w:rFonts w:ascii="Times New Roman" w:hAnsi="Times New Roman" w:cs="Times New Roman"/>
          <w:sz w:val="26"/>
          <w:szCs w:val="26"/>
        </w:rPr>
        <w:t>фамилия, имя, отчество, место жительства заявителя и реквизиты документа, удостоверяющего личность заявителя (для гражданина);</w:t>
      </w:r>
    </w:p>
    <w:p w:rsidR="00875F11" w:rsidRPr="00813539" w:rsidRDefault="00875F11" w:rsidP="009D30DD">
      <w:pPr>
        <w:widowControl w:val="0"/>
        <w:numPr>
          <w:ilvl w:val="0"/>
          <w:numId w:val="18"/>
        </w:numPr>
        <w:tabs>
          <w:tab w:val="clear" w:pos="1544"/>
          <w:tab w:val="num" w:pos="660"/>
        </w:tabs>
        <w:autoSpaceDE w:val="0"/>
        <w:autoSpaceDN w:val="0"/>
        <w:adjustRightInd w:val="0"/>
        <w:spacing w:after="0" w:line="240" w:lineRule="auto"/>
        <w:ind w:left="660" w:hanging="660"/>
        <w:jc w:val="both"/>
        <w:rPr>
          <w:rFonts w:ascii="Times New Roman" w:hAnsi="Times New Roman" w:cs="Times New Roman"/>
          <w:sz w:val="26"/>
          <w:szCs w:val="26"/>
        </w:rPr>
      </w:pPr>
      <w:r w:rsidRPr="00813539">
        <w:rPr>
          <w:rFonts w:ascii="Times New Roman" w:hAnsi="Times New Roman" w:cs="Times New Roman"/>
          <w:sz w:val="26"/>
          <w:szCs w:val="26"/>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9C3B7E" w:rsidRPr="00813539" w:rsidRDefault="00875F11" w:rsidP="009D30DD">
      <w:pPr>
        <w:widowControl w:val="0"/>
        <w:numPr>
          <w:ilvl w:val="0"/>
          <w:numId w:val="18"/>
        </w:numPr>
        <w:tabs>
          <w:tab w:val="clear" w:pos="1544"/>
          <w:tab w:val="num" w:pos="660"/>
        </w:tabs>
        <w:autoSpaceDE w:val="0"/>
        <w:autoSpaceDN w:val="0"/>
        <w:adjustRightInd w:val="0"/>
        <w:spacing w:after="0" w:line="240" w:lineRule="auto"/>
        <w:ind w:left="660" w:hanging="660"/>
        <w:jc w:val="both"/>
        <w:rPr>
          <w:rFonts w:ascii="Times New Roman" w:hAnsi="Times New Roman" w:cs="Times New Roman"/>
          <w:sz w:val="26"/>
          <w:szCs w:val="26"/>
        </w:rPr>
      </w:pPr>
      <w:r w:rsidRPr="00813539">
        <w:rPr>
          <w:rFonts w:ascii="Times New Roman" w:hAnsi="Times New Roman" w:cs="Times New Roman"/>
          <w:sz w:val="26"/>
          <w:szCs w:val="26"/>
        </w:rPr>
        <w:t>кадастровый номер испрашиваемого земельного участка</w:t>
      </w:r>
    </w:p>
    <w:p w:rsidR="009C3B7E" w:rsidRPr="00813539" w:rsidRDefault="009C3B7E" w:rsidP="009D30DD">
      <w:pPr>
        <w:widowControl w:val="0"/>
        <w:numPr>
          <w:ilvl w:val="0"/>
          <w:numId w:val="18"/>
        </w:numPr>
        <w:tabs>
          <w:tab w:val="clear" w:pos="1544"/>
          <w:tab w:val="num" w:pos="660"/>
        </w:tabs>
        <w:autoSpaceDE w:val="0"/>
        <w:autoSpaceDN w:val="0"/>
        <w:adjustRightInd w:val="0"/>
        <w:spacing w:after="0" w:line="240" w:lineRule="auto"/>
        <w:ind w:left="660" w:hanging="660"/>
        <w:jc w:val="both"/>
        <w:rPr>
          <w:rFonts w:ascii="Times New Roman" w:hAnsi="Times New Roman" w:cs="Times New Roman"/>
          <w:sz w:val="26"/>
          <w:szCs w:val="26"/>
        </w:rPr>
      </w:pPr>
      <w:r w:rsidRPr="00813539">
        <w:rPr>
          <w:rFonts w:ascii="Times New Roman" w:hAnsi="Times New Roman" w:cs="Times New Roman"/>
          <w:sz w:val="26"/>
          <w:szCs w:val="26"/>
        </w:rPr>
        <w:t>перечень представленных документов;</w:t>
      </w:r>
    </w:p>
    <w:p w:rsidR="00875F11" w:rsidRPr="00813539" w:rsidRDefault="00875F11" w:rsidP="009D30DD">
      <w:pPr>
        <w:widowControl w:val="0"/>
        <w:numPr>
          <w:ilvl w:val="0"/>
          <w:numId w:val="18"/>
        </w:numPr>
        <w:tabs>
          <w:tab w:val="clear" w:pos="1544"/>
          <w:tab w:val="num" w:pos="660"/>
        </w:tabs>
        <w:autoSpaceDE w:val="0"/>
        <w:autoSpaceDN w:val="0"/>
        <w:adjustRightInd w:val="0"/>
        <w:spacing w:after="0" w:line="240" w:lineRule="auto"/>
        <w:ind w:left="660" w:hanging="660"/>
        <w:jc w:val="both"/>
        <w:rPr>
          <w:rFonts w:ascii="Times New Roman" w:hAnsi="Times New Roman" w:cs="Times New Roman"/>
          <w:sz w:val="26"/>
          <w:szCs w:val="26"/>
        </w:rPr>
      </w:pPr>
      <w:r w:rsidRPr="00813539">
        <w:rPr>
          <w:rFonts w:ascii="Times New Roman" w:hAnsi="Times New Roman" w:cs="Times New Roman"/>
          <w:sz w:val="26"/>
          <w:szCs w:val="26"/>
        </w:rPr>
        <w:t>основание предоставления земельного участка без проведения торгов из числа предусмотренных пунктом 2 статьи 39.10 Земельного Кодекса Российской Федерации;</w:t>
      </w:r>
    </w:p>
    <w:p w:rsidR="00875F11" w:rsidRPr="00813539" w:rsidRDefault="00875F11" w:rsidP="009D30DD">
      <w:pPr>
        <w:widowControl w:val="0"/>
        <w:numPr>
          <w:ilvl w:val="0"/>
          <w:numId w:val="18"/>
        </w:numPr>
        <w:tabs>
          <w:tab w:val="clear" w:pos="1544"/>
          <w:tab w:val="num" w:pos="660"/>
        </w:tabs>
        <w:autoSpaceDE w:val="0"/>
        <w:autoSpaceDN w:val="0"/>
        <w:adjustRightInd w:val="0"/>
        <w:spacing w:after="0" w:line="240" w:lineRule="auto"/>
        <w:ind w:left="660" w:hanging="660"/>
        <w:jc w:val="both"/>
        <w:rPr>
          <w:rFonts w:ascii="Times New Roman" w:hAnsi="Times New Roman" w:cs="Times New Roman"/>
          <w:sz w:val="26"/>
          <w:szCs w:val="26"/>
        </w:rPr>
      </w:pPr>
      <w:r w:rsidRPr="00813539">
        <w:rPr>
          <w:rFonts w:ascii="Times New Roman" w:hAnsi="Times New Roman" w:cs="Times New Roman"/>
          <w:sz w:val="26"/>
          <w:szCs w:val="26"/>
        </w:rPr>
        <w:t>срок безвозмездного пользования земельным участком с учетом ограничений, предусмотренных пунктом 2 статьи 39.10 Земельного Кодекса Российской Федерации;</w:t>
      </w:r>
    </w:p>
    <w:p w:rsidR="004B4E59" w:rsidRPr="00813539" w:rsidRDefault="004B4E59" w:rsidP="009D30DD">
      <w:pPr>
        <w:widowControl w:val="0"/>
        <w:numPr>
          <w:ilvl w:val="0"/>
          <w:numId w:val="18"/>
        </w:numPr>
        <w:tabs>
          <w:tab w:val="clear" w:pos="1544"/>
          <w:tab w:val="num" w:pos="660"/>
        </w:tabs>
        <w:autoSpaceDE w:val="0"/>
        <w:autoSpaceDN w:val="0"/>
        <w:adjustRightInd w:val="0"/>
        <w:spacing w:after="0" w:line="240" w:lineRule="auto"/>
        <w:ind w:left="660" w:hanging="660"/>
        <w:jc w:val="both"/>
        <w:rPr>
          <w:rFonts w:ascii="Times New Roman" w:hAnsi="Times New Roman" w:cs="Times New Roman"/>
          <w:sz w:val="26"/>
          <w:szCs w:val="26"/>
        </w:rPr>
      </w:pPr>
      <w:r w:rsidRPr="00813539">
        <w:rPr>
          <w:rFonts w:ascii="Times New Roman" w:hAnsi="Times New Roman" w:cs="Times New Roman"/>
          <w:sz w:val="26"/>
          <w:szCs w:val="26"/>
        </w:rPr>
        <w:t>цель использования земельного участка;</w:t>
      </w:r>
    </w:p>
    <w:p w:rsidR="004B4E59" w:rsidRPr="00813539" w:rsidRDefault="004B4E59" w:rsidP="009D30DD">
      <w:pPr>
        <w:widowControl w:val="0"/>
        <w:numPr>
          <w:ilvl w:val="0"/>
          <w:numId w:val="18"/>
        </w:numPr>
        <w:tabs>
          <w:tab w:val="clear" w:pos="1544"/>
          <w:tab w:val="num" w:pos="660"/>
        </w:tabs>
        <w:autoSpaceDE w:val="0"/>
        <w:autoSpaceDN w:val="0"/>
        <w:adjustRightInd w:val="0"/>
        <w:spacing w:after="0" w:line="240" w:lineRule="auto"/>
        <w:ind w:left="660" w:hanging="660"/>
        <w:jc w:val="both"/>
        <w:rPr>
          <w:rFonts w:ascii="Times New Roman" w:hAnsi="Times New Roman" w:cs="Times New Roman"/>
          <w:sz w:val="26"/>
          <w:szCs w:val="26"/>
        </w:rPr>
      </w:pPr>
      <w:r w:rsidRPr="00813539">
        <w:rPr>
          <w:rFonts w:ascii="Times New Roman" w:hAnsi="Times New Roman" w:cs="Times New Roman"/>
          <w:sz w:val="26"/>
          <w:szCs w:val="26"/>
        </w:rPr>
        <w:t>реквизиты решения о предварительном согласовании предоставления земельного участка в случае, если испрашиваемый земельный участок образовался или его границы уточнялись на основании данного решения</w:t>
      </w:r>
    </w:p>
    <w:p w:rsidR="009C3B7E" w:rsidRPr="00813539" w:rsidRDefault="00E86D88" w:rsidP="009D30DD">
      <w:pPr>
        <w:widowControl w:val="0"/>
        <w:numPr>
          <w:ilvl w:val="0"/>
          <w:numId w:val="18"/>
        </w:numPr>
        <w:tabs>
          <w:tab w:val="clear" w:pos="1544"/>
          <w:tab w:val="num" w:pos="660"/>
        </w:tabs>
        <w:autoSpaceDE w:val="0"/>
        <w:autoSpaceDN w:val="0"/>
        <w:adjustRightInd w:val="0"/>
        <w:spacing w:after="0" w:line="240" w:lineRule="auto"/>
        <w:ind w:left="660" w:hanging="660"/>
        <w:jc w:val="both"/>
        <w:rPr>
          <w:rFonts w:ascii="Times New Roman" w:hAnsi="Times New Roman" w:cs="Times New Roman"/>
          <w:sz w:val="26"/>
          <w:szCs w:val="26"/>
        </w:rPr>
      </w:pPr>
      <w:r w:rsidRPr="00813539">
        <w:rPr>
          <w:rFonts w:ascii="Times New Roman" w:hAnsi="Times New Roman" w:cs="Times New Roman"/>
          <w:sz w:val="26"/>
          <w:szCs w:val="26"/>
        </w:rPr>
        <w:t>почтовый адрес и (или) адрес электронной почты для связи с заявителем;</w:t>
      </w:r>
    </w:p>
    <w:p w:rsidR="009C3B7E" w:rsidRPr="00813539" w:rsidRDefault="009C3B7E" w:rsidP="009D30DD">
      <w:pPr>
        <w:widowControl w:val="0"/>
        <w:numPr>
          <w:ilvl w:val="0"/>
          <w:numId w:val="18"/>
        </w:numPr>
        <w:tabs>
          <w:tab w:val="clear" w:pos="1544"/>
          <w:tab w:val="num" w:pos="660"/>
        </w:tabs>
        <w:autoSpaceDE w:val="0"/>
        <w:autoSpaceDN w:val="0"/>
        <w:adjustRightInd w:val="0"/>
        <w:spacing w:after="0" w:line="240" w:lineRule="auto"/>
        <w:ind w:left="660" w:hanging="660"/>
        <w:jc w:val="both"/>
        <w:rPr>
          <w:rFonts w:ascii="Times New Roman" w:hAnsi="Times New Roman" w:cs="Times New Roman"/>
          <w:sz w:val="26"/>
          <w:szCs w:val="26"/>
        </w:rPr>
      </w:pPr>
      <w:r w:rsidRPr="00813539">
        <w:rPr>
          <w:rFonts w:ascii="Times New Roman" w:hAnsi="Times New Roman" w:cs="Times New Roman"/>
          <w:sz w:val="26"/>
          <w:szCs w:val="26"/>
        </w:rPr>
        <w:t>подпись лица, подавшего заявление.</w:t>
      </w:r>
    </w:p>
    <w:p w:rsidR="009C3B7E" w:rsidRPr="00813539" w:rsidRDefault="00E86D88" w:rsidP="007020C3">
      <w:pPr>
        <w:pStyle w:val="ConsPlusNormal"/>
        <w:jc w:val="both"/>
        <w:rPr>
          <w:rFonts w:ascii="Times New Roman" w:hAnsi="Times New Roman"/>
        </w:rPr>
      </w:pPr>
      <w:r w:rsidRPr="00813539">
        <w:rPr>
          <w:rFonts w:ascii="Times New Roman" w:hAnsi="Times New Roman"/>
        </w:rPr>
        <w:tab/>
      </w:r>
      <w:r w:rsidR="009C3B7E" w:rsidRPr="00813539">
        <w:rPr>
          <w:rFonts w:ascii="Times New Roman" w:hAnsi="Times New Roman"/>
        </w:rPr>
        <w:t xml:space="preserve">По просьбе обратившегося лица, заявление может быть оформлено </w:t>
      </w:r>
      <w:r w:rsidR="009C3B7E" w:rsidRPr="00813539">
        <w:rPr>
          <w:rFonts w:ascii="Times New Roman" w:hAnsi="Times New Roman"/>
        </w:rPr>
        <w:lastRenderedPageBreak/>
        <w:t>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9C3B7E" w:rsidRPr="00813539" w:rsidRDefault="00E86D88" w:rsidP="007020C3">
      <w:pPr>
        <w:pStyle w:val="ConsPlusNormal"/>
        <w:jc w:val="both"/>
        <w:rPr>
          <w:rFonts w:ascii="Times New Roman" w:hAnsi="Times New Roman"/>
        </w:rPr>
      </w:pPr>
      <w:r w:rsidRPr="00813539">
        <w:rPr>
          <w:rFonts w:ascii="Times New Roman" w:hAnsi="Times New Roman"/>
        </w:rPr>
        <w:tab/>
      </w:r>
      <w:r w:rsidR="009C3B7E" w:rsidRPr="00813539">
        <w:rPr>
          <w:rFonts w:ascii="Times New Roman" w:hAnsi="Times New Roman"/>
        </w:rPr>
        <w:t>Специалист, ответственный за прием документов, осуществляет следующие действия в ходе приема заявителя:</w:t>
      </w:r>
    </w:p>
    <w:p w:rsidR="009C3B7E" w:rsidRPr="00813539" w:rsidRDefault="009C3B7E" w:rsidP="009D30DD">
      <w:pPr>
        <w:widowControl w:val="0"/>
        <w:numPr>
          <w:ilvl w:val="0"/>
          <w:numId w:val="19"/>
        </w:numPr>
        <w:tabs>
          <w:tab w:val="clear" w:pos="1260"/>
          <w:tab w:val="num" w:pos="660"/>
          <w:tab w:val="left" w:pos="709"/>
        </w:tabs>
        <w:spacing w:after="0" w:line="240" w:lineRule="auto"/>
        <w:ind w:left="660" w:hanging="660"/>
        <w:jc w:val="both"/>
        <w:rPr>
          <w:rFonts w:ascii="Times New Roman" w:hAnsi="Times New Roman" w:cs="Times New Roman"/>
          <w:sz w:val="26"/>
          <w:szCs w:val="26"/>
        </w:rPr>
      </w:pPr>
      <w:r w:rsidRPr="00813539">
        <w:rPr>
          <w:rFonts w:ascii="Times New Roman" w:hAnsi="Times New Roman" w:cs="Times New Roman"/>
          <w:sz w:val="26"/>
          <w:szCs w:val="26"/>
        </w:rPr>
        <w:t>устанавливает предмет обращения, проверяет документ, удостоверяющий личность;</w:t>
      </w:r>
    </w:p>
    <w:p w:rsidR="009C3B7E" w:rsidRPr="00813539" w:rsidRDefault="009C3B7E" w:rsidP="009D30DD">
      <w:pPr>
        <w:widowControl w:val="0"/>
        <w:numPr>
          <w:ilvl w:val="0"/>
          <w:numId w:val="19"/>
        </w:numPr>
        <w:tabs>
          <w:tab w:val="clear" w:pos="1260"/>
          <w:tab w:val="num" w:pos="660"/>
          <w:tab w:val="left" w:pos="709"/>
        </w:tabs>
        <w:spacing w:after="0" w:line="240" w:lineRule="auto"/>
        <w:ind w:left="660" w:hanging="660"/>
        <w:jc w:val="both"/>
        <w:rPr>
          <w:rFonts w:ascii="Times New Roman" w:hAnsi="Times New Roman" w:cs="Times New Roman"/>
          <w:sz w:val="26"/>
          <w:szCs w:val="26"/>
        </w:rPr>
      </w:pPr>
      <w:r w:rsidRPr="00813539">
        <w:rPr>
          <w:rFonts w:ascii="Times New Roman" w:hAnsi="Times New Roman" w:cs="Times New Roman"/>
          <w:sz w:val="26"/>
          <w:szCs w:val="26"/>
        </w:rPr>
        <w:t>проверяет полномочия заявителя;</w:t>
      </w:r>
    </w:p>
    <w:p w:rsidR="009C3B7E" w:rsidRPr="00813539" w:rsidRDefault="009C3B7E" w:rsidP="009D30DD">
      <w:pPr>
        <w:widowControl w:val="0"/>
        <w:numPr>
          <w:ilvl w:val="0"/>
          <w:numId w:val="19"/>
        </w:numPr>
        <w:tabs>
          <w:tab w:val="clear" w:pos="1260"/>
          <w:tab w:val="num" w:pos="660"/>
          <w:tab w:val="left" w:pos="709"/>
        </w:tabs>
        <w:spacing w:after="0" w:line="240" w:lineRule="auto"/>
        <w:ind w:left="660" w:hanging="660"/>
        <w:jc w:val="both"/>
        <w:rPr>
          <w:rFonts w:ascii="Times New Roman" w:hAnsi="Times New Roman" w:cs="Times New Roman"/>
          <w:sz w:val="26"/>
          <w:szCs w:val="26"/>
        </w:rPr>
      </w:pPr>
      <w:r w:rsidRPr="00813539">
        <w:rPr>
          <w:rFonts w:ascii="Times New Roman" w:hAnsi="Times New Roman" w:cs="Times New Roman"/>
          <w:sz w:val="26"/>
          <w:szCs w:val="26"/>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w:t>
      </w:r>
      <w:r w:rsidR="00636DD4">
        <w:rPr>
          <w:rFonts w:ascii="Times New Roman" w:hAnsi="Times New Roman" w:cs="Times New Roman"/>
          <w:sz w:val="26"/>
          <w:szCs w:val="26"/>
        </w:rPr>
        <w:t>8</w:t>
      </w:r>
      <w:r w:rsidR="005B34B8" w:rsidRPr="00813539">
        <w:rPr>
          <w:rFonts w:ascii="Times New Roman" w:hAnsi="Times New Roman" w:cs="Times New Roman"/>
          <w:sz w:val="26"/>
          <w:szCs w:val="26"/>
        </w:rPr>
        <w:t>. А</w:t>
      </w:r>
      <w:r w:rsidRPr="00813539">
        <w:rPr>
          <w:rFonts w:ascii="Times New Roman" w:hAnsi="Times New Roman" w:cs="Times New Roman"/>
          <w:sz w:val="26"/>
          <w:szCs w:val="26"/>
        </w:rPr>
        <w:t>дминистративного регламента;</w:t>
      </w:r>
    </w:p>
    <w:p w:rsidR="009C3B7E" w:rsidRPr="00813539" w:rsidRDefault="009C3B7E" w:rsidP="009D30DD">
      <w:pPr>
        <w:widowControl w:val="0"/>
        <w:numPr>
          <w:ilvl w:val="0"/>
          <w:numId w:val="19"/>
        </w:numPr>
        <w:tabs>
          <w:tab w:val="clear" w:pos="1260"/>
          <w:tab w:val="left" w:pos="0"/>
        </w:tabs>
        <w:spacing w:after="0" w:line="240" w:lineRule="auto"/>
        <w:ind w:left="0" w:firstLine="0"/>
        <w:jc w:val="both"/>
        <w:rPr>
          <w:rFonts w:ascii="Times New Roman" w:hAnsi="Times New Roman" w:cs="Times New Roman"/>
          <w:sz w:val="26"/>
          <w:szCs w:val="26"/>
        </w:rPr>
      </w:pPr>
      <w:r w:rsidRPr="00813539">
        <w:rPr>
          <w:rFonts w:ascii="Times New Roman" w:hAnsi="Times New Roman" w:cs="Times New Roman"/>
          <w:sz w:val="26"/>
          <w:szCs w:val="26"/>
        </w:rPr>
        <w:t>проверяет соответствие представленных документов требованиям, удостоверяясь, что:</w:t>
      </w:r>
    </w:p>
    <w:p w:rsidR="009C3B7E" w:rsidRPr="00813539" w:rsidRDefault="00E86D88" w:rsidP="007020C3">
      <w:pPr>
        <w:pStyle w:val="ConsPlusNormal"/>
        <w:jc w:val="both"/>
        <w:rPr>
          <w:rFonts w:ascii="Times New Roman" w:hAnsi="Times New Roman"/>
        </w:rPr>
      </w:pPr>
      <w:r w:rsidRPr="00813539">
        <w:rPr>
          <w:rFonts w:ascii="Times New Roman" w:hAnsi="Times New Roman"/>
        </w:rPr>
        <w:tab/>
      </w:r>
      <w:r w:rsidR="009C3B7E" w:rsidRPr="00813539">
        <w:rPr>
          <w:rFonts w:ascii="Times New Roman" w:hAnsi="Times New Roman"/>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C3B7E" w:rsidRPr="00813539" w:rsidRDefault="00E86D88" w:rsidP="007020C3">
      <w:pPr>
        <w:pStyle w:val="ConsPlusNormal"/>
        <w:jc w:val="both"/>
        <w:rPr>
          <w:rFonts w:ascii="Times New Roman" w:hAnsi="Times New Roman"/>
        </w:rPr>
      </w:pPr>
      <w:r w:rsidRPr="00813539">
        <w:rPr>
          <w:rFonts w:ascii="Times New Roman" w:hAnsi="Times New Roman"/>
        </w:rPr>
        <w:tab/>
      </w:r>
      <w:r w:rsidR="009C3B7E" w:rsidRPr="00813539">
        <w:rPr>
          <w:rFonts w:ascii="Times New Roman" w:hAnsi="Times New Roman"/>
        </w:rPr>
        <w:t>тексты документов написаны разборчиво, наименования юридических лиц - без сокращения, с указанием их мест нахождения;</w:t>
      </w:r>
    </w:p>
    <w:p w:rsidR="009C3B7E" w:rsidRPr="00813539" w:rsidRDefault="00E86D88" w:rsidP="007020C3">
      <w:pPr>
        <w:pStyle w:val="ConsPlusNormal"/>
        <w:jc w:val="both"/>
        <w:rPr>
          <w:rFonts w:ascii="Times New Roman" w:hAnsi="Times New Roman"/>
        </w:rPr>
      </w:pPr>
      <w:r w:rsidRPr="00813539">
        <w:rPr>
          <w:rFonts w:ascii="Times New Roman" w:hAnsi="Times New Roman"/>
        </w:rPr>
        <w:tab/>
      </w:r>
      <w:r w:rsidR="009C3B7E" w:rsidRPr="00813539">
        <w:rPr>
          <w:rFonts w:ascii="Times New Roman" w:hAnsi="Times New Roman"/>
        </w:rPr>
        <w:t>фамилии, имена и отчества физических лиц, контактные телефоны, адреса их мест жительства написаны полностью;</w:t>
      </w:r>
    </w:p>
    <w:p w:rsidR="009C3B7E" w:rsidRPr="00813539" w:rsidRDefault="00E86D88" w:rsidP="007020C3">
      <w:pPr>
        <w:pStyle w:val="ConsPlusNormal"/>
        <w:jc w:val="both"/>
        <w:rPr>
          <w:rFonts w:ascii="Times New Roman" w:hAnsi="Times New Roman"/>
        </w:rPr>
      </w:pPr>
      <w:r w:rsidRPr="00813539">
        <w:rPr>
          <w:rFonts w:ascii="Times New Roman" w:hAnsi="Times New Roman"/>
        </w:rPr>
        <w:tab/>
      </w:r>
      <w:r w:rsidR="009C3B7E" w:rsidRPr="00813539">
        <w:rPr>
          <w:rFonts w:ascii="Times New Roman" w:hAnsi="Times New Roman"/>
        </w:rPr>
        <w:t>в документах нет подчисток, приписок, зачеркнутых слов и иных неоговоренных исправлений;</w:t>
      </w:r>
    </w:p>
    <w:p w:rsidR="009C3B7E" w:rsidRPr="00813539" w:rsidRDefault="00E86D88" w:rsidP="007020C3">
      <w:pPr>
        <w:pStyle w:val="ConsPlusNormal"/>
        <w:jc w:val="both"/>
        <w:rPr>
          <w:rFonts w:ascii="Times New Roman" w:hAnsi="Times New Roman"/>
        </w:rPr>
      </w:pPr>
      <w:r w:rsidRPr="00813539">
        <w:rPr>
          <w:rFonts w:ascii="Times New Roman" w:hAnsi="Times New Roman"/>
        </w:rPr>
        <w:tab/>
      </w:r>
      <w:r w:rsidR="009C3B7E" w:rsidRPr="00813539">
        <w:rPr>
          <w:rFonts w:ascii="Times New Roman" w:hAnsi="Times New Roman"/>
        </w:rPr>
        <w:t>документы не исполнены карандашом;</w:t>
      </w:r>
    </w:p>
    <w:p w:rsidR="009C3B7E" w:rsidRPr="00813539" w:rsidRDefault="00E86D88" w:rsidP="007020C3">
      <w:pPr>
        <w:pStyle w:val="ConsPlusNormal"/>
        <w:jc w:val="both"/>
        <w:rPr>
          <w:rFonts w:ascii="Times New Roman" w:hAnsi="Times New Roman"/>
        </w:rPr>
      </w:pPr>
      <w:r w:rsidRPr="00813539">
        <w:rPr>
          <w:rFonts w:ascii="Times New Roman" w:hAnsi="Times New Roman"/>
        </w:rPr>
        <w:tab/>
      </w:r>
      <w:r w:rsidR="009C3B7E" w:rsidRPr="00813539">
        <w:rPr>
          <w:rFonts w:ascii="Times New Roman" w:hAnsi="Times New Roman"/>
        </w:rPr>
        <w:t>документы не имеют серьезных повреждений, наличие которых не позволяет однозначно истолковать их содержание;</w:t>
      </w:r>
    </w:p>
    <w:p w:rsidR="009C3B7E" w:rsidRPr="00813539" w:rsidRDefault="00E86D88" w:rsidP="007020C3">
      <w:pPr>
        <w:widowControl w:val="0"/>
        <w:tabs>
          <w:tab w:val="left" w:pos="709"/>
        </w:tabs>
        <w:spacing w:after="0" w:line="240" w:lineRule="auto"/>
        <w:jc w:val="both"/>
        <w:rPr>
          <w:rFonts w:ascii="Times New Roman" w:hAnsi="Times New Roman" w:cs="Times New Roman"/>
          <w:sz w:val="26"/>
          <w:szCs w:val="26"/>
        </w:rPr>
      </w:pPr>
      <w:r w:rsidRPr="00813539">
        <w:rPr>
          <w:rFonts w:ascii="Times New Roman" w:hAnsi="Times New Roman" w:cs="Times New Roman"/>
          <w:sz w:val="26"/>
          <w:szCs w:val="26"/>
        </w:rPr>
        <w:tab/>
      </w:r>
      <w:r w:rsidR="009C3B7E" w:rsidRPr="00813539">
        <w:rPr>
          <w:rFonts w:ascii="Times New Roman" w:hAnsi="Times New Roman" w:cs="Times New Roman"/>
          <w:sz w:val="26"/>
          <w:szCs w:val="26"/>
        </w:rPr>
        <w:t>принимает решение о приеме у заявителя представленных документов;</w:t>
      </w:r>
    </w:p>
    <w:p w:rsidR="009C3B7E" w:rsidRPr="00813539" w:rsidRDefault="00E86D88" w:rsidP="007020C3">
      <w:pPr>
        <w:widowControl w:val="0"/>
        <w:tabs>
          <w:tab w:val="left" w:pos="709"/>
        </w:tabs>
        <w:spacing w:after="0" w:line="240" w:lineRule="auto"/>
        <w:jc w:val="both"/>
        <w:rPr>
          <w:rFonts w:ascii="Times New Roman" w:hAnsi="Times New Roman" w:cs="Times New Roman"/>
          <w:sz w:val="26"/>
          <w:szCs w:val="26"/>
        </w:rPr>
      </w:pPr>
      <w:r w:rsidRPr="00813539">
        <w:rPr>
          <w:rFonts w:ascii="Times New Roman" w:hAnsi="Times New Roman" w:cs="Times New Roman"/>
          <w:sz w:val="26"/>
          <w:szCs w:val="26"/>
        </w:rPr>
        <w:tab/>
      </w:r>
      <w:r w:rsidR="009C3B7E" w:rsidRPr="00813539">
        <w:rPr>
          <w:rFonts w:ascii="Times New Roman" w:hAnsi="Times New Roman" w:cs="Times New Roman"/>
          <w:sz w:val="26"/>
          <w:szCs w:val="26"/>
        </w:rPr>
        <w:t>регистрирует принятое заявление и документы;</w:t>
      </w:r>
    </w:p>
    <w:p w:rsidR="009C3B7E" w:rsidRPr="00813539" w:rsidRDefault="00E86D88" w:rsidP="007020C3">
      <w:pPr>
        <w:widowControl w:val="0"/>
        <w:tabs>
          <w:tab w:val="left" w:pos="709"/>
        </w:tabs>
        <w:spacing w:after="0" w:line="240" w:lineRule="auto"/>
        <w:jc w:val="both"/>
        <w:rPr>
          <w:rFonts w:ascii="Times New Roman" w:hAnsi="Times New Roman" w:cs="Times New Roman"/>
          <w:sz w:val="26"/>
          <w:szCs w:val="26"/>
        </w:rPr>
      </w:pPr>
      <w:r w:rsidRPr="00813539">
        <w:rPr>
          <w:rFonts w:ascii="Times New Roman" w:hAnsi="Times New Roman" w:cs="Times New Roman"/>
          <w:sz w:val="26"/>
          <w:szCs w:val="26"/>
        </w:rPr>
        <w:tab/>
      </w:r>
      <w:r w:rsidR="009C3B7E" w:rsidRPr="00813539">
        <w:rPr>
          <w:rFonts w:ascii="Times New Roman" w:hAnsi="Times New Roman" w:cs="Times New Roman"/>
          <w:sz w:val="26"/>
          <w:szCs w:val="26"/>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9C3B7E" w:rsidRPr="00813539" w:rsidRDefault="00E86D88" w:rsidP="007020C3">
      <w:pPr>
        <w:pStyle w:val="ConsPlusNormal"/>
        <w:jc w:val="both"/>
        <w:rPr>
          <w:rFonts w:ascii="Times New Roman" w:hAnsi="Times New Roman"/>
        </w:rPr>
      </w:pPr>
      <w:r w:rsidRPr="00813539">
        <w:rPr>
          <w:rFonts w:ascii="Times New Roman" w:hAnsi="Times New Roman"/>
        </w:rPr>
        <w:tab/>
      </w:r>
      <w:r w:rsidR="009C3B7E" w:rsidRPr="00813539">
        <w:rPr>
          <w:rFonts w:ascii="Times New Roman" w:hAnsi="Times New Roman"/>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C3B7E" w:rsidRPr="00813539" w:rsidRDefault="00E86D88" w:rsidP="007020C3">
      <w:pPr>
        <w:pStyle w:val="ConsPlusNormal"/>
        <w:jc w:val="both"/>
        <w:rPr>
          <w:rFonts w:ascii="Times New Roman" w:hAnsi="Times New Roman"/>
        </w:rPr>
      </w:pPr>
      <w:r w:rsidRPr="00813539">
        <w:rPr>
          <w:rFonts w:ascii="Times New Roman" w:hAnsi="Times New Roman"/>
        </w:rPr>
        <w:tab/>
      </w:r>
      <w:r w:rsidR="009C3B7E" w:rsidRPr="00813539">
        <w:rPr>
          <w:rFonts w:ascii="Times New Roman" w:hAnsi="Times New Roman"/>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9C3B7E" w:rsidRPr="00813539" w:rsidRDefault="00E86D88" w:rsidP="007020C3">
      <w:pPr>
        <w:pStyle w:val="ConsPlusNormal"/>
        <w:jc w:val="both"/>
        <w:rPr>
          <w:rFonts w:ascii="Times New Roman" w:hAnsi="Times New Roman"/>
        </w:rPr>
      </w:pPr>
      <w:r w:rsidRPr="00813539">
        <w:rPr>
          <w:rFonts w:ascii="Times New Roman" w:hAnsi="Times New Roman"/>
        </w:rPr>
        <w:tab/>
      </w:r>
      <w:r w:rsidR="009C3B7E" w:rsidRPr="00813539">
        <w:rPr>
          <w:rFonts w:ascii="Times New Roman" w:hAnsi="Times New Roman"/>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9C3B7E" w:rsidRPr="00813539" w:rsidRDefault="00E86D88" w:rsidP="007020C3">
      <w:pPr>
        <w:pStyle w:val="ConsPlusNormal"/>
        <w:jc w:val="both"/>
        <w:rPr>
          <w:rFonts w:ascii="Times New Roman" w:hAnsi="Times New Roman"/>
        </w:rPr>
      </w:pPr>
      <w:r w:rsidRPr="00813539">
        <w:rPr>
          <w:rFonts w:ascii="Times New Roman" w:hAnsi="Times New Roman"/>
        </w:rPr>
        <w:tab/>
      </w:r>
      <w:r w:rsidR="009C3B7E" w:rsidRPr="00813539">
        <w:rPr>
          <w:rFonts w:ascii="Times New Roman" w:hAnsi="Times New Roman"/>
        </w:rPr>
        <w:t>Длительность осуществления всех необходимых действий не может превышать 15 минут.</w:t>
      </w:r>
    </w:p>
    <w:p w:rsidR="009C3B7E" w:rsidRPr="00813539" w:rsidRDefault="00E86D88" w:rsidP="007020C3">
      <w:pPr>
        <w:pStyle w:val="ConsPlusNormal"/>
        <w:jc w:val="both"/>
        <w:rPr>
          <w:rFonts w:ascii="Times New Roman" w:hAnsi="Times New Roman"/>
        </w:rPr>
      </w:pPr>
      <w:r w:rsidRPr="00813539">
        <w:rPr>
          <w:rFonts w:ascii="Times New Roman" w:hAnsi="Times New Roman"/>
        </w:rPr>
        <w:tab/>
      </w:r>
      <w:r w:rsidR="009C3B7E" w:rsidRPr="00813539">
        <w:rPr>
          <w:rFonts w:ascii="Times New Roman" w:hAnsi="Times New Roman"/>
        </w:rPr>
        <w:t>Если заявитель обратился заочно, специалист, ответственный за прием документов:</w:t>
      </w:r>
    </w:p>
    <w:p w:rsidR="009C3B7E" w:rsidRPr="00813539" w:rsidRDefault="009C3B7E" w:rsidP="009D30DD">
      <w:pPr>
        <w:widowControl w:val="0"/>
        <w:numPr>
          <w:ilvl w:val="0"/>
          <w:numId w:val="20"/>
        </w:numPr>
        <w:tabs>
          <w:tab w:val="clear" w:pos="1260"/>
          <w:tab w:val="left" w:pos="709"/>
          <w:tab w:val="num" w:pos="770"/>
        </w:tabs>
        <w:spacing w:after="0" w:line="240" w:lineRule="auto"/>
        <w:ind w:left="770" w:hanging="770"/>
        <w:jc w:val="both"/>
        <w:rPr>
          <w:rFonts w:ascii="Times New Roman" w:hAnsi="Times New Roman" w:cs="Times New Roman"/>
          <w:sz w:val="26"/>
          <w:szCs w:val="26"/>
        </w:rPr>
      </w:pPr>
      <w:r w:rsidRPr="00813539">
        <w:rPr>
          <w:rFonts w:ascii="Times New Roman" w:hAnsi="Times New Roman" w:cs="Times New Roman"/>
          <w:sz w:val="26"/>
          <w:szCs w:val="26"/>
        </w:rPr>
        <w:t xml:space="preserve">проверяет правильность оформления заявления, при поступлении заявления по </w:t>
      </w:r>
      <w:r w:rsidRPr="00813539">
        <w:rPr>
          <w:rFonts w:ascii="Times New Roman" w:hAnsi="Times New Roman" w:cs="Times New Roman"/>
          <w:sz w:val="26"/>
          <w:szCs w:val="26"/>
        </w:rPr>
        <w:lastRenderedPageBreak/>
        <w:t>почте или в факсимильном сообщении, и правильность оформления иных документов, поступивших от заявителя;</w:t>
      </w:r>
    </w:p>
    <w:p w:rsidR="009C3B7E" w:rsidRPr="00813539" w:rsidRDefault="009C3B7E" w:rsidP="009D30DD">
      <w:pPr>
        <w:widowControl w:val="0"/>
        <w:numPr>
          <w:ilvl w:val="0"/>
          <w:numId w:val="20"/>
        </w:numPr>
        <w:tabs>
          <w:tab w:val="clear" w:pos="1260"/>
          <w:tab w:val="left" w:pos="709"/>
          <w:tab w:val="num" w:pos="770"/>
        </w:tabs>
        <w:spacing w:after="0" w:line="240" w:lineRule="auto"/>
        <w:ind w:left="770" w:hanging="770"/>
        <w:jc w:val="both"/>
        <w:rPr>
          <w:rFonts w:ascii="Times New Roman" w:hAnsi="Times New Roman" w:cs="Times New Roman"/>
          <w:sz w:val="26"/>
          <w:szCs w:val="26"/>
        </w:rPr>
      </w:pPr>
      <w:r w:rsidRPr="00813539">
        <w:rPr>
          <w:rFonts w:ascii="Times New Roman" w:hAnsi="Times New Roman" w:cs="Times New Roman"/>
          <w:sz w:val="26"/>
          <w:szCs w:val="26"/>
        </w:rPr>
        <w:t>проверяет представленные документы на предмет комплектности;</w:t>
      </w:r>
    </w:p>
    <w:p w:rsidR="009C3B7E" w:rsidRPr="00813539" w:rsidRDefault="009C3B7E" w:rsidP="009D30DD">
      <w:pPr>
        <w:widowControl w:val="0"/>
        <w:numPr>
          <w:ilvl w:val="0"/>
          <w:numId w:val="20"/>
        </w:numPr>
        <w:tabs>
          <w:tab w:val="clear" w:pos="1260"/>
          <w:tab w:val="left" w:pos="709"/>
          <w:tab w:val="num" w:pos="770"/>
        </w:tabs>
        <w:spacing w:after="0" w:line="240" w:lineRule="auto"/>
        <w:ind w:left="770" w:hanging="770"/>
        <w:jc w:val="both"/>
        <w:rPr>
          <w:rFonts w:ascii="Times New Roman" w:hAnsi="Times New Roman" w:cs="Times New Roman"/>
          <w:sz w:val="26"/>
          <w:szCs w:val="26"/>
        </w:rPr>
      </w:pPr>
      <w:r w:rsidRPr="00813539">
        <w:rPr>
          <w:rFonts w:ascii="Times New Roman" w:hAnsi="Times New Roman" w:cs="Times New Roman"/>
          <w:sz w:val="26"/>
          <w:szCs w:val="26"/>
        </w:rPr>
        <w:t>регистрирует его под индивидуальным порядковым номером в день поступления документов в информационную систему;</w:t>
      </w:r>
    </w:p>
    <w:p w:rsidR="009C3B7E" w:rsidRPr="00813539" w:rsidRDefault="009C3B7E" w:rsidP="009D30DD">
      <w:pPr>
        <w:widowControl w:val="0"/>
        <w:numPr>
          <w:ilvl w:val="0"/>
          <w:numId w:val="20"/>
        </w:numPr>
        <w:tabs>
          <w:tab w:val="clear" w:pos="1260"/>
          <w:tab w:val="left" w:pos="709"/>
          <w:tab w:val="num" w:pos="770"/>
        </w:tabs>
        <w:spacing w:after="0" w:line="240" w:lineRule="auto"/>
        <w:ind w:left="770" w:hanging="770"/>
        <w:jc w:val="both"/>
        <w:rPr>
          <w:rFonts w:ascii="Times New Roman" w:hAnsi="Times New Roman" w:cs="Times New Roman"/>
          <w:sz w:val="26"/>
          <w:szCs w:val="26"/>
        </w:rPr>
      </w:pPr>
      <w:r w:rsidRPr="00813539">
        <w:rPr>
          <w:rFonts w:ascii="Times New Roman" w:hAnsi="Times New Roman" w:cs="Times New Roman"/>
          <w:sz w:val="26"/>
          <w:szCs w:val="26"/>
        </w:rPr>
        <w:t>отправляет заявителю уведомление с описью принятых документов и указанием даты их принятия, подтверждающих принятие документов (отказ в принятии  документов).</w:t>
      </w:r>
    </w:p>
    <w:p w:rsidR="009C3B7E" w:rsidRPr="00813539" w:rsidRDefault="004A76D2" w:rsidP="007020C3">
      <w:pPr>
        <w:widowControl w:val="0"/>
        <w:tabs>
          <w:tab w:val="left" w:pos="0"/>
          <w:tab w:val="left" w:pos="660"/>
        </w:tabs>
        <w:spacing w:after="0" w:line="240" w:lineRule="auto"/>
        <w:jc w:val="both"/>
        <w:rPr>
          <w:rFonts w:ascii="Times New Roman" w:hAnsi="Times New Roman" w:cs="Times New Roman"/>
          <w:sz w:val="26"/>
          <w:szCs w:val="26"/>
        </w:rPr>
      </w:pPr>
      <w:r w:rsidRPr="00813539">
        <w:rPr>
          <w:rFonts w:ascii="Times New Roman" w:hAnsi="Times New Roman" w:cs="Times New Roman"/>
          <w:sz w:val="26"/>
          <w:szCs w:val="26"/>
        </w:rPr>
        <w:tab/>
      </w:r>
      <w:r w:rsidR="009C3B7E" w:rsidRPr="00813539">
        <w:rPr>
          <w:rFonts w:ascii="Times New Roman" w:hAnsi="Times New Roman" w:cs="Times New Roman"/>
          <w:sz w:val="26"/>
          <w:szCs w:val="26"/>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9C3B7E" w:rsidRPr="00813539" w:rsidRDefault="004A76D2" w:rsidP="007020C3">
      <w:pPr>
        <w:pStyle w:val="ConsPlusNormal"/>
        <w:tabs>
          <w:tab w:val="left" w:pos="980"/>
        </w:tabs>
        <w:jc w:val="both"/>
        <w:rPr>
          <w:rFonts w:ascii="Times New Roman" w:hAnsi="Times New Roman"/>
        </w:rPr>
      </w:pPr>
      <w:r w:rsidRPr="00813539">
        <w:rPr>
          <w:rFonts w:ascii="Times New Roman" w:hAnsi="Times New Roman"/>
        </w:rPr>
        <w:tab/>
      </w:r>
      <w:r w:rsidR="009C3B7E" w:rsidRPr="00813539">
        <w:rPr>
          <w:rFonts w:ascii="Times New Roman" w:hAnsi="Times New Roman"/>
        </w:rPr>
        <w:t>Результатом административной процедуры является прием и регистрация документов, представленных заявителем</w:t>
      </w:r>
      <w:r w:rsidRPr="00813539">
        <w:rPr>
          <w:rFonts w:ascii="Times New Roman" w:hAnsi="Times New Roman"/>
        </w:rPr>
        <w:t>,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9C3B7E" w:rsidRPr="00813539" w:rsidRDefault="009C3B7E" w:rsidP="007020C3">
      <w:pPr>
        <w:pStyle w:val="ConsPlusNormal"/>
        <w:ind w:firstLine="709"/>
        <w:jc w:val="center"/>
        <w:rPr>
          <w:rFonts w:ascii="Times New Roman" w:hAnsi="Times New Roman"/>
          <w:b/>
          <w:bCs/>
        </w:rPr>
      </w:pPr>
    </w:p>
    <w:p w:rsidR="009C3B7E" w:rsidRPr="00813539" w:rsidRDefault="009C3B7E" w:rsidP="007020C3">
      <w:pPr>
        <w:pStyle w:val="ConsPlusNormal"/>
        <w:ind w:firstLine="709"/>
        <w:jc w:val="center"/>
        <w:rPr>
          <w:rFonts w:ascii="Times New Roman" w:hAnsi="Times New Roman"/>
          <w:b/>
          <w:bCs/>
        </w:rPr>
      </w:pPr>
      <w:r w:rsidRPr="00813539">
        <w:rPr>
          <w:rFonts w:ascii="Times New Roman" w:hAnsi="Times New Roman"/>
          <w:b/>
          <w:bCs/>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C3B7E" w:rsidRPr="00813539" w:rsidRDefault="009C3B7E" w:rsidP="007020C3">
      <w:pPr>
        <w:pStyle w:val="ConsPlusNormal"/>
        <w:ind w:firstLine="709"/>
        <w:jc w:val="both"/>
        <w:rPr>
          <w:rFonts w:ascii="Times New Roman" w:hAnsi="Times New Roman"/>
          <w:highlight w:val="yellow"/>
        </w:rPr>
      </w:pPr>
    </w:p>
    <w:p w:rsidR="009C3B7E" w:rsidRPr="00813539" w:rsidRDefault="009C3B7E" w:rsidP="009D30DD">
      <w:pPr>
        <w:pStyle w:val="ConsPlusNormal"/>
        <w:numPr>
          <w:ilvl w:val="1"/>
          <w:numId w:val="5"/>
        </w:numPr>
        <w:ind w:left="0" w:firstLine="709"/>
        <w:jc w:val="both"/>
        <w:rPr>
          <w:rFonts w:ascii="Times New Roman" w:hAnsi="Times New Roman"/>
        </w:rPr>
      </w:pPr>
      <w:r w:rsidRPr="00813539">
        <w:rPr>
          <w:rFonts w:ascii="Times New Roman" w:hAnsi="Times New Roman"/>
        </w:rPr>
        <w:t xml:space="preserve">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w:t>
      </w:r>
      <w:r w:rsidR="005B34B8" w:rsidRPr="00813539">
        <w:rPr>
          <w:rFonts w:ascii="Times New Roman" w:hAnsi="Times New Roman"/>
        </w:rPr>
        <w:t>2.8. А</w:t>
      </w:r>
      <w:r w:rsidRPr="00813539">
        <w:rPr>
          <w:rFonts w:ascii="Times New Roman" w:hAnsi="Times New Roman"/>
        </w:rPr>
        <w:t xml:space="preserve">дминистративного регламента. </w:t>
      </w:r>
    </w:p>
    <w:p w:rsidR="009C3B7E" w:rsidRPr="00813539" w:rsidRDefault="009C3B7E" w:rsidP="007020C3">
      <w:pPr>
        <w:pStyle w:val="ConsPlusNormal"/>
        <w:ind w:firstLine="709"/>
        <w:jc w:val="both"/>
        <w:rPr>
          <w:rFonts w:ascii="Times New Roman" w:hAnsi="Times New Roman"/>
        </w:rPr>
      </w:pPr>
      <w:r w:rsidRPr="00813539">
        <w:rPr>
          <w:rFonts w:ascii="Times New Roman" w:hAnsi="Times New Roman"/>
        </w:rPr>
        <w:t>Специалист, ответственный за межведомственное взаимодействие:</w:t>
      </w:r>
    </w:p>
    <w:p w:rsidR="009C3B7E" w:rsidRPr="00813539" w:rsidRDefault="009C3B7E" w:rsidP="009D30DD">
      <w:pPr>
        <w:widowControl w:val="0"/>
        <w:numPr>
          <w:ilvl w:val="0"/>
          <w:numId w:val="21"/>
        </w:numPr>
        <w:tabs>
          <w:tab w:val="clear" w:pos="1260"/>
          <w:tab w:val="left" w:pos="660"/>
        </w:tabs>
        <w:spacing w:after="0" w:line="240" w:lineRule="auto"/>
        <w:ind w:left="660" w:hanging="660"/>
        <w:jc w:val="both"/>
        <w:rPr>
          <w:rFonts w:ascii="Times New Roman" w:hAnsi="Times New Roman" w:cs="Times New Roman"/>
          <w:sz w:val="26"/>
          <w:szCs w:val="26"/>
        </w:rPr>
      </w:pPr>
      <w:r w:rsidRPr="00813539">
        <w:rPr>
          <w:rFonts w:ascii="Times New Roman" w:hAnsi="Times New Roman" w:cs="Times New Roman"/>
          <w:sz w:val="26"/>
          <w:szCs w:val="26"/>
        </w:rPr>
        <w:t>оформляет межведомственные запросы в органы, указанные в пункте 2.3.</w:t>
      </w:r>
      <w:r w:rsidR="005B34B8" w:rsidRPr="00813539">
        <w:rPr>
          <w:rFonts w:ascii="Times New Roman" w:hAnsi="Times New Roman" w:cs="Times New Roman"/>
          <w:sz w:val="26"/>
          <w:szCs w:val="26"/>
        </w:rPr>
        <w:t xml:space="preserve"> А</w:t>
      </w:r>
      <w:r w:rsidRPr="00813539">
        <w:rPr>
          <w:rFonts w:ascii="Times New Roman" w:hAnsi="Times New Roman" w:cs="Times New Roman"/>
          <w:sz w:val="26"/>
          <w:szCs w:val="26"/>
        </w:rPr>
        <w:t>дминистративного регламента, а также в соответствии с утвержденной технологической картой межведомственного взаимодействия по муниципальной услуге;</w:t>
      </w:r>
    </w:p>
    <w:p w:rsidR="009C3B7E" w:rsidRPr="00813539" w:rsidRDefault="009C3B7E" w:rsidP="009D30DD">
      <w:pPr>
        <w:widowControl w:val="0"/>
        <w:numPr>
          <w:ilvl w:val="0"/>
          <w:numId w:val="21"/>
        </w:numPr>
        <w:tabs>
          <w:tab w:val="clear" w:pos="1260"/>
          <w:tab w:val="left" w:pos="0"/>
        </w:tabs>
        <w:spacing w:after="0" w:line="240" w:lineRule="auto"/>
        <w:ind w:left="0" w:firstLine="0"/>
        <w:jc w:val="both"/>
        <w:rPr>
          <w:rFonts w:ascii="Times New Roman" w:hAnsi="Times New Roman" w:cs="Times New Roman"/>
          <w:sz w:val="26"/>
          <w:szCs w:val="26"/>
        </w:rPr>
      </w:pPr>
      <w:r w:rsidRPr="00813539">
        <w:rPr>
          <w:rFonts w:ascii="Times New Roman" w:hAnsi="Times New Roman" w:cs="Times New Roman"/>
          <w:sz w:val="26"/>
          <w:szCs w:val="26"/>
        </w:rPr>
        <w:t>подписывает оформленный межведомственный запрос в установленном порядке;</w:t>
      </w:r>
    </w:p>
    <w:p w:rsidR="009C3B7E" w:rsidRPr="00813539" w:rsidRDefault="009C3B7E" w:rsidP="009D30DD">
      <w:pPr>
        <w:widowControl w:val="0"/>
        <w:numPr>
          <w:ilvl w:val="0"/>
          <w:numId w:val="21"/>
        </w:numPr>
        <w:tabs>
          <w:tab w:val="clear" w:pos="1260"/>
          <w:tab w:val="left" w:pos="709"/>
        </w:tabs>
        <w:spacing w:after="0" w:line="240" w:lineRule="auto"/>
        <w:ind w:left="660" w:hanging="660"/>
        <w:jc w:val="both"/>
        <w:rPr>
          <w:rFonts w:ascii="Times New Roman" w:hAnsi="Times New Roman" w:cs="Times New Roman"/>
          <w:sz w:val="26"/>
          <w:szCs w:val="26"/>
        </w:rPr>
      </w:pPr>
      <w:r w:rsidRPr="00813539">
        <w:rPr>
          <w:rFonts w:ascii="Times New Roman" w:hAnsi="Times New Roman" w:cs="Times New Roman"/>
          <w:sz w:val="26"/>
          <w:szCs w:val="26"/>
        </w:rPr>
        <w:t>регистрирует межведомственный запрос в соответствующем реестре;</w:t>
      </w:r>
    </w:p>
    <w:p w:rsidR="009C3B7E" w:rsidRPr="00813539" w:rsidRDefault="009C3B7E" w:rsidP="009D30DD">
      <w:pPr>
        <w:widowControl w:val="0"/>
        <w:numPr>
          <w:ilvl w:val="0"/>
          <w:numId w:val="21"/>
        </w:numPr>
        <w:tabs>
          <w:tab w:val="clear" w:pos="1260"/>
          <w:tab w:val="left" w:pos="709"/>
        </w:tabs>
        <w:spacing w:after="0" w:line="240" w:lineRule="auto"/>
        <w:ind w:left="660" w:hanging="660"/>
        <w:jc w:val="both"/>
        <w:rPr>
          <w:rFonts w:ascii="Times New Roman" w:hAnsi="Times New Roman" w:cs="Times New Roman"/>
          <w:sz w:val="26"/>
          <w:szCs w:val="26"/>
        </w:rPr>
      </w:pPr>
      <w:r w:rsidRPr="00813539">
        <w:rPr>
          <w:rFonts w:ascii="Times New Roman" w:hAnsi="Times New Roman" w:cs="Times New Roman"/>
          <w:sz w:val="26"/>
          <w:szCs w:val="26"/>
        </w:rPr>
        <w:t>направляет межведомственный запрос в соответствующий орган.</w:t>
      </w:r>
    </w:p>
    <w:p w:rsidR="009C3B7E" w:rsidRPr="00813539" w:rsidRDefault="004A76D2" w:rsidP="007020C3">
      <w:pPr>
        <w:pStyle w:val="ConsPlusNormal"/>
        <w:tabs>
          <w:tab w:val="left" w:pos="0"/>
        </w:tabs>
        <w:jc w:val="both"/>
        <w:rPr>
          <w:rFonts w:ascii="Times New Roman" w:hAnsi="Times New Roman"/>
        </w:rPr>
      </w:pPr>
      <w:r w:rsidRPr="00813539">
        <w:rPr>
          <w:rFonts w:ascii="Times New Roman" w:hAnsi="Times New Roman"/>
        </w:rPr>
        <w:tab/>
      </w:r>
      <w:r w:rsidR="009C3B7E" w:rsidRPr="00813539">
        <w:rPr>
          <w:rFonts w:ascii="Times New Roman" w:hAnsi="Times New Roman"/>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9C3B7E" w:rsidRPr="00813539" w:rsidRDefault="004A76D2" w:rsidP="007020C3">
      <w:pPr>
        <w:pStyle w:val="ConsPlusNormal"/>
        <w:tabs>
          <w:tab w:val="left" w:pos="660"/>
        </w:tabs>
        <w:jc w:val="both"/>
        <w:rPr>
          <w:rFonts w:ascii="Times New Roman" w:hAnsi="Times New Roman"/>
        </w:rPr>
      </w:pPr>
      <w:r w:rsidRPr="00813539">
        <w:rPr>
          <w:rFonts w:ascii="Times New Roman" w:hAnsi="Times New Roman"/>
        </w:rPr>
        <w:tab/>
      </w:r>
      <w:r w:rsidR="009C3B7E" w:rsidRPr="00813539">
        <w:rPr>
          <w:rFonts w:ascii="Times New Roman" w:hAnsi="Times New Roman"/>
        </w:rPr>
        <w:t>Направление межведомственного запроса осуществляется одним из следующих способов:</w:t>
      </w:r>
    </w:p>
    <w:p w:rsidR="009C3B7E" w:rsidRPr="00813539" w:rsidRDefault="009C3B7E" w:rsidP="009D30DD">
      <w:pPr>
        <w:widowControl w:val="0"/>
        <w:numPr>
          <w:ilvl w:val="0"/>
          <w:numId w:val="21"/>
        </w:numPr>
        <w:tabs>
          <w:tab w:val="clear" w:pos="1260"/>
          <w:tab w:val="left" w:pos="709"/>
        </w:tabs>
        <w:spacing w:after="0" w:line="240" w:lineRule="auto"/>
        <w:ind w:left="660" w:hanging="660"/>
        <w:jc w:val="both"/>
        <w:rPr>
          <w:rFonts w:ascii="Times New Roman" w:hAnsi="Times New Roman" w:cs="Times New Roman"/>
          <w:sz w:val="26"/>
          <w:szCs w:val="26"/>
        </w:rPr>
      </w:pPr>
      <w:r w:rsidRPr="00813539">
        <w:rPr>
          <w:rFonts w:ascii="Times New Roman" w:hAnsi="Times New Roman" w:cs="Times New Roman"/>
          <w:sz w:val="26"/>
          <w:szCs w:val="26"/>
        </w:rPr>
        <w:t>почтовым отправлением;</w:t>
      </w:r>
    </w:p>
    <w:p w:rsidR="009C3B7E" w:rsidRPr="00813539" w:rsidRDefault="009C3B7E" w:rsidP="009D30DD">
      <w:pPr>
        <w:widowControl w:val="0"/>
        <w:numPr>
          <w:ilvl w:val="0"/>
          <w:numId w:val="21"/>
        </w:numPr>
        <w:tabs>
          <w:tab w:val="clear" w:pos="1260"/>
          <w:tab w:val="left" w:pos="709"/>
        </w:tabs>
        <w:spacing w:after="0" w:line="240" w:lineRule="auto"/>
        <w:ind w:left="660" w:hanging="660"/>
        <w:jc w:val="both"/>
        <w:rPr>
          <w:rFonts w:ascii="Times New Roman" w:hAnsi="Times New Roman" w:cs="Times New Roman"/>
          <w:sz w:val="26"/>
          <w:szCs w:val="26"/>
        </w:rPr>
      </w:pPr>
      <w:r w:rsidRPr="00813539">
        <w:rPr>
          <w:rFonts w:ascii="Times New Roman" w:hAnsi="Times New Roman" w:cs="Times New Roman"/>
          <w:sz w:val="26"/>
          <w:szCs w:val="26"/>
        </w:rPr>
        <w:t>курьером, под расписку;</w:t>
      </w:r>
    </w:p>
    <w:p w:rsidR="009C3B7E" w:rsidRPr="00813539" w:rsidRDefault="009C3B7E" w:rsidP="009D30DD">
      <w:pPr>
        <w:widowControl w:val="0"/>
        <w:numPr>
          <w:ilvl w:val="0"/>
          <w:numId w:val="21"/>
        </w:numPr>
        <w:tabs>
          <w:tab w:val="clear" w:pos="1260"/>
          <w:tab w:val="left" w:pos="709"/>
        </w:tabs>
        <w:spacing w:after="0" w:line="240" w:lineRule="auto"/>
        <w:ind w:left="660" w:hanging="660"/>
        <w:jc w:val="both"/>
        <w:rPr>
          <w:rFonts w:ascii="Times New Roman" w:hAnsi="Times New Roman" w:cs="Times New Roman"/>
          <w:sz w:val="26"/>
          <w:szCs w:val="26"/>
        </w:rPr>
      </w:pPr>
      <w:r w:rsidRPr="00813539">
        <w:rPr>
          <w:rFonts w:ascii="Times New Roman" w:hAnsi="Times New Roman" w:cs="Times New Roman"/>
          <w:sz w:val="26"/>
          <w:szCs w:val="26"/>
        </w:rPr>
        <w:t>через систему межведомственного электронного взаимодействия (СМЭВ).</w:t>
      </w:r>
    </w:p>
    <w:p w:rsidR="009C3B7E" w:rsidRPr="00813539" w:rsidRDefault="004A76D2" w:rsidP="007020C3">
      <w:pPr>
        <w:pStyle w:val="ConsPlusNormal"/>
        <w:ind w:firstLine="9"/>
        <w:jc w:val="both"/>
        <w:rPr>
          <w:rFonts w:ascii="Times New Roman" w:hAnsi="Times New Roman"/>
        </w:rPr>
      </w:pPr>
      <w:r w:rsidRPr="00813539">
        <w:rPr>
          <w:rFonts w:ascii="Times New Roman" w:hAnsi="Times New Roman"/>
        </w:rPr>
        <w:tab/>
      </w:r>
      <w:r w:rsidR="009C3B7E" w:rsidRPr="00813539">
        <w:rPr>
          <w:rFonts w:ascii="Times New Roman" w:hAnsi="Times New Roman"/>
        </w:rPr>
        <w:t xml:space="preserve">Использование СМЭВ для подготовки и направления межведомственного запроса, а также получения запрашиваемого документа (информации) осуществляется </w:t>
      </w:r>
      <w:r w:rsidR="009C3B7E" w:rsidRPr="00813539">
        <w:rPr>
          <w:rFonts w:ascii="Times New Roman" w:hAnsi="Times New Roman"/>
        </w:rPr>
        <w:lastRenderedPageBreak/>
        <w:t>в установленном нормативными правовыми актами Российской Федерации и Амурской области порядке.</w:t>
      </w:r>
    </w:p>
    <w:p w:rsidR="009C3B7E" w:rsidRPr="00813539" w:rsidRDefault="004A76D2" w:rsidP="007020C3">
      <w:pPr>
        <w:pStyle w:val="ConsPlusNormal"/>
        <w:ind w:firstLine="9"/>
        <w:jc w:val="both"/>
        <w:rPr>
          <w:rFonts w:ascii="Times New Roman" w:hAnsi="Times New Roman"/>
        </w:rPr>
      </w:pPr>
      <w:r w:rsidRPr="00813539">
        <w:rPr>
          <w:rFonts w:ascii="Times New Roman" w:hAnsi="Times New Roman"/>
        </w:rPr>
        <w:tab/>
      </w:r>
      <w:r w:rsidR="009C3B7E" w:rsidRPr="00813539">
        <w:rPr>
          <w:rFonts w:ascii="Times New Roman" w:hAnsi="Times New Roman"/>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9C3B7E" w:rsidRPr="00813539" w:rsidRDefault="004A76D2" w:rsidP="007020C3">
      <w:pPr>
        <w:pStyle w:val="ConsPlusNormal"/>
        <w:ind w:firstLine="9"/>
        <w:jc w:val="both"/>
        <w:rPr>
          <w:rFonts w:ascii="Times New Roman" w:hAnsi="Times New Roman"/>
        </w:rPr>
      </w:pPr>
      <w:r w:rsidRPr="00813539">
        <w:rPr>
          <w:rFonts w:ascii="Times New Roman" w:hAnsi="Times New Roman"/>
        </w:rPr>
        <w:tab/>
      </w:r>
      <w:proofErr w:type="gramStart"/>
      <w:r w:rsidR="009C3B7E" w:rsidRPr="00813539">
        <w:rPr>
          <w:rFonts w:ascii="Times New Roman" w:hAnsi="Times New Roman"/>
        </w:rPr>
        <w:t>Контроль за</w:t>
      </w:r>
      <w:proofErr w:type="gramEnd"/>
      <w:r w:rsidR="009C3B7E" w:rsidRPr="00813539">
        <w:rPr>
          <w:rFonts w:ascii="Times New Roman" w:hAnsi="Times New Roman"/>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9C3B7E" w:rsidRPr="00813539" w:rsidRDefault="004A76D2" w:rsidP="007020C3">
      <w:pPr>
        <w:pStyle w:val="ConsPlusNormal"/>
        <w:ind w:firstLine="9"/>
        <w:jc w:val="both"/>
        <w:rPr>
          <w:rFonts w:ascii="Times New Roman" w:hAnsi="Times New Roman"/>
        </w:rPr>
      </w:pPr>
      <w:r w:rsidRPr="00813539">
        <w:rPr>
          <w:rFonts w:ascii="Times New Roman" w:hAnsi="Times New Roman"/>
        </w:rPr>
        <w:tab/>
      </w:r>
      <w:proofErr w:type="gramStart"/>
      <w:r w:rsidR="009C3B7E" w:rsidRPr="00813539">
        <w:rPr>
          <w:rFonts w:ascii="Times New Roman" w:hAnsi="Times New Roman"/>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w:t>
      </w:r>
      <w:r w:rsidRPr="00813539">
        <w:rPr>
          <w:rFonts w:ascii="Times New Roman" w:hAnsi="Times New Roman"/>
        </w:rPr>
        <w:t>,</w:t>
      </w:r>
      <w:r w:rsidR="009C3B7E" w:rsidRPr="00813539">
        <w:rPr>
          <w:rFonts w:ascii="Times New Roman" w:hAnsi="Times New Roman"/>
        </w:rPr>
        <w:t xml:space="preserve">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w:t>
      </w:r>
      <w:proofErr w:type="gramEnd"/>
      <w:r w:rsidR="009C3B7E" w:rsidRPr="00813539">
        <w:rPr>
          <w:rFonts w:ascii="Times New Roman" w:hAnsi="Times New Roman"/>
        </w:rPr>
        <w:t xml:space="preserve"> отказывается в предоставлении услуги, и о праве заявителя самостоятельно представить соответствующий документ.</w:t>
      </w:r>
    </w:p>
    <w:p w:rsidR="009C3B7E" w:rsidRPr="00813539" w:rsidRDefault="004A76D2" w:rsidP="007020C3">
      <w:pPr>
        <w:pStyle w:val="ConsPlusNormal"/>
        <w:ind w:firstLine="9"/>
        <w:jc w:val="both"/>
        <w:rPr>
          <w:rFonts w:ascii="Times New Roman" w:hAnsi="Times New Roman"/>
        </w:rPr>
      </w:pPr>
      <w:r w:rsidRPr="00813539">
        <w:rPr>
          <w:rFonts w:ascii="Times New Roman" w:hAnsi="Times New Roman"/>
        </w:rPr>
        <w:tab/>
      </w:r>
      <w:r w:rsidR="009C3B7E" w:rsidRPr="00813539">
        <w:rPr>
          <w:rFonts w:ascii="Times New Roman" w:hAnsi="Times New Roman"/>
        </w:rPr>
        <w:t>Повторный межведомственный запрос может содержать</w:t>
      </w:r>
      <w:r w:rsidRPr="00813539">
        <w:rPr>
          <w:rFonts w:ascii="Times New Roman" w:hAnsi="Times New Roman"/>
        </w:rPr>
        <w:t xml:space="preserve"> слова «направляется повторно», </w:t>
      </w:r>
      <w:r w:rsidR="009C3B7E" w:rsidRPr="00813539">
        <w:rPr>
          <w:rFonts w:ascii="Times New Roman" w:hAnsi="Times New Roman"/>
        </w:rPr>
        <w:t>дату направления и регистрационный номер первого межведомственного запроса.</w:t>
      </w:r>
    </w:p>
    <w:p w:rsidR="009C3B7E" w:rsidRPr="00813539" w:rsidRDefault="004A76D2" w:rsidP="007020C3">
      <w:pPr>
        <w:pStyle w:val="ConsPlusNormal"/>
        <w:jc w:val="both"/>
        <w:rPr>
          <w:rFonts w:ascii="Times New Roman" w:hAnsi="Times New Roman"/>
        </w:rPr>
      </w:pPr>
      <w:r w:rsidRPr="00813539">
        <w:rPr>
          <w:rFonts w:ascii="Times New Roman" w:hAnsi="Times New Roman"/>
        </w:rPr>
        <w:tab/>
      </w:r>
      <w:proofErr w:type="gramStart"/>
      <w:r w:rsidR="009C3B7E" w:rsidRPr="00813539">
        <w:rPr>
          <w:rFonts w:ascii="Times New Roman" w:hAnsi="Times New Roman"/>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w:t>
      </w:r>
      <w:r w:rsidR="0051345F" w:rsidRPr="00813539">
        <w:rPr>
          <w:rFonts w:ascii="Times New Roman" w:hAnsi="Times New Roman"/>
        </w:rPr>
        <w:t xml:space="preserve"> МКУ «Комитет имущественных отношений Администрации г</w:t>
      </w:r>
      <w:r w:rsidR="0034078F" w:rsidRPr="00813539">
        <w:rPr>
          <w:rFonts w:ascii="Times New Roman" w:hAnsi="Times New Roman"/>
        </w:rPr>
        <w:t>орода</w:t>
      </w:r>
      <w:r w:rsidR="0051345F" w:rsidRPr="00813539">
        <w:rPr>
          <w:rFonts w:ascii="Times New Roman" w:hAnsi="Times New Roman"/>
        </w:rPr>
        <w:t xml:space="preserve"> Белогорск»</w:t>
      </w:r>
      <w:r w:rsidR="009C3B7E" w:rsidRPr="00813539">
        <w:rPr>
          <w:rFonts w:ascii="Times New Roman" w:hAnsi="Times New Roman"/>
        </w:rPr>
        <w:t>, ответственному за принятие решения о предоставлении услуги.</w:t>
      </w:r>
      <w:proofErr w:type="gramEnd"/>
    </w:p>
    <w:p w:rsidR="009C3B7E" w:rsidRPr="00813539" w:rsidRDefault="00824CE3" w:rsidP="007020C3">
      <w:pPr>
        <w:pStyle w:val="ConsPlusNormal"/>
        <w:jc w:val="both"/>
        <w:rPr>
          <w:rFonts w:ascii="Times New Roman" w:hAnsi="Times New Roman"/>
        </w:rPr>
      </w:pPr>
      <w:r w:rsidRPr="00813539">
        <w:rPr>
          <w:rFonts w:ascii="Times New Roman" w:hAnsi="Times New Roman"/>
        </w:rPr>
        <w:tab/>
      </w:r>
      <w:r w:rsidR="009C3B7E" w:rsidRPr="00813539">
        <w:rPr>
          <w:rFonts w:ascii="Times New Roman" w:hAnsi="Times New Roman"/>
        </w:rPr>
        <w:t xml:space="preserve">Если заявитель самостоятельно представил все документы, указанные в пункте 2.8. </w:t>
      </w:r>
      <w:r w:rsidR="0034078F" w:rsidRPr="00813539">
        <w:rPr>
          <w:rFonts w:ascii="Times New Roman" w:hAnsi="Times New Roman"/>
        </w:rPr>
        <w:t>А</w:t>
      </w:r>
      <w:r w:rsidR="009C3B7E" w:rsidRPr="00813539">
        <w:rPr>
          <w:rFonts w:ascii="Times New Roman" w:hAnsi="Times New Roman"/>
        </w:rPr>
        <w:t xml:space="preserve">дминистративного регламента, и отсутствует необходимость направления межведомственного запроса (все документы </w:t>
      </w:r>
      <w:proofErr w:type="gramStart"/>
      <w:r w:rsidR="009C3B7E" w:rsidRPr="00813539">
        <w:rPr>
          <w:rFonts w:ascii="Times New Roman" w:hAnsi="Times New Roman"/>
        </w:rPr>
        <w:t>оформлены</w:t>
      </w:r>
      <w:proofErr w:type="gramEnd"/>
      <w:r w:rsidR="009C3B7E" w:rsidRPr="00813539">
        <w:rPr>
          <w:rFonts w:ascii="Times New Roman" w:hAnsi="Times New Roman"/>
        </w:rPr>
        <w:t xml:space="preserve"> верно), то специалист, ответственный за прием документов, передает полный комплект специалисту</w:t>
      </w:r>
      <w:r w:rsidR="00E607F8" w:rsidRPr="00813539">
        <w:rPr>
          <w:rFonts w:ascii="Times New Roman" w:hAnsi="Times New Roman"/>
        </w:rPr>
        <w:t xml:space="preserve"> МКУ «Комитет имущественных отношений Администрации г</w:t>
      </w:r>
      <w:r w:rsidR="00863D54" w:rsidRPr="00813539">
        <w:rPr>
          <w:rFonts w:ascii="Times New Roman" w:hAnsi="Times New Roman"/>
        </w:rPr>
        <w:t>орода</w:t>
      </w:r>
      <w:r w:rsidR="00E607F8" w:rsidRPr="00813539">
        <w:rPr>
          <w:rFonts w:ascii="Times New Roman" w:hAnsi="Times New Roman"/>
        </w:rPr>
        <w:t xml:space="preserve"> Белогорск»</w:t>
      </w:r>
      <w:r w:rsidR="009C3B7E" w:rsidRPr="00813539">
        <w:rPr>
          <w:rFonts w:ascii="Times New Roman" w:hAnsi="Times New Roman"/>
        </w:rPr>
        <w:t>, ответственному за принятие решения о предоставлении услуги.</w:t>
      </w:r>
    </w:p>
    <w:p w:rsidR="009C3B7E" w:rsidRPr="00813539" w:rsidRDefault="00824CE3" w:rsidP="007020C3">
      <w:pPr>
        <w:pStyle w:val="ConsPlusNormal"/>
        <w:jc w:val="both"/>
        <w:rPr>
          <w:rFonts w:ascii="Times New Roman" w:hAnsi="Times New Roman"/>
        </w:rPr>
      </w:pPr>
      <w:r w:rsidRPr="00813539">
        <w:rPr>
          <w:rFonts w:ascii="Times New Roman" w:hAnsi="Times New Roman"/>
        </w:rPr>
        <w:tab/>
      </w:r>
      <w:r w:rsidR="009C3B7E" w:rsidRPr="00813539">
        <w:rPr>
          <w:rFonts w:ascii="Times New Roman" w:hAnsi="Times New Roman"/>
        </w:rPr>
        <w:t xml:space="preserve">Срок исполнения административной процедуры составляет 6 </w:t>
      </w:r>
      <w:r w:rsidR="005976B8" w:rsidRPr="00813539">
        <w:rPr>
          <w:rFonts w:ascii="Times New Roman" w:hAnsi="Times New Roman"/>
        </w:rPr>
        <w:t>рабочих</w:t>
      </w:r>
      <w:r w:rsidR="009C3B7E" w:rsidRPr="00813539">
        <w:rPr>
          <w:rFonts w:ascii="Times New Roman" w:hAnsi="Times New Roman"/>
        </w:rPr>
        <w:t xml:space="preserve"> дней со дня обращения заявителя.</w:t>
      </w:r>
    </w:p>
    <w:p w:rsidR="009C3B7E" w:rsidRPr="00813539" w:rsidRDefault="00824CE3" w:rsidP="007020C3">
      <w:pPr>
        <w:pStyle w:val="ConsPlusNormal"/>
        <w:jc w:val="both"/>
        <w:rPr>
          <w:rFonts w:ascii="Times New Roman" w:hAnsi="Times New Roman"/>
        </w:rPr>
      </w:pPr>
      <w:r w:rsidRPr="00813539">
        <w:rPr>
          <w:rFonts w:ascii="Times New Roman" w:hAnsi="Times New Roman"/>
        </w:rPr>
        <w:tab/>
      </w:r>
      <w:r w:rsidR="009C3B7E" w:rsidRPr="00813539">
        <w:rPr>
          <w:rFonts w:ascii="Times New Roman" w:hAnsi="Times New Roman"/>
        </w:rPr>
        <w:t xml:space="preserve">Результатом исполнения административной процедуры является получение полного комплекта документов и его направление специалисту </w:t>
      </w:r>
      <w:r w:rsidR="006F55A6" w:rsidRPr="00813539">
        <w:rPr>
          <w:rFonts w:ascii="Times New Roman" w:hAnsi="Times New Roman"/>
        </w:rPr>
        <w:t>МКУ «Комитет имущественных отношений Администрации г</w:t>
      </w:r>
      <w:r w:rsidR="00904986" w:rsidRPr="00813539">
        <w:rPr>
          <w:rFonts w:ascii="Times New Roman" w:hAnsi="Times New Roman"/>
        </w:rPr>
        <w:t>орода</w:t>
      </w:r>
      <w:r w:rsidR="006F55A6" w:rsidRPr="00813539">
        <w:rPr>
          <w:rFonts w:ascii="Times New Roman" w:hAnsi="Times New Roman"/>
        </w:rPr>
        <w:t xml:space="preserve"> Белогорск»</w:t>
      </w:r>
      <w:r w:rsidR="009C3B7E" w:rsidRPr="00813539">
        <w:rPr>
          <w:rFonts w:ascii="Times New Roman" w:hAnsi="Times New Roman"/>
        </w:rPr>
        <w:t>,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3165C1" w:rsidRPr="00813539" w:rsidRDefault="003165C1" w:rsidP="007020C3">
      <w:pPr>
        <w:pStyle w:val="ConsPlusNormal"/>
        <w:jc w:val="center"/>
        <w:rPr>
          <w:rFonts w:ascii="Times New Roman" w:hAnsi="Times New Roman"/>
          <w:b/>
          <w:bCs/>
        </w:rPr>
      </w:pPr>
    </w:p>
    <w:p w:rsidR="009C3B7E" w:rsidRPr="00813539" w:rsidRDefault="003165C1" w:rsidP="007020C3">
      <w:pPr>
        <w:pStyle w:val="ConsPlusNormal"/>
        <w:jc w:val="center"/>
        <w:rPr>
          <w:rFonts w:ascii="Times New Roman" w:hAnsi="Times New Roman"/>
        </w:rPr>
      </w:pPr>
      <w:r w:rsidRPr="00813539">
        <w:rPr>
          <w:rFonts w:ascii="Times New Roman" w:hAnsi="Times New Roman"/>
          <w:b/>
          <w:bCs/>
        </w:rPr>
        <w:t xml:space="preserve">Принятие </w:t>
      </w:r>
      <w:r w:rsidRPr="00813539">
        <w:rPr>
          <w:rFonts w:ascii="Times New Roman" w:hAnsi="Times New Roman"/>
          <w:b/>
        </w:rPr>
        <w:t>МКУ «Комитет имущественных отношений Администрации города Белогорск»</w:t>
      </w:r>
      <w:r w:rsidRPr="00813539">
        <w:rPr>
          <w:rFonts w:ascii="Times New Roman" w:hAnsi="Times New Roman"/>
          <w:b/>
          <w:bCs/>
          <w:i/>
          <w:iCs/>
        </w:rPr>
        <w:t xml:space="preserve"> </w:t>
      </w:r>
      <w:r w:rsidR="00636DD4">
        <w:rPr>
          <w:rFonts w:ascii="Times New Roman" w:hAnsi="Times New Roman"/>
          <w:b/>
          <w:bCs/>
        </w:rPr>
        <w:t xml:space="preserve">решения о </w:t>
      </w:r>
      <w:r w:rsidRPr="00813539">
        <w:rPr>
          <w:rFonts w:ascii="Times New Roman" w:hAnsi="Times New Roman"/>
          <w:b/>
          <w:bCs/>
        </w:rPr>
        <w:t>направлении или выдаче заявителю проекта договора безво</w:t>
      </w:r>
      <w:r w:rsidR="00636DD4">
        <w:rPr>
          <w:rFonts w:ascii="Times New Roman" w:hAnsi="Times New Roman"/>
          <w:b/>
          <w:bCs/>
        </w:rPr>
        <w:t>змездного пользования земельным</w:t>
      </w:r>
      <w:r w:rsidRPr="00813539">
        <w:rPr>
          <w:rFonts w:ascii="Times New Roman" w:hAnsi="Times New Roman"/>
          <w:b/>
          <w:bCs/>
        </w:rPr>
        <w:t xml:space="preserve"> участк</w:t>
      </w:r>
      <w:r w:rsidR="00636DD4">
        <w:rPr>
          <w:rFonts w:ascii="Times New Roman" w:hAnsi="Times New Roman"/>
          <w:b/>
          <w:bCs/>
        </w:rPr>
        <w:t>ом</w:t>
      </w:r>
      <w:r w:rsidRPr="00813539">
        <w:rPr>
          <w:rFonts w:ascii="Times New Roman" w:hAnsi="Times New Roman"/>
          <w:b/>
          <w:bCs/>
        </w:rPr>
        <w:t xml:space="preserve"> с предложением его заключения; о направлении или выдаче заявителю мотивированного решения об отказе в предоставлении муниципальной услуги.</w:t>
      </w:r>
    </w:p>
    <w:p w:rsidR="009C3B7E" w:rsidRPr="00813539" w:rsidRDefault="009C3B7E" w:rsidP="007020C3">
      <w:pPr>
        <w:pStyle w:val="ConsPlusNormal"/>
        <w:ind w:firstLine="709"/>
        <w:jc w:val="center"/>
        <w:rPr>
          <w:rFonts w:ascii="Times New Roman" w:hAnsi="Times New Roman"/>
          <w:b/>
          <w:bCs/>
          <w:highlight w:val="red"/>
        </w:rPr>
      </w:pPr>
    </w:p>
    <w:p w:rsidR="009C3B7E" w:rsidRPr="00813539" w:rsidRDefault="009C3B7E" w:rsidP="009D30DD">
      <w:pPr>
        <w:pStyle w:val="ConsPlusNormal"/>
        <w:numPr>
          <w:ilvl w:val="1"/>
          <w:numId w:val="5"/>
        </w:numPr>
        <w:ind w:left="0" w:firstLine="709"/>
        <w:jc w:val="both"/>
        <w:rPr>
          <w:rFonts w:ascii="Times New Roman" w:hAnsi="Times New Roman"/>
        </w:rPr>
      </w:pPr>
      <w:r w:rsidRPr="00813539">
        <w:rPr>
          <w:rFonts w:ascii="Times New Roman" w:hAnsi="Times New Roman"/>
        </w:rPr>
        <w:t xml:space="preserve">Основанием для начала исполнения административной процедуры является передача в </w:t>
      </w:r>
      <w:r w:rsidR="00EF4E33" w:rsidRPr="00813539">
        <w:rPr>
          <w:rFonts w:ascii="Times New Roman" w:hAnsi="Times New Roman"/>
          <w:bCs/>
        </w:rPr>
        <w:t xml:space="preserve">МКУ «Комитет имущественных отношений Администрации </w:t>
      </w:r>
      <w:r w:rsidR="00EF4E33" w:rsidRPr="00813539">
        <w:rPr>
          <w:rFonts w:ascii="Times New Roman" w:hAnsi="Times New Roman"/>
          <w:bCs/>
        </w:rPr>
        <w:lastRenderedPageBreak/>
        <w:t>г</w:t>
      </w:r>
      <w:r w:rsidR="00AD40EE" w:rsidRPr="00813539">
        <w:rPr>
          <w:rFonts w:ascii="Times New Roman" w:hAnsi="Times New Roman"/>
          <w:bCs/>
        </w:rPr>
        <w:t>орода</w:t>
      </w:r>
      <w:r w:rsidR="00EF4E33" w:rsidRPr="00813539">
        <w:rPr>
          <w:rFonts w:ascii="Times New Roman" w:hAnsi="Times New Roman"/>
          <w:bCs/>
        </w:rPr>
        <w:t xml:space="preserve"> Белогорск»</w:t>
      </w:r>
      <w:r w:rsidRPr="00813539">
        <w:rPr>
          <w:rFonts w:ascii="Times New Roman" w:hAnsi="Times New Roman"/>
        </w:rPr>
        <w:t xml:space="preserve"> полного комплекта документов, необходимых для принятия решения (за исключением документов, находящихся в распоряжении </w:t>
      </w:r>
      <w:r w:rsidR="00EF4E33" w:rsidRPr="00813539">
        <w:rPr>
          <w:rFonts w:ascii="Times New Roman" w:hAnsi="Times New Roman"/>
          <w:bCs/>
        </w:rPr>
        <w:t>МКУ «Комитет имущественных отношений Администрации г</w:t>
      </w:r>
      <w:r w:rsidR="00AD40EE" w:rsidRPr="00813539">
        <w:rPr>
          <w:rFonts w:ascii="Times New Roman" w:hAnsi="Times New Roman"/>
          <w:bCs/>
        </w:rPr>
        <w:t>орода</w:t>
      </w:r>
      <w:r w:rsidR="00EF4E33" w:rsidRPr="00813539">
        <w:rPr>
          <w:rFonts w:ascii="Times New Roman" w:hAnsi="Times New Roman"/>
          <w:bCs/>
        </w:rPr>
        <w:t xml:space="preserve"> Белогорск»</w:t>
      </w:r>
      <w:r w:rsidRPr="00813539">
        <w:rPr>
          <w:rFonts w:ascii="Times New Roman" w:hAnsi="Times New Roman"/>
        </w:rPr>
        <w:t>).</w:t>
      </w:r>
    </w:p>
    <w:p w:rsidR="009C3B7E" w:rsidRPr="00813539" w:rsidRDefault="00824CE3" w:rsidP="007020C3">
      <w:pPr>
        <w:pStyle w:val="ConsPlusNormal"/>
        <w:jc w:val="both"/>
        <w:rPr>
          <w:rFonts w:ascii="Times New Roman" w:hAnsi="Times New Roman"/>
        </w:rPr>
      </w:pPr>
      <w:r w:rsidRPr="00813539">
        <w:rPr>
          <w:rFonts w:ascii="Times New Roman" w:hAnsi="Times New Roman"/>
        </w:rPr>
        <w:tab/>
      </w:r>
      <w:r w:rsidR="009C3B7E" w:rsidRPr="00813539">
        <w:rPr>
          <w:rFonts w:ascii="Times New Roman" w:hAnsi="Times New Roman"/>
        </w:rPr>
        <w:t>Специалист</w:t>
      </w:r>
      <w:r w:rsidR="001B761A" w:rsidRPr="00813539">
        <w:rPr>
          <w:rFonts w:ascii="Times New Roman" w:hAnsi="Times New Roman"/>
          <w:bCs/>
        </w:rPr>
        <w:t xml:space="preserve"> МКУ «Комитет имущественных отношений Администрации г</w:t>
      </w:r>
      <w:r w:rsidR="00AD40EE" w:rsidRPr="00813539">
        <w:rPr>
          <w:rFonts w:ascii="Times New Roman" w:hAnsi="Times New Roman"/>
          <w:bCs/>
        </w:rPr>
        <w:t>орода</w:t>
      </w:r>
      <w:r w:rsidR="001B761A" w:rsidRPr="00813539">
        <w:rPr>
          <w:rFonts w:ascii="Times New Roman" w:hAnsi="Times New Roman"/>
          <w:bCs/>
        </w:rPr>
        <w:t xml:space="preserve"> Белогорск»</w:t>
      </w:r>
      <w:r w:rsidR="009C3B7E" w:rsidRPr="00813539">
        <w:rPr>
          <w:rFonts w:ascii="Times New Roman" w:hAnsi="Times New Roman"/>
          <w:i/>
          <w:iCs/>
        </w:rPr>
        <w:t xml:space="preserve">, </w:t>
      </w:r>
      <w:r w:rsidR="009C3B7E" w:rsidRPr="00813539">
        <w:rPr>
          <w:rFonts w:ascii="Times New Roman" w:hAnsi="Times New Roman"/>
        </w:rPr>
        <w:t>ответственный за принятие решения о предоставлении услуги,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дня осуществляет проверку комплекта документов.</w:t>
      </w:r>
    </w:p>
    <w:p w:rsidR="009C3B7E" w:rsidRPr="00813539" w:rsidRDefault="00824CE3" w:rsidP="007020C3">
      <w:pPr>
        <w:pStyle w:val="ConsPlusNormal"/>
        <w:jc w:val="both"/>
        <w:rPr>
          <w:rFonts w:ascii="Times New Roman" w:hAnsi="Times New Roman"/>
        </w:rPr>
      </w:pPr>
      <w:r w:rsidRPr="00813539">
        <w:rPr>
          <w:rFonts w:ascii="Times New Roman" w:hAnsi="Times New Roman"/>
        </w:rPr>
        <w:tab/>
      </w:r>
      <w:r w:rsidR="009C3B7E" w:rsidRPr="00813539">
        <w:rPr>
          <w:rFonts w:ascii="Times New Roman" w:hAnsi="Times New Roman"/>
        </w:rPr>
        <w:t xml:space="preserve">Специалист </w:t>
      </w:r>
      <w:r w:rsidR="00C3248C" w:rsidRPr="00813539">
        <w:rPr>
          <w:rFonts w:ascii="Times New Roman" w:hAnsi="Times New Roman"/>
          <w:bCs/>
        </w:rPr>
        <w:t>МКУ «Комитет имущественных отношений Администрации г</w:t>
      </w:r>
      <w:r w:rsidR="009936F6" w:rsidRPr="00813539">
        <w:rPr>
          <w:rFonts w:ascii="Times New Roman" w:hAnsi="Times New Roman"/>
          <w:bCs/>
        </w:rPr>
        <w:t>орода</w:t>
      </w:r>
      <w:r w:rsidR="00C3248C" w:rsidRPr="00813539">
        <w:rPr>
          <w:rFonts w:ascii="Times New Roman" w:hAnsi="Times New Roman"/>
          <w:bCs/>
        </w:rPr>
        <w:t xml:space="preserve"> Белогорск»</w:t>
      </w:r>
      <w:r w:rsidR="009C3B7E" w:rsidRPr="00813539">
        <w:rPr>
          <w:rFonts w:ascii="Times New Roman" w:hAnsi="Times New Roman"/>
          <w:i/>
          <w:iCs/>
        </w:rPr>
        <w:t xml:space="preserve">, </w:t>
      </w:r>
      <w:r w:rsidR="009C3B7E" w:rsidRPr="00813539">
        <w:rPr>
          <w:rFonts w:ascii="Times New Roman" w:hAnsi="Times New Roman"/>
        </w:rPr>
        <w:t>ответственный за принятие решения о предоставлении услуги</w:t>
      </w:r>
      <w:r w:rsidR="009C3B7E" w:rsidRPr="00813539">
        <w:rPr>
          <w:rFonts w:ascii="Times New Roman" w:hAnsi="Times New Roman"/>
          <w:i/>
          <w:iCs/>
        </w:rPr>
        <w:t>,</w:t>
      </w:r>
      <w:r w:rsidR="009C3B7E" w:rsidRPr="00813539">
        <w:rPr>
          <w:rFonts w:ascii="Times New Roman" w:hAnsi="Times New Roman"/>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9C3B7E" w:rsidRPr="00813539" w:rsidRDefault="00824CE3" w:rsidP="007020C3">
      <w:pPr>
        <w:pStyle w:val="ConsPlusNormal"/>
        <w:jc w:val="both"/>
        <w:rPr>
          <w:rFonts w:ascii="Times New Roman" w:hAnsi="Times New Roman"/>
          <w:color w:val="FF0000"/>
        </w:rPr>
      </w:pPr>
      <w:r w:rsidRPr="00813539">
        <w:rPr>
          <w:rFonts w:ascii="Times New Roman" w:hAnsi="Times New Roman"/>
        </w:rPr>
        <w:tab/>
      </w:r>
      <w:r w:rsidR="009C3B7E" w:rsidRPr="00813539">
        <w:rPr>
          <w:rFonts w:ascii="Times New Roman" w:hAnsi="Times New Roman"/>
        </w:rPr>
        <w:t xml:space="preserve">При рассмотрении комплекта документов для предоставления муниципальной услуги, специалист </w:t>
      </w:r>
      <w:r w:rsidR="00DE03CC" w:rsidRPr="00813539">
        <w:rPr>
          <w:rFonts w:ascii="Times New Roman" w:hAnsi="Times New Roman"/>
          <w:bCs/>
        </w:rPr>
        <w:t>МКУ «Комитет имущественных отношений Администрации г</w:t>
      </w:r>
      <w:r w:rsidR="009936F6" w:rsidRPr="00813539">
        <w:rPr>
          <w:rFonts w:ascii="Times New Roman" w:hAnsi="Times New Roman"/>
          <w:bCs/>
        </w:rPr>
        <w:t>орода</w:t>
      </w:r>
      <w:r w:rsidR="00DE03CC" w:rsidRPr="00813539">
        <w:rPr>
          <w:rFonts w:ascii="Times New Roman" w:hAnsi="Times New Roman"/>
          <w:bCs/>
        </w:rPr>
        <w:t xml:space="preserve"> Белогорск»</w:t>
      </w:r>
      <w:r w:rsidR="009C3B7E" w:rsidRPr="00813539">
        <w:rPr>
          <w:rFonts w:ascii="Times New Roman" w:hAnsi="Times New Roman"/>
          <w:i/>
          <w:iCs/>
        </w:rPr>
        <w:t xml:space="preserve">, </w:t>
      </w:r>
      <w:r w:rsidR="009C3B7E" w:rsidRPr="00813539">
        <w:rPr>
          <w:rFonts w:ascii="Times New Roman" w:hAnsi="Times New Roman"/>
        </w:rPr>
        <w:t xml:space="preserve">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w:t>
      </w:r>
      <w:r w:rsidR="009936F6" w:rsidRPr="00813539">
        <w:rPr>
          <w:rFonts w:ascii="Times New Roman" w:hAnsi="Times New Roman"/>
        </w:rPr>
        <w:t>2.12 А</w:t>
      </w:r>
      <w:r w:rsidR="009C3B7E" w:rsidRPr="00813539">
        <w:rPr>
          <w:rFonts w:ascii="Times New Roman" w:hAnsi="Times New Roman"/>
        </w:rPr>
        <w:t>дминистративного регламента.</w:t>
      </w:r>
    </w:p>
    <w:p w:rsidR="009C3B7E" w:rsidRPr="00813539" w:rsidRDefault="00824CE3" w:rsidP="007020C3">
      <w:pPr>
        <w:pStyle w:val="ConsPlusNormal"/>
        <w:jc w:val="both"/>
        <w:rPr>
          <w:rFonts w:ascii="Times New Roman" w:hAnsi="Times New Roman"/>
        </w:rPr>
      </w:pPr>
      <w:r w:rsidRPr="00813539">
        <w:rPr>
          <w:rFonts w:ascii="Times New Roman" w:hAnsi="Times New Roman"/>
        </w:rPr>
        <w:tab/>
      </w:r>
      <w:r w:rsidR="009C3B7E" w:rsidRPr="00813539">
        <w:rPr>
          <w:rFonts w:ascii="Times New Roman" w:hAnsi="Times New Roman"/>
        </w:rPr>
        <w:t xml:space="preserve">В случае соответствия Заявления предусмотренным Административным регламентом требованиям, а также при отсутствии оснований для отказа в предоставлении государственной услуги, специалист </w:t>
      </w:r>
      <w:r w:rsidR="00671B30" w:rsidRPr="00813539">
        <w:rPr>
          <w:rFonts w:ascii="Times New Roman" w:hAnsi="Times New Roman"/>
          <w:bCs/>
        </w:rPr>
        <w:t>МКУ «Комитет имущественных отношений Администрации г</w:t>
      </w:r>
      <w:r w:rsidR="009936F6" w:rsidRPr="00813539">
        <w:rPr>
          <w:rFonts w:ascii="Times New Roman" w:hAnsi="Times New Roman"/>
          <w:bCs/>
        </w:rPr>
        <w:t>орода</w:t>
      </w:r>
      <w:r w:rsidR="00671B30" w:rsidRPr="00813539">
        <w:rPr>
          <w:rFonts w:ascii="Times New Roman" w:hAnsi="Times New Roman"/>
          <w:bCs/>
        </w:rPr>
        <w:t xml:space="preserve"> Белогорск»</w:t>
      </w:r>
      <w:r w:rsidR="009C3B7E" w:rsidRPr="00813539">
        <w:rPr>
          <w:rFonts w:ascii="Times New Roman" w:hAnsi="Times New Roman"/>
        </w:rPr>
        <w:t xml:space="preserve">, ответственный за принятие решения о предоставлении услуги, </w:t>
      </w:r>
      <w:r w:rsidRPr="00813539">
        <w:rPr>
          <w:rFonts w:ascii="Times New Roman" w:hAnsi="Times New Roman"/>
        </w:rPr>
        <w:t>выполняет подготовку</w:t>
      </w:r>
      <w:r w:rsidR="009C3B7E" w:rsidRPr="00813539">
        <w:rPr>
          <w:rFonts w:ascii="Times New Roman" w:hAnsi="Times New Roman"/>
        </w:rPr>
        <w:t xml:space="preserve"> проект</w:t>
      </w:r>
      <w:r w:rsidRPr="00813539">
        <w:rPr>
          <w:rFonts w:ascii="Times New Roman" w:hAnsi="Times New Roman"/>
        </w:rPr>
        <w:t>а</w:t>
      </w:r>
      <w:r w:rsidR="009C3B7E" w:rsidRPr="00813539">
        <w:rPr>
          <w:rFonts w:ascii="Times New Roman" w:hAnsi="Times New Roman"/>
        </w:rPr>
        <w:t xml:space="preserve"> </w:t>
      </w:r>
      <w:r w:rsidR="0056145A" w:rsidRPr="00813539">
        <w:rPr>
          <w:rFonts w:ascii="Times New Roman" w:hAnsi="Times New Roman"/>
        </w:rPr>
        <w:t xml:space="preserve">договора </w:t>
      </w:r>
      <w:r w:rsidRPr="00813539">
        <w:rPr>
          <w:rFonts w:ascii="Times New Roman" w:hAnsi="Times New Roman"/>
        </w:rPr>
        <w:t xml:space="preserve">безвозмездного пользования </w:t>
      </w:r>
      <w:r w:rsidR="0056145A" w:rsidRPr="00813539">
        <w:rPr>
          <w:rFonts w:ascii="Times New Roman" w:hAnsi="Times New Roman"/>
        </w:rPr>
        <w:t>земельным участком</w:t>
      </w:r>
      <w:r w:rsidR="009C3B7E" w:rsidRPr="00813539">
        <w:rPr>
          <w:rFonts w:ascii="Times New Roman" w:hAnsi="Times New Roman"/>
        </w:rPr>
        <w:t>.</w:t>
      </w:r>
    </w:p>
    <w:p w:rsidR="009C3B7E" w:rsidRPr="00813539" w:rsidRDefault="00824CE3" w:rsidP="007020C3">
      <w:pPr>
        <w:pStyle w:val="ConsPlusNormal"/>
        <w:jc w:val="both"/>
        <w:rPr>
          <w:rFonts w:ascii="Times New Roman" w:hAnsi="Times New Roman"/>
        </w:rPr>
      </w:pPr>
      <w:r w:rsidRPr="00813539">
        <w:rPr>
          <w:rFonts w:ascii="Times New Roman" w:hAnsi="Times New Roman"/>
        </w:rPr>
        <w:tab/>
      </w:r>
      <w:r w:rsidR="009C3B7E" w:rsidRPr="00813539">
        <w:rPr>
          <w:rFonts w:ascii="Times New Roman" w:hAnsi="Times New Roman"/>
        </w:rPr>
        <w:t xml:space="preserve">В случае несоответствия Заявления предусмотренным Административным регламентом требованиям или </w:t>
      </w:r>
      <w:proofErr w:type="gramStart"/>
      <w:r w:rsidR="009C3B7E" w:rsidRPr="00813539">
        <w:rPr>
          <w:rFonts w:ascii="Times New Roman" w:hAnsi="Times New Roman"/>
        </w:rPr>
        <w:t xml:space="preserve">при наличии оснований для отказа в принятии решения </w:t>
      </w:r>
      <w:r w:rsidR="003611A7" w:rsidRPr="00813539">
        <w:rPr>
          <w:rFonts w:ascii="Times New Roman" w:hAnsi="Times New Roman"/>
        </w:rPr>
        <w:t xml:space="preserve">о предоставлении земельного участка в </w:t>
      </w:r>
      <w:r w:rsidR="00645651" w:rsidRPr="00813539">
        <w:rPr>
          <w:rFonts w:ascii="Times New Roman" w:hAnsi="Times New Roman"/>
        </w:rPr>
        <w:t>безвозмездно</w:t>
      </w:r>
      <w:r w:rsidR="003611A7" w:rsidRPr="00813539">
        <w:rPr>
          <w:rFonts w:ascii="Times New Roman" w:hAnsi="Times New Roman"/>
        </w:rPr>
        <w:t>е</w:t>
      </w:r>
      <w:r w:rsidR="00645651" w:rsidRPr="00813539">
        <w:rPr>
          <w:rFonts w:ascii="Times New Roman" w:hAnsi="Times New Roman"/>
        </w:rPr>
        <w:t xml:space="preserve"> пользовани</w:t>
      </w:r>
      <w:r w:rsidR="003611A7" w:rsidRPr="00813539">
        <w:rPr>
          <w:rFonts w:ascii="Times New Roman" w:hAnsi="Times New Roman"/>
        </w:rPr>
        <w:t>е</w:t>
      </w:r>
      <w:proofErr w:type="gramEnd"/>
      <w:r w:rsidR="009C3B7E" w:rsidRPr="00813539">
        <w:rPr>
          <w:rFonts w:ascii="Times New Roman" w:hAnsi="Times New Roman"/>
        </w:rPr>
        <w:t xml:space="preserve">, специалист </w:t>
      </w:r>
      <w:r w:rsidR="007D5F94" w:rsidRPr="00813539">
        <w:rPr>
          <w:rFonts w:ascii="Times New Roman" w:hAnsi="Times New Roman"/>
        </w:rPr>
        <w:t>МКУ «Комитет имущественных отношений Администрации г</w:t>
      </w:r>
      <w:r w:rsidR="009936F6" w:rsidRPr="00813539">
        <w:rPr>
          <w:rFonts w:ascii="Times New Roman" w:hAnsi="Times New Roman"/>
        </w:rPr>
        <w:t>орода</w:t>
      </w:r>
      <w:r w:rsidR="007D5F94" w:rsidRPr="00813539">
        <w:rPr>
          <w:rFonts w:ascii="Times New Roman" w:hAnsi="Times New Roman"/>
        </w:rPr>
        <w:t xml:space="preserve"> Белогорск»</w:t>
      </w:r>
      <w:r w:rsidR="009C3B7E" w:rsidRPr="00813539">
        <w:rPr>
          <w:rFonts w:ascii="Times New Roman" w:hAnsi="Times New Roman"/>
        </w:rPr>
        <w:t>, ответственный за принятие решения о предоставлении услуги, готовит проект письма с мотивированным отказом.</w:t>
      </w:r>
    </w:p>
    <w:p w:rsidR="009C3B7E" w:rsidRPr="00813539" w:rsidRDefault="003611A7" w:rsidP="007020C3">
      <w:pPr>
        <w:pStyle w:val="ConsPlusNormal"/>
        <w:ind w:firstLine="9"/>
        <w:jc w:val="both"/>
        <w:rPr>
          <w:rFonts w:ascii="Times New Roman" w:hAnsi="Times New Roman"/>
        </w:rPr>
      </w:pPr>
      <w:r w:rsidRPr="00813539">
        <w:rPr>
          <w:rFonts w:ascii="Times New Roman" w:hAnsi="Times New Roman"/>
        </w:rPr>
        <w:tab/>
      </w:r>
      <w:r w:rsidR="009C3B7E" w:rsidRPr="00813539">
        <w:rPr>
          <w:rFonts w:ascii="Times New Roman" w:hAnsi="Times New Roman"/>
        </w:rPr>
        <w:t xml:space="preserve">Срок исполнения административной процедуры - не более </w:t>
      </w:r>
      <w:r w:rsidR="00164B76" w:rsidRPr="00813539">
        <w:rPr>
          <w:rFonts w:ascii="Times New Roman" w:hAnsi="Times New Roman"/>
        </w:rPr>
        <w:t>30</w:t>
      </w:r>
      <w:r w:rsidR="009C3B7E" w:rsidRPr="00813539">
        <w:rPr>
          <w:rFonts w:ascii="Times New Roman" w:hAnsi="Times New Roman"/>
        </w:rPr>
        <w:t xml:space="preserve"> календарных дней после дня регистрации Заявления.</w:t>
      </w:r>
    </w:p>
    <w:p w:rsidR="009C3B7E" w:rsidRPr="00813539" w:rsidRDefault="003611A7" w:rsidP="007020C3">
      <w:pPr>
        <w:pStyle w:val="ConsPlusNormal"/>
        <w:jc w:val="both"/>
        <w:rPr>
          <w:rFonts w:ascii="Times New Roman" w:hAnsi="Times New Roman"/>
        </w:rPr>
      </w:pPr>
      <w:r w:rsidRPr="00813539">
        <w:rPr>
          <w:rFonts w:ascii="Times New Roman" w:hAnsi="Times New Roman"/>
        </w:rPr>
        <w:tab/>
      </w:r>
      <w:r w:rsidR="009C3B7E" w:rsidRPr="00813539">
        <w:rPr>
          <w:rFonts w:ascii="Times New Roman" w:hAnsi="Times New Roman"/>
        </w:rPr>
        <w:t xml:space="preserve">Уполномоченное в соответствии с установленным распределением обязанностей должностное лицо подписывает </w:t>
      </w:r>
      <w:r w:rsidR="00212378" w:rsidRPr="00813539">
        <w:rPr>
          <w:rFonts w:ascii="Times New Roman" w:hAnsi="Times New Roman"/>
        </w:rPr>
        <w:t xml:space="preserve">договор </w:t>
      </w:r>
      <w:r w:rsidR="00645651" w:rsidRPr="00813539">
        <w:rPr>
          <w:rFonts w:ascii="Times New Roman" w:hAnsi="Times New Roman"/>
        </w:rPr>
        <w:t>безвозмездного пользования</w:t>
      </w:r>
      <w:r w:rsidR="00212378" w:rsidRPr="00813539">
        <w:rPr>
          <w:rFonts w:ascii="Times New Roman" w:hAnsi="Times New Roman"/>
        </w:rPr>
        <w:t xml:space="preserve"> земельным участком</w:t>
      </w:r>
      <w:r w:rsidR="009C3B7E" w:rsidRPr="00813539">
        <w:rPr>
          <w:rFonts w:ascii="Times New Roman" w:hAnsi="Times New Roman"/>
        </w:rPr>
        <w:t xml:space="preserve"> в виде документа на бумажном носителе либо письмо с мотивированным отказом в случае несоответствия </w:t>
      </w:r>
      <w:proofErr w:type="gramStart"/>
      <w:r w:rsidR="009C3B7E" w:rsidRPr="00813539">
        <w:rPr>
          <w:rFonts w:ascii="Times New Roman" w:hAnsi="Times New Roman"/>
        </w:rPr>
        <w:t>Заявления</w:t>
      </w:r>
      <w:proofErr w:type="gramEnd"/>
      <w:r w:rsidR="009C3B7E" w:rsidRPr="00813539">
        <w:rPr>
          <w:rFonts w:ascii="Times New Roman" w:hAnsi="Times New Roman"/>
        </w:rPr>
        <w:t xml:space="preserve"> предусмотренным требованиям или при наличии оснований для отказа в принятии решения </w:t>
      </w:r>
      <w:r w:rsidR="0044349E" w:rsidRPr="00813539">
        <w:rPr>
          <w:rFonts w:ascii="Times New Roman" w:hAnsi="Times New Roman"/>
        </w:rPr>
        <w:t xml:space="preserve">о </w:t>
      </w:r>
      <w:r w:rsidRPr="00813539">
        <w:rPr>
          <w:rFonts w:ascii="Times New Roman" w:hAnsi="Times New Roman"/>
        </w:rPr>
        <w:t xml:space="preserve">предоставлении земельного участка в безвозмездное пользование. </w:t>
      </w:r>
    </w:p>
    <w:p w:rsidR="009C3B7E" w:rsidRPr="00813539" w:rsidRDefault="003611A7" w:rsidP="007020C3">
      <w:pPr>
        <w:pStyle w:val="ConsPlusNormal"/>
        <w:jc w:val="both"/>
        <w:rPr>
          <w:rFonts w:ascii="Times New Roman" w:hAnsi="Times New Roman"/>
        </w:rPr>
      </w:pPr>
      <w:r w:rsidRPr="00813539">
        <w:rPr>
          <w:rFonts w:ascii="Times New Roman" w:hAnsi="Times New Roman"/>
        </w:rPr>
        <w:tab/>
      </w:r>
      <w:r w:rsidR="009C3B7E" w:rsidRPr="00813539">
        <w:rPr>
          <w:rFonts w:ascii="Times New Roman" w:hAnsi="Times New Roman"/>
        </w:rPr>
        <w:t>Срок исполнения административной процедуры - не более 3 календарных дней со дня передачи документов на подпись уполномоченному должностному лицу.</w:t>
      </w:r>
    </w:p>
    <w:p w:rsidR="00E531C5" w:rsidRPr="00813539" w:rsidRDefault="003611A7" w:rsidP="007020C3">
      <w:pPr>
        <w:pStyle w:val="ConsPlusNormal"/>
        <w:jc w:val="both"/>
        <w:rPr>
          <w:rFonts w:ascii="Times New Roman" w:hAnsi="Times New Roman"/>
        </w:rPr>
      </w:pPr>
      <w:r w:rsidRPr="00813539">
        <w:rPr>
          <w:rFonts w:ascii="Times New Roman" w:hAnsi="Times New Roman"/>
        </w:rPr>
        <w:tab/>
      </w:r>
      <w:proofErr w:type="gramStart"/>
      <w:r w:rsidR="009C3B7E" w:rsidRPr="00813539">
        <w:rPr>
          <w:rFonts w:ascii="Times New Roman" w:hAnsi="Times New Roman"/>
        </w:rPr>
        <w:t xml:space="preserve">Специалист </w:t>
      </w:r>
      <w:r w:rsidR="00B1115A" w:rsidRPr="00813539">
        <w:rPr>
          <w:rFonts w:ascii="Times New Roman" w:hAnsi="Times New Roman"/>
        </w:rPr>
        <w:t>МКУ «Комитет имущественных отношений Администрации г</w:t>
      </w:r>
      <w:r w:rsidR="00254A4F" w:rsidRPr="00813539">
        <w:rPr>
          <w:rFonts w:ascii="Times New Roman" w:hAnsi="Times New Roman"/>
        </w:rPr>
        <w:t>орода</w:t>
      </w:r>
      <w:r w:rsidR="00B1115A" w:rsidRPr="00813539">
        <w:rPr>
          <w:rFonts w:ascii="Times New Roman" w:hAnsi="Times New Roman"/>
        </w:rPr>
        <w:t xml:space="preserve"> Белогорск»</w:t>
      </w:r>
      <w:r w:rsidR="009C3B7E" w:rsidRPr="00813539">
        <w:rPr>
          <w:rFonts w:ascii="Times New Roman" w:hAnsi="Times New Roman"/>
          <w:i/>
          <w:iCs/>
        </w:rPr>
        <w:t xml:space="preserve">, </w:t>
      </w:r>
      <w:r w:rsidR="009C3B7E" w:rsidRPr="00813539">
        <w:rPr>
          <w:rFonts w:ascii="Times New Roman" w:hAnsi="Times New Roman"/>
        </w:rPr>
        <w:t xml:space="preserve">направляет </w:t>
      </w:r>
      <w:r w:rsidR="00664C80" w:rsidRPr="00813539">
        <w:rPr>
          <w:rFonts w:ascii="Times New Roman" w:hAnsi="Times New Roman"/>
        </w:rPr>
        <w:t>проект договор</w:t>
      </w:r>
      <w:r w:rsidR="00447283" w:rsidRPr="00813539">
        <w:rPr>
          <w:rFonts w:ascii="Times New Roman" w:hAnsi="Times New Roman"/>
        </w:rPr>
        <w:t>а</w:t>
      </w:r>
      <w:r w:rsidR="00185D5D" w:rsidRPr="00813539">
        <w:rPr>
          <w:rFonts w:ascii="Times New Roman" w:hAnsi="Times New Roman"/>
        </w:rPr>
        <w:t xml:space="preserve"> безвозмездного пользования земельным участком </w:t>
      </w:r>
      <w:r w:rsidR="00664C80" w:rsidRPr="00813539">
        <w:rPr>
          <w:rFonts w:ascii="Times New Roman" w:hAnsi="Times New Roman"/>
        </w:rPr>
        <w:t xml:space="preserve"> </w:t>
      </w:r>
      <w:r w:rsidR="00185D5D" w:rsidRPr="00813539">
        <w:rPr>
          <w:rFonts w:ascii="Times New Roman" w:hAnsi="Times New Roman"/>
        </w:rPr>
        <w:t xml:space="preserve">(в двух экземплярах) </w:t>
      </w:r>
      <w:r w:rsidR="00664C80" w:rsidRPr="00813539">
        <w:rPr>
          <w:rFonts w:ascii="Times New Roman" w:hAnsi="Times New Roman"/>
        </w:rPr>
        <w:t>и</w:t>
      </w:r>
      <w:r w:rsidR="00447283" w:rsidRPr="00813539">
        <w:rPr>
          <w:rFonts w:ascii="Times New Roman" w:hAnsi="Times New Roman"/>
        </w:rPr>
        <w:t>ли</w:t>
      </w:r>
      <w:r w:rsidR="00664C80" w:rsidRPr="00813539">
        <w:rPr>
          <w:rFonts w:ascii="Times New Roman" w:hAnsi="Times New Roman"/>
        </w:rPr>
        <w:t xml:space="preserve"> </w:t>
      </w:r>
      <w:r w:rsidR="009C3B7E" w:rsidRPr="00813539">
        <w:rPr>
          <w:rFonts w:ascii="Times New Roman" w:hAnsi="Times New Roman"/>
        </w:rPr>
        <w:t xml:space="preserve"> решени</w:t>
      </w:r>
      <w:r w:rsidR="00185D5D" w:rsidRPr="00813539">
        <w:rPr>
          <w:rFonts w:ascii="Times New Roman" w:hAnsi="Times New Roman"/>
        </w:rPr>
        <w:t>е</w:t>
      </w:r>
      <w:r w:rsidR="00664C80" w:rsidRPr="00813539">
        <w:rPr>
          <w:rFonts w:ascii="Times New Roman" w:hAnsi="Times New Roman"/>
        </w:rPr>
        <w:t xml:space="preserve"> об отказе</w:t>
      </w:r>
      <w:r w:rsidR="009C3B7E" w:rsidRPr="00813539">
        <w:rPr>
          <w:rFonts w:ascii="Times New Roman" w:hAnsi="Times New Roman"/>
        </w:rPr>
        <w:t xml:space="preserve"> </w:t>
      </w:r>
      <w:r w:rsidR="00447283" w:rsidRPr="00813539">
        <w:rPr>
          <w:rFonts w:ascii="Times New Roman" w:hAnsi="Times New Roman"/>
        </w:rPr>
        <w:t xml:space="preserve">в предоставлении земельного участка в безвозмездное пользование, </w:t>
      </w:r>
      <w:r w:rsidR="00253F91" w:rsidRPr="00813539">
        <w:rPr>
          <w:rFonts w:ascii="Times New Roman" w:hAnsi="Times New Roman"/>
        </w:rPr>
        <w:t>специалисту</w:t>
      </w:r>
      <w:r w:rsidR="009C3B7E" w:rsidRPr="00813539">
        <w:rPr>
          <w:rFonts w:ascii="Times New Roman" w:hAnsi="Times New Roman"/>
        </w:rPr>
        <w:t xml:space="preserve">, ответственному за выдачу результата </w:t>
      </w:r>
      <w:r w:rsidR="00E531C5" w:rsidRPr="00813539">
        <w:rPr>
          <w:rFonts w:ascii="Times New Roman" w:hAnsi="Times New Roman"/>
        </w:rPr>
        <w:t>предоставления услуги</w:t>
      </w:r>
      <w:r w:rsidR="009C3B7E" w:rsidRPr="00813539">
        <w:rPr>
          <w:rFonts w:ascii="Times New Roman" w:hAnsi="Times New Roman"/>
        </w:rPr>
        <w:t xml:space="preserve"> (в МФЦ – при подаче документов через </w:t>
      </w:r>
      <w:r w:rsidR="009C3B7E" w:rsidRPr="00813539">
        <w:rPr>
          <w:rFonts w:ascii="Times New Roman" w:hAnsi="Times New Roman"/>
        </w:rPr>
        <w:lastRenderedPageBreak/>
        <w:t>МФЦ)</w:t>
      </w:r>
      <w:r w:rsidR="009C3B7E" w:rsidRPr="00813539">
        <w:rPr>
          <w:rFonts w:ascii="Times New Roman" w:hAnsi="Times New Roman"/>
          <w:b/>
          <w:bCs/>
        </w:rPr>
        <w:t xml:space="preserve"> </w:t>
      </w:r>
      <w:r w:rsidR="009C3B7E" w:rsidRPr="00813539">
        <w:rPr>
          <w:rFonts w:ascii="Times New Roman" w:hAnsi="Times New Roman"/>
        </w:rPr>
        <w:t xml:space="preserve">для выдачи его заявителю, а </w:t>
      </w:r>
      <w:r w:rsidR="00185D5D" w:rsidRPr="00813539">
        <w:rPr>
          <w:rFonts w:ascii="Times New Roman" w:hAnsi="Times New Roman"/>
        </w:rPr>
        <w:t>третий</w:t>
      </w:r>
      <w:r w:rsidR="009C3B7E" w:rsidRPr="00813539">
        <w:rPr>
          <w:rFonts w:ascii="Times New Roman" w:hAnsi="Times New Roman"/>
        </w:rPr>
        <w:t xml:space="preserve"> экземпляр передается в архив Администрации г</w:t>
      </w:r>
      <w:r w:rsidR="00254A4F" w:rsidRPr="00813539">
        <w:rPr>
          <w:rFonts w:ascii="Times New Roman" w:hAnsi="Times New Roman"/>
        </w:rPr>
        <w:t>орода</w:t>
      </w:r>
      <w:r w:rsidR="009C3B7E" w:rsidRPr="00813539">
        <w:rPr>
          <w:rFonts w:ascii="Times New Roman" w:hAnsi="Times New Roman"/>
        </w:rPr>
        <w:t xml:space="preserve"> Белогорск.</w:t>
      </w:r>
      <w:r w:rsidR="001244E2" w:rsidRPr="00813539">
        <w:rPr>
          <w:rFonts w:ascii="Times New Roman" w:hAnsi="Times New Roman"/>
        </w:rPr>
        <w:t xml:space="preserve"> </w:t>
      </w:r>
      <w:proofErr w:type="gramEnd"/>
    </w:p>
    <w:p w:rsidR="009C3B7E" w:rsidRPr="00813539" w:rsidRDefault="00447283" w:rsidP="007020C3">
      <w:pPr>
        <w:pStyle w:val="ConsPlusNormal"/>
        <w:jc w:val="both"/>
        <w:rPr>
          <w:rFonts w:ascii="Times New Roman" w:hAnsi="Times New Roman"/>
        </w:rPr>
      </w:pPr>
      <w:r w:rsidRPr="00813539">
        <w:rPr>
          <w:rFonts w:ascii="Times New Roman" w:hAnsi="Times New Roman"/>
        </w:rPr>
        <w:tab/>
      </w:r>
      <w:r w:rsidR="001244E2" w:rsidRPr="00813539">
        <w:rPr>
          <w:rFonts w:ascii="Times New Roman" w:hAnsi="Times New Roman"/>
        </w:rPr>
        <w:t>Проект договор</w:t>
      </w:r>
      <w:r w:rsidR="00185D5D" w:rsidRPr="00813539">
        <w:rPr>
          <w:rFonts w:ascii="Times New Roman" w:hAnsi="Times New Roman"/>
        </w:rPr>
        <w:t>а безвозмездного пользования земельным участком</w:t>
      </w:r>
      <w:r w:rsidR="001244E2" w:rsidRPr="00813539">
        <w:rPr>
          <w:rFonts w:ascii="Times New Roman" w:hAnsi="Times New Roman"/>
        </w:rPr>
        <w:t xml:space="preserve"> </w:t>
      </w:r>
      <w:r w:rsidR="00185D5D" w:rsidRPr="00813539">
        <w:rPr>
          <w:rFonts w:ascii="Times New Roman" w:hAnsi="Times New Roman"/>
        </w:rPr>
        <w:t xml:space="preserve">(в двух экземплярах) </w:t>
      </w:r>
      <w:r w:rsidR="001244E2" w:rsidRPr="00813539">
        <w:rPr>
          <w:rFonts w:ascii="Times New Roman" w:hAnsi="Times New Roman"/>
        </w:rPr>
        <w:t>и</w:t>
      </w:r>
      <w:r w:rsidR="00185D5D" w:rsidRPr="00813539">
        <w:rPr>
          <w:rFonts w:ascii="Times New Roman" w:hAnsi="Times New Roman"/>
        </w:rPr>
        <w:t>ли</w:t>
      </w:r>
      <w:r w:rsidR="001244E2" w:rsidRPr="00813539">
        <w:rPr>
          <w:rFonts w:ascii="Times New Roman" w:hAnsi="Times New Roman"/>
        </w:rPr>
        <w:t xml:space="preserve"> </w:t>
      </w:r>
      <w:r w:rsidR="00185D5D" w:rsidRPr="00813539">
        <w:rPr>
          <w:rFonts w:ascii="Times New Roman" w:hAnsi="Times New Roman"/>
        </w:rPr>
        <w:t xml:space="preserve">мотивированное </w:t>
      </w:r>
      <w:r w:rsidR="001244E2" w:rsidRPr="00813539">
        <w:rPr>
          <w:rFonts w:ascii="Times New Roman" w:hAnsi="Times New Roman"/>
        </w:rPr>
        <w:t>решени</w:t>
      </w:r>
      <w:r w:rsidR="00185D5D" w:rsidRPr="00813539">
        <w:rPr>
          <w:rFonts w:ascii="Times New Roman" w:hAnsi="Times New Roman"/>
        </w:rPr>
        <w:t>е</w:t>
      </w:r>
      <w:r w:rsidR="001244E2" w:rsidRPr="00813539">
        <w:rPr>
          <w:rFonts w:ascii="Times New Roman" w:hAnsi="Times New Roman"/>
        </w:rPr>
        <w:t xml:space="preserve"> об отказе </w:t>
      </w:r>
      <w:r w:rsidR="00185D5D" w:rsidRPr="00813539">
        <w:rPr>
          <w:rFonts w:ascii="Times New Roman" w:hAnsi="Times New Roman"/>
        </w:rPr>
        <w:t xml:space="preserve">в предоставлении земельного участка в безвозмездное пользование </w:t>
      </w:r>
      <w:r w:rsidR="001244E2" w:rsidRPr="00813539">
        <w:rPr>
          <w:rFonts w:ascii="Times New Roman" w:hAnsi="Times New Roman"/>
        </w:rPr>
        <w:t>выдаются заявителю или направляются ему по адресу, указанному в его заявлении о предоставлении земельного участка</w:t>
      </w:r>
      <w:r w:rsidR="00185D5D" w:rsidRPr="00813539">
        <w:rPr>
          <w:rFonts w:ascii="Times New Roman" w:hAnsi="Times New Roman"/>
        </w:rPr>
        <w:t>.</w:t>
      </w:r>
    </w:p>
    <w:p w:rsidR="009C3B7E" w:rsidRPr="00813539" w:rsidRDefault="00185D5D" w:rsidP="007020C3">
      <w:pPr>
        <w:pStyle w:val="ConsPlusNormal"/>
        <w:ind w:firstLine="9"/>
        <w:jc w:val="both"/>
        <w:rPr>
          <w:rFonts w:ascii="Times New Roman" w:hAnsi="Times New Roman"/>
        </w:rPr>
      </w:pPr>
      <w:r w:rsidRPr="00813539">
        <w:rPr>
          <w:rFonts w:ascii="Times New Roman" w:hAnsi="Times New Roman"/>
        </w:rPr>
        <w:tab/>
      </w:r>
      <w:r w:rsidR="009C3B7E" w:rsidRPr="00813539">
        <w:rPr>
          <w:rFonts w:ascii="Times New Roman" w:hAnsi="Times New Roman"/>
        </w:rPr>
        <w:t>Срок исполнения административной процедуры составляет не более 2 календарных дней со дня принятия соответствующего решения.</w:t>
      </w:r>
    </w:p>
    <w:p w:rsidR="00FC4A02" w:rsidRPr="00813539" w:rsidRDefault="00185D5D" w:rsidP="007020C3">
      <w:pPr>
        <w:pStyle w:val="ConsPlusNormal"/>
        <w:ind w:firstLine="9"/>
        <w:jc w:val="both"/>
        <w:rPr>
          <w:rFonts w:ascii="Times New Roman" w:hAnsi="Times New Roman"/>
        </w:rPr>
      </w:pPr>
      <w:r w:rsidRPr="00813539">
        <w:rPr>
          <w:rFonts w:ascii="Times New Roman" w:hAnsi="Times New Roman"/>
        </w:rPr>
        <w:tab/>
      </w:r>
      <w:r w:rsidR="00FC4A02" w:rsidRPr="00813539">
        <w:rPr>
          <w:rFonts w:ascii="Times New Roman" w:hAnsi="Times New Roman"/>
        </w:rPr>
        <w:t>Проект договор</w:t>
      </w:r>
      <w:r w:rsidRPr="00813539">
        <w:rPr>
          <w:rFonts w:ascii="Times New Roman" w:hAnsi="Times New Roman"/>
        </w:rPr>
        <w:t>а безвозмездного пользования земельным участком</w:t>
      </w:r>
      <w:r w:rsidR="00FC4A02" w:rsidRPr="00813539">
        <w:rPr>
          <w:rFonts w:ascii="Times New Roman" w:hAnsi="Times New Roman"/>
        </w:rPr>
        <w:t>, направленны</w:t>
      </w:r>
      <w:r w:rsidRPr="00813539">
        <w:rPr>
          <w:rFonts w:ascii="Times New Roman" w:hAnsi="Times New Roman"/>
        </w:rPr>
        <w:t>й</w:t>
      </w:r>
      <w:r w:rsidR="00FC4A02" w:rsidRPr="00813539">
        <w:rPr>
          <w:rFonts w:ascii="Times New Roman" w:hAnsi="Times New Roman"/>
        </w:rPr>
        <w:t xml:space="preserve"> заявителю, долж</w:t>
      </w:r>
      <w:r w:rsidRPr="00813539">
        <w:rPr>
          <w:rFonts w:ascii="Times New Roman" w:hAnsi="Times New Roman"/>
        </w:rPr>
        <w:t>ен</w:t>
      </w:r>
      <w:r w:rsidR="00FC4A02" w:rsidRPr="00813539">
        <w:rPr>
          <w:rFonts w:ascii="Times New Roman" w:hAnsi="Times New Roman"/>
        </w:rPr>
        <w:t xml:space="preserve"> быть им подписан и </w:t>
      </w:r>
      <w:r w:rsidRPr="00813539">
        <w:rPr>
          <w:rFonts w:ascii="Times New Roman" w:hAnsi="Times New Roman"/>
        </w:rPr>
        <w:t xml:space="preserve">один экземпляр </w:t>
      </w:r>
      <w:r w:rsidR="00FC4A02" w:rsidRPr="00813539">
        <w:rPr>
          <w:rFonts w:ascii="Times New Roman" w:hAnsi="Times New Roman"/>
        </w:rPr>
        <w:t>представлен</w:t>
      </w:r>
      <w:r w:rsidRPr="00813539">
        <w:rPr>
          <w:rFonts w:ascii="Times New Roman" w:hAnsi="Times New Roman"/>
        </w:rPr>
        <w:t xml:space="preserve"> </w:t>
      </w:r>
      <w:r w:rsidR="00FC4A02" w:rsidRPr="00813539">
        <w:rPr>
          <w:rFonts w:ascii="Times New Roman" w:hAnsi="Times New Roman"/>
        </w:rPr>
        <w:t>в МКУ «Комитет имущественных отношений Администрации города Белогорск»</w:t>
      </w:r>
      <w:r w:rsidR="00E84B4D" w:rsidRPr="00813539">
        <w:rPr>
          <w:rFonts w:ascii="Times New Roman" w:hAnsi="Times New Roman"/>
        </w:rPr>
        <w:t xml:space="preserve"> не позднее, чем в течение 30 календарных дней со дня получения заявителем проект</w:t>
      </w:r>
      <w:r w:rsidRPr="00813539">
        <w:rPr>
          <w:rFonts w:ascii="Times New Roman" w:hAnsi="Times New Roman"/>
        </w:rPr>
        <w:t>а</w:t>
      </w:r>
      <w:r w:rsidR="00E84B4D" w:rsidRPr="00813539">
        <w:rPr>
          <w:rFonts w:ascii="Times New Roman" w:hAnsi="Times New Roman"/>
        </w:rPr>
        <w:t xml:space="preserve"> указанн</w:t>
      </w:r>
      <w:r w:rsidRPr="00813539">
        <w:rPr>
          <w:rFonts w:ascii="Times New Roman" w:hAnsi="Times New Roman"/>
        </w:rPr>
        <w:t xml:space="preserve">ого </w:t>
      </w:r>
      <w:r w:rsidR="00E84B4D" w:rsidRPr="00813539">
        <w:rPr>
          <w:rFonts w:ascii="Times New Roman" w:hAnsi="Times New Roman"/>
        </w:rPr>
        <w:t>договор</w:t>
      </w:r>
      <w:r w:rsidRPr="00813539">
        <w:rPr>
          <w:rFonts w:ascii="Times New Roman" w:hAnsi="Times New Roman"/>
        </w:rPr>
        <w:t>а</w:t>
      </w:r>
      <w:r w:rsidR="00E84B4D" w:rsidRPr="00813539">
        <w:rPr>
          <w:rFonts w:ascii="Times New Roman" w:hAnsi="Times New Roman"/>
        </w:rPr>
        <w:t>.</w:t>
      </w:r>
    </w:p>
    <w:p w:rsidR="007C73C1" w:rsidRPr="00636DD4" w:rsidRDefault="007C73C1" w:rsidP="00636DD4">
      <w:pPr>
        <w:pStyle w:val="ConsPlusNormal"/>
        <w:jc w:val="center"/>
        <w:rPr>
          <w:rFonts w:ascii="Times New Roman" w:hAnsi="Times New Roman"/>
        </w:rPr>
      </w:pPr>
    </w:p>
    <w:p w:rsidR="009C3B7E" w:rsidRPr="00636DD4" w:rsidRDefault="009C3B7E" w:rsidP="00636DD4">
      <w:pPr>
        <w:pStyle w:val="ConsPlusNormal"/>
        <w:jc w:val="center"/>
        <w:rPr>
          <w:rFonts w:ascii="Times New Roman" w:hAnsi="Times New Roman"/>
          <w:b/>
          <w:bCs/>
        </w:rPr>
      </w:pPr>
      <w:r w:rsidRPr="00636DD4">
        <w:rPr>
          <w:rFonts w:ascii="Times New Roman" w:hAnsi="Times New Roman"/>
          <w:b/>
          <w:bCs/>
        </w:rPr>
        <w:t>Выдача заявителю результата предоставления муниципальной услуги</w:t>
      </w:r>
    </w:p>
    <w:p w:rsidR="009C3B7E" w:rsidRPr="00636DD4" w:rsidRDefault="009C3B7E" w:rsidP="00636DD4">
      <w:pPr>
        <w:pStyle w:val="ConsPlusNormal"/>
        <w:jc w:val="center"/>
        <w:rPr>
          <w:rFonts w:ascii="Times New Roman" w:hAnsi="Times New Roman"/>
          <w:b/>
          <w:bCs/>
        </w:rPr>
      </w:pPr>
    </w:p>
    <w:p w:rsidR="009C3B7E" w:rsidRPr="00813539" w:rsidRDefault="009C3B7E" w:rsidP="009D30DD">
      <w:pPr>
        <w:pStyle w:val="ConsPlusNormal"/>
        <w:numPr>
          <w:ilvl w:val="1"/>
          <w:numId w:val="5"/>
        </w:numPr>
        <w:ind w:left="0" w:firstLine="709"/>
        <w:jc w:val="both"/>
        <w:rPr>
          <w:rFonts w:ascii="Times New Roman" w:hAnsi="Times New Roman"/>
        </w:rPr>
      </w:pPr>
      <w:r w:rsidRPr="00813539">
        <w:rPr>
          <w:rFonts w:ascii="Times New Roman" w:hAnsi="Times New Roman"/>
        </w:rPr>
        <w:t xml:space="preserve">Основанием начала исполнения административной процедуры является поступление специалисту, ответственному за выдачу результата предоставления услуги, </w:t>
      </w:r>
      <w:r w:rsidR="00A3127D" w:rsidRPr="00813539">
        <w:rPr>
          <w:rFonts w:ascii="Times New Roman" w:hAnsi="Times New Roman"/>
        </w:rPr>
        <w:t xml:space="preserve">проекта </w:t>
      </w:r>
      <w:r w:rsidR="00CF0570" w:rsidRPr="00813539">
        <w:rPr>
          <w:rFonts w:ascii="Times New Roman" w:hAnsi="Times New Roman"/>
        </w:rPr>
        <w:t>договора безвозмездного пользования</w:t>
      </w:r>
      <w:r w:rsidR="00F7131A" w:rsidRPr="00813539">
        <w:rPr>
          <w:rFonts w:ascii="Times New Roman" w:hAnsi="Times New Roman"/>
        </w:rPr>
        <w:t xml:space="preserve"> земельн</w:t>
      </w:r>
      <w:r w:rsidR="00A3127D" w:rsidRPr="00813539">
        <w:rPr>
          <w:rFonts w:ascii="Times New Roman" w:hAnsi="Times New Roman"/>
        </w:rPr>
        <w:t>ым</w:t>
      </w:r>
      <w:r w:rsidR="00F7131A" w:rsidRPr="00813539">
        <w:rPr>
          <w:rFonts w:ascii="Times New Roman" w:hAnsi="Times New Roman"/>
        </w:rPr>
        <w:t xml:space="preserve"> участк</w:t>
      </w:r>
      <w:r w:rsidR="00A3127D" w:rsidRPr="00813539">
        <w:rPr>
          <w:rFonts w:ascii="Times New Roman" w:hAnsi="Times New Roman"/>
        </w:rPr>
        <w:t>ом</w:t>
      </w:r>
      <w:r w:rsidR="00F7131A" w:rsidRPr="00813539">
        <w:rPr>
          <w:rFonts w:ascii="Times New Roman" w:hAnsi="Times New Roman"/>
        </w:rPr>
        <w:t xml:space="preserve"> </w:t>
      </w:r>
      <w:r w:rsidRPr="00813539">
        <w:rPr>
          <w:rFonts w:ascii="Times New Roman" w:hAnsi="Times New Roman"/>
        </w:rPr>
        <w:t xml:space="preserve">или решения об отказе в </w:t>
      </w:r>
      <w:r w:rsidR="00F7131A" w:rsidRPr="00813539">
        <w:rPr>
          <w:rFonts w:ascii="Times New Roman" w:hAnsi="Times New Roman"/>
        </w:rPr>
        <w:t>заключени</w:t>
      </w:r>
      <w:proofErr w:type="gramStart"/>
      <w:r w:rsidR="00F7131A" w:rsidRPr="00813539">
        <w:rPr>
          <w:rFonts w:ascii="Times New Roman" w:hAnsi="Times New Roman"/>
        </w:rPr>
        <w:t>и</w:t>
      </w:r>
      <w:proofErr w:type="gramEnd"/>
      <w:r w:rsidR="00F7131A" w:rsidRPr="00813539">
        <w:rPr>
          <w:rFonts w:ascii="Times New Roman" w:hAnsi="Times New Roman"/>
        </w:rPr>
        <w:t xml:space="preserve"> договора </w:t>
      </w:r>
      <w:r w:rsidR="00CF0570" w:rsidRPr="00813539">
        <w:rPr>
          <w:rFonts w:ascii="Times New Roman" w:hAnsi="Times New Roman"/>
        </w:rPr>
        <w:t xml:space="preserve"> безвозмездного пользования </w:t>
      </w:r>
      <w:r w:rsidR="00F7131A" w:rsidRPr="00813539">
        <w:rPr>
          <w:rFonts w:ascii="Times New Roman" w:hAnsi="Times New Roman"/>
        </w:rPr>
        <w:t>земельн</w:t>
      </w:r>
      <w:r w:rsidR="00185D5D" w:rsidRPr="00813539">
        <w:rPr>
          <w:rFonts w:ascii="Times New Roman" w:hAnsi="Times New Roman"/>
        </w:rPr>
        <w:t>ым</w:t>
      </w:r>
      <w:r w:rsidR="00F7131A" w:rsidRPr="00813539">
        <w:rPr>
          <w:rFonts w:ascii="Times New Roman" w:hAnsi="Times New Roman"/>
        </w:rPr>
        <w:t xml:space="preserve"> участк</w:t>
      </w:r>
      <w:r w:rsidR="00185D5D" w:rsidRPr="00813539">
        <w:rPr>
          <w:rFonts w:ascii="Times New Roman" w:hAnsi="Times New Roman"/>
        </w:rPr>
        <w:t>ом</w:t>
      </w:r>
      <w:r w:rsidRPr="00813539">
        <w:rPr>
          <w:rFonts w:ascii="Times New Roman" w:hAnsi="Times New Roman"/>
        </w:rPr>
        <w:t xml:space="preserve"> (далее - документ, являющийся результатом предоставления услуги).</w:t>
      </w:r>
    </w:p>
    <w:p w:rsidR="009C3B7E" w:rsidRPr="00813539" w:rsidRDefault="00A3127D" w:rsidP="007020C3">
      <w:pPr>
        <w:pStyle w:val="ConsPlusNormal"/>
        <w:jc w:val="both"/>
        <w:rPr>
          <w:rFonts w:ascii="Times New Roman" w:hAnsi="Times New Roman"/>
        </w:rPr>
      </w:pPr>
      <w:r w:rsidRPr="00813539">
        <w:rPr>
          <w:rFonts w:ascii="Times New Roman" w:hAnsi="Times New Roman"/>
        </w:rPr>
        <w:tab/>
      </w:r>
      <w:r w:rsidR="009C3B7E" w:rsidRPr="00813539">
        <w:rPr>
          <w:rFonts w:ascii="Times New Roman" w:hAnsi="Times New Roman"/>
        </w:rPr>
        <w:t>Административная процедура исполняется специалистом, ответственным за выдачу результата предоставления услуги.</w:t>
      </w:r>
    </w:p>
    <w:p w:rsidR="009C3B7E" w:rsidRPr="00813539" w:rsidRDefault="00A3127D" w:rsidP="007020C3">
      <w:pPr>
        <w:pStyle w:val="ConsPlusNormal"/>
        <w:jc w:val="both"/>
        <w:rPr>
          <w:rFonts w:ascii="Times New Roman" w:hAnsi="Times New Roman"/>
        </w:rPr>
      </w:pPr>
      <w:r w:rsidRPr="00813539">
        <w:rPr>
          <w:rFonts w:ascii="Times New Roman" w:hAnsi="Times New Roman"/>
        </w:rPr>
        <w:tab/>
      </w:r>
      <w:r w:rsidR="009C3B7E" w:rsidRPr="00813539">
        <w:rPr>
          <w:rFonts w:ascii="Times New Roman" w:hAnsi="Times New Roman"/>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009C3B7E" w:rsidRPr="00813539">
        <w:rPr>
          <w:rFonts w:ascii="Times New Roman" w:hAnsi="Times New Roman"/>
          <w:i/>
          <w:iCs/>
        </w:rPr>
        <w:t xml:space="preserve"> </w:t>
      </w:r>
      <w:r w:rsidR="009C3B7E" w:rsidRPr="00813539">
        <w:rPr>
          <w:rFonts w:ascii="Times New Roman" w:hAnsi="Times New Roman"/>
        </w:rPr>
        <w:t>информирует заявителя о дате, с которой заявитель может получить документ, являющийся результатом предоставления услуги.</w:t>
      </w:r>
    </w:p>
    <w:p w:rsidR="009C3B7E" w:rsidRPr="00813539" w:rsidRDefault="00A3127D" w:rsidP="007020C3">
      <w:pPr>
        <w:pStyle w:val="ConsPlusNormal"/>
        <w:jc w:val="both"/>
        <w:rPr>
          <w:rFonts w:ascii="Times New Roman" w:hAnsi="Times New Roman"/>
        </w:rPr>
      </w:pPr>
      <w:r w:rsidRPr="00813539">
        <w:rPr>
          <w:rFonts w:ascii="Times New Roman" w:hAnsi="Times New Roman"/>
        </w:rPr>
        <w:tab/>
      </w:r>
      <w:r w:rsidR="009C3B7E" w:rsidRPr="00813539">
        <w:rPr>
          <w:rFonts w:ascii="Times New Roman" w:hAnsi="Times New Roman"/>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9C3B7E" w:rsidRPr="00813539" w:rsidRDefault="00A3127D" w:rsidP="007020C3">
      <w:pPr>
        <w:pStyle w:val="ConsPlusNormal"/>
        <w:jc w:val="both"/>
        <w:rPr>
          <w:rFonts w:ascii="Times New Roman" w:hAnsi="Times New Roman"/>
        </w:rPr>
      </w:pPr>
      <w:r w:rsidRPr="00813539">
        <w:rPr>
          <w:rFonts w:ascii="Times New Roman" w:hAnsi="Times New Roman"/>
        </w:rPr>
        <w:tab/>
      </w:r>
      <w:proofErr w:type="gramStart"/>
      <w:r w:rsidR="009C3B7E" w:rsidRPr="00813539">
        <w:rPr>
          <w:rFonts w:ascii="Times New Roman" w:hAnsi="Times New Roman"/>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9C3B7E" w:rsidRPr="00813539" w:rsidRDefault="00A3127D" w:rsidP="007020C3">
      <w:pPr>
        <w:pStyle w:val="ConsPlusNormal"/>
        <w:jc w:val="both"/>
        <w:rPr>
          <w:rFonts w:ascii="Times New Roman" w:hAnsi="Times New Roman"/>
        </w:rPr>
      </w:pPr>
      <w:r w:rsidRPr="00813539">
        <w:rPr>
          <w:rFonts w:ascii="Times New Roman" w:hAnsi="Times New Roman"/>
        </w:rPr>
        <w:tab/>
      </w:r>
      <w:r w:rsidR="009C3B7E" w:rsidRPr="00813539">
        <w:rPr>
          <w:rFonts w:ascii="Times New Roman" w:hAnsi="Times New Roman"/>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9C3B7E" w:rsidRPr="00813539" w:rsidRDefault="00A3127D" w:rsidP="007020C3">
      <w:pPr>
        <w:pStyle w:val="ConsPlusNormal"/>
        <w:jc w:val="both"/>
        <w:rPr>
          <w:rFonts w:ascii="Times New Roman" w:hAnsi="Times New Roman"/>
        </w:rPr>
      </w:pPr>
      <w:r w:rsidRPr="00813539">
        <w:rPr>
          <w:rFonts w:ascii="Times New Roman" w:hAnsi="Times New Roman"/>
        </w:rPr>
        <w:tab/>
      </w:r>
      <w:r w:rsidR="009C3B7E" w:rsidRPr="00813539">
        <w:rPr>
          <w:rFonts w:ascii="Times New Roman" w:hAnsi="Times New Roman"/>
        </w:rPr>
        <w:t>Срок исполнения административной процедуры составляет не более трех календарных дней.</w:t>
      </w:r>
    </w:p>
    <w:p w:rsidR="009C3B7E" w:rsidRPr="00813539" w:rsidRDefault="00A3127D" w:rsidP="007020C3">
      <w:pPr>
        <w:pStyle w:val="ConsPlusNormal"/>
        <w:jc w:val="both"/>
        <w:rPr>
          <w:rFonts w:ascii="Times New Roman" w:hAnsi="Times New Roman"/>
        </w:rPr>
      </w:pPr>
      <w:r w:rsidRPr="00813539">
        <w:rPr>
          <w:rFonts w:ascii="Times New Roman" w:hAnsi="Times New Roman"/>
        </w:rPr>
        <w:tab/>
      </w:r>
      <w:r w:rsidR="009C3B7E" w:rsidRPr="00813539">
        <w:rPr>
          <w:rFonts w:ascii="Times New Roman" w:hAnsi="Times New Roman"/>
        </w:rPr>
        <w:t>Результатом исполнения административной процедуры является выдача заявителю</w:t>
      </w:r>
      <w:r w:rsidR="00A4749F" w:rsidRPr="00813539">
        <w:rPr>
          <w:rFonts w:ascii="Times New Roman" w:hAnsi="Times New Roman"/>
        </w:rPr>
        <w:t xml:space="preserve"> </w:t>
      </w:r>
      <w:r w:rsidRPr="00813539">
        <w:rPr>
          <w:rFonts w:ascii="Times New Roman" w:hAnsi="Times New Roman"/>
        </w:rPr>
        <w:t xml:space="preserve">проекта </w:t>
      </w:r>
      <w:r w:rsidR="00A4749F" w:rsidRPr="00813539">
        <w:rPr>
          <w:rFonts w:ascii="Times New Roman" w:hAnsi="Times New Roman"/>
        </w:rPr>
        <w:t xml:space="preserve">договора </w:t>
      </w:r>
      <w:r w:rsidR="00A2350E" w:rsidRPr="00813539">
        <w:rPr>
          <w:rFonts w:ascii="Times New Roman" w:hAnsi="Times New Roman"/>
        </w:rPr>
        <w:t>безвозмездного пользования</w:t>
      </w:r>
      <w:r w:rsidR="00A4749F" w:rsidRPr="00813539">
        <w:rPr>
          <w:rFonts w:ascii="Times New Roman" w:hAnsi="Times New Roman"/>
        </w:rPr>
        <w:t xml:space="preserve"> земельного участка или решения об отказе в заключени</w:t>
      </w:r>
      <w:proofErr w:type="gramStart"/>
      <w:r w:rsidR="00A4749F" w:rsidRPr="00813539">
        <w:rPr>
          <w:rFonts w:ascii="Times New Roman" w:hAnsi="Times New Roman"/>
        </w:rPr>
        <w:t>и</w:t>
      </w:r>
      <w:proofErr w:type="gramEnd"/>
      <w:r w:rsidR="00A4749F" w:rsidRPr="00813539">
        <w:rPr>
          <w:rFonts w:ascii="Times New Roman" w:hAnsi="Times New Roman"/>
        </w:rPr>
        <w:t xml:space="preserve"> договора  </w:t>
      </w:r>
      <w:r w:rsidR="00A2350E" w:rsidRPr="00813539">
        <w:rPr>
          <w:rFonts w:ascii="Times New Roman" w:hAnsi="Times New Roman"/>
        </w:rPr>
        <w:t>безвозмездного пользования</w:t>
      </w:r>
      <w:r w:rsidR="00A4749F" w:rsidRPr="00813539">
        <w:rPr>
          <w:rFonts w:ascii="Times New Roman" w:hAnsi="Times New Roman"/>
        </w:rPr>
        <w:t xml:space="preserve"> земельн</w:t>
      </w:r>
      <w:r w:rsidRPr="00813539">
        <w:rPr>
          <w:rFonts w:ascii="Times New Roman" w:hAnsi="Times New Roman"/>
        </w:rPr>
        <w:t>ым</w:t>
      </w:r>
      <w:r w:rsidR="00A4749F" w:rsidRPr="00813539">
        <w:rPr>
          <w:rFonts w:ascii="Times New Roman" w:hAnsi="Times New Roman"/>
        </w:rPr>
        <w:t xml:space="preserve"> участк</w:t>
      </w:r>
      <w:r w:rsidRPr="00813539">
        <w:rPr>
          <w:rFonts w:ascii="Times New Roman" w:hAnsi="Times New Roman"/>
        </w:rPr>
        <w:t>ом</w:t>
      </w:r>
      <w:r w:rsidR="009C3B7E" w:rsidRPr="00813539">
        <w:rPr>
          <w:rFonts w:ascii="Times New Roman" w:hAnsi="Times New Roman"/>
        </w:rPr>
        <w:t>.</w:t>
      </w:r>
    </w:p>
    <w:p w:rsidR="009C3B7E" w:rsidRPr="00813539" w:rsidRDefault="009C3B7E" w:rsidP="007020C3">
      <w:pPr>
        <w:pStyle w:val="ConsPlusNormal"/>
        <w:ind w:left="700"/>
        <w:jc w:val="both"/>
        <w:rPr>
          <w:rFonts w:ascii="Times New Roman" w:hAnsi="Times New Roman"/>
        </w:rPr>
      </w:pPr>
    </w:p>
    <w:p w:rsidR="009C3B7E" w:rsidRPr="00813539" w:rsidRDefault="009C3B7E" w:rsidP="007020C3">
      <w:pPr>
        <w:pStyle w:val="ConsPlusNormal"/>
        <w:ind w:left="57"/>
        <w:jc w:val="center"/>
        <w:outlineLvl w:val="1"/>
        <w:rPr>
          <w:rFonts w:ascii="Times New Roman" w:hAnsi="Times New Roman"/>
          <w:b/>
          <w:bCs/>
        </w:rPr>
      </w:pPr>
      <w:r w:rsidRPr="00813539">
        <w:rPr>
          <w:rFonts w:ascii="Times New Roman" w:hAnsi="Times New Roman"/>
          <w:b/>
          <w:bCs/>
        </w:rPr>
        <w:lastRenderedPageBreak/>
        <w:t xml:space="preserve">4. Формы </w:t>
      </w:r>
      <w:proofErr w:type="gramStart"/>
      <w:r w:rsidRPr="00813539">
        <w:rPr>
          <w:rFonts w:ascii="Times New Roman" w:hAnsi="Times New Roman"/>
          <w:b/>
          <w:bCs/>
        </w:rPr>
        <w:t>контроля за</w:t>
      </w:r>
      <w:proofErr w:type="gramEnd"/>
      <w:r w:rsidRPr="00813539">
        <w:rPr>
          <w:rFonts w:ascii="Times New Roman" w:hAnsi="Times New Roman"/>
          <w:b/>
          <w:bCs/>
        </w:rPr>
        <w:t xml:space="preserve"> исполнением административного регламента</w:t>
      </w:r>
    </w:p>
    <w:p w:rsidR="009C3B7E" w:rsidRPr="00813539" w:rsidRDefault="009C3B7E" w:rsidP="007020C3">
      <w:pPr>
        <w:pStyle w:val="ConsPlusNormal"/>
        <w:ind w:left="57"/>
        <w:jc w:val="center"/>
        <w:outlineLvl w:val="1"/>
        <w:rPr>
          <w:rFonts w:ascii="Times New Roman" w:hAnsi="Times New Roman"/>
          <w:b/>
          <w:bCs/>
        </w:rPr>
      </w:pPr>
    </w:p>
    <w:p w:rsidR="009C3B7E" w:rsidRPr="00813539" w:rsidRDefault="009C3B7E" w:rsidP="007020C3">
      <w:pPr>
        <w:pStyle w:val="ConsPlusNormal"/>
        <w:ind w:left="57"/>
        <w:jc w:val="center"/>
        <w:outlineLvl w:val="1"/>
        <w:rPr>
          <w:rFonts w:ascii="Times New Roman" w:hAnsi="Times New Roman"/>
          <w:b/>
          <w:bCs/>
        </w:rPr>
      </w:pPr>
      <w:r w:rsidRPr="00813539">
        <w:rPr>
          <w:rFonts w:ascii="Times New Roman" w:hAnsi="Times New Roman"/>
          <w:b/>
          <w:bCs/>
        </w:rPr>
        <w:t xml:space="preserve">Порядок осуществления текущего </w:t>
      </w:r>
      <w:proofErr w:type="gramStart"/>
      <w:r w:rsidRPr="00813539">
        <w:rPr>
          <w:rFonts w:ascii="Times New Roman" w:hAnsi="Times New Roman"/>
          <w:b/>
          <w:bCs/>
        </w:rPr>
        <w:t>контроля за</w:t>
      </w:r>
      <w:proofErr w:type="gramEnd"/>
      <w:r w:rsidRPr="00813539">
        <w:rPr>
          <w:rFonts w:ascii="Times New Roman" w:hAnsi="Times New Roman"/>
          <w:b/>
          <w:bCs/>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9C3B7E" w:rsidRPr="00813539" w:rsidRDefault="009C3B7E" w:rsidP="007020C3">
      <w:pPr>
        <w:pStyle w:val="ConsPlusNormal"/>
        <w:ind w:left="57" w:firstLine="709"/>
        <w:jc w:val="both"/>
        <w:rPr>
          <w:rFonts w:ascii="Times New Roman" w:hAnsi="Times New Roman"/>
        </w:rPr>
      </w:pPr>
    </w:p>
    <w:p w:rsidR="009C3B7E" w:rsidRPr="00813539" w:rsidRDefault="009C3B7E" w:rsidP="009D30DD">
      <w:pPr>
        <w:pStyle w:val="ConsPlusNormal"/>
        <w:numPr>
          <w:ilvl w:val="0"/>
          <w:numId w:val="6"/>
        </w:numPr>
        <w:tabs>
          <w:tab w:val="clear" w:pos="709"/>
        </w:tabs>
        <w:ind w:firstLine="709"/>
        <w:jc w:val="both"/>
        <w:rPr>
          <w:rFonts w:ascii="Times New Roman" w:hAnsi="Times New Roman"/>
        </w:rPr>
      </w:pPr>
      <w:r w:rsidRPr="00813539">
        <w:rPr>
          <w:rFonts w:ascii="Times New Roman" w:hAnsi="Times New Roman"/>
        </w:rPr>
        <w:t xml:space="preserve">Текущий </w:t>
      </w:r>
      <w:proofErr w:type="gramStart"/>
      <w:r w:rsidRPr="00813539">
        <w:rPr>
          <w:rFonts w:ascii="Times New Roman" w:hAnsi="Times New Roman"/>
        </w:rPr>
        <w:t>контроль за</w:t>
      </w:r>
      <w:proofErr w:type="gramEnd"/>
      <w:r w:rsidRPr="00813539">
        <w:rPr>
          <w:rFonts w:ascii="Times New Roman" w:hAnsi="Times New Roman"/>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00267E" w:rsidRPr="00813539">
        <w:rPr>
          <w:rFonts w:ascii="Times New Roman" w:hAnsi="Times New Roman"/>
        </w:rPr>
        <w:t>зам</w:t>
      </w:r>
      <w:r w:rsidR="008B2B61" w:rsidRPr="00813539">
        <w:rPr>
          <w:rFonts w:ascii="Times New Roman" w:hAnsi="Times New Roman"/>
        </w:rPr>
        <w:t>естителем</w:t>
      </w:r>
      <w:r w:rsidR="0000267E" w:rsidRPr="00813539">
        <w:rPr>
          <w:rFonts w:ascii="Times New Roman" w:hAnsi="Times New Roman"/>
        </w:rPr>
        <w:t xml:space="preserve"> председателя МКУ «Комитет имущественных отношений Администрации г</w:t>
      </w:r>
      <w:r w:rsidR="008B2B61" w:rsidRPr="00813539">
        <w:rPr>
          <w:rFonts w:ascii="Times New Roman" w:hAnsi="Times New Roman"/>
        </w:rPr>
        <w:t>орода</w:t>
      </w:r>
      <w:r w:rsidR="0000267E" w:rsidRPr="00813539">
        <w:rPr>
          <w:rFonts w:ascii="Times New Roman" w:hAnsi="Times New Roman"/>
        </w:rPr>
        <w:t xml:space="preserve"> Белогорск»</w:t>
      </w:r>
      <w:r w:rsidRPr="00813539">
        <w:rPr>
          <w:rFonts w:ascii="Times New Roman" w:hAnsi="Times New Roman"/>
        </w:rPr>
        <w:t>.</w:t>
      </w:r>
    </w:p>
    <w:p w:rsidR="009C3B7E" w:rsidRPr="00813539" w:rsidRDefault="00A3127D" w:rsidP="007020C3">
      <w:pPr>
        <w:pStyle w:val="ConsPlusNormal"/>
        <w:jc w:val="both"/>
        <w:rPr>
          <w:rFonts w:ascii="Times New Roman" w:hAnsi="Times New Roman"/>
        </w:rPr>
      </w:pPr>
      <w:r w:rsidRPr="00813539">
        <w:rPr>
          <w:rFonts w:ascii="Times New Roman" w:hAnsi="Times New Roman"/>
        </w:rPr>
        <w:tab/>
      </w:r>
      <w:proofErr w:type="gramStart"/>
      <w:r w:rsidR="009C3B7E" w:rsidRPr="00813539">
        <w:rPr>
          <w:rFonts w:ascii="Times New Roman" w:hAnsi="Times New Roman"/>
        </w:rPr>
        <w:t>Контроль за</w:t>
      </w:r>
      <w:proofErr w:type="gramEnd"/>
      <w:r w:rsidR="009C3B7E" w:rsidRPr="00813539">
        <w:rPr>
          <w:rFonts w:ascii="Times New Roman" w:hAnsi="Times New Roman"/>
        </w:rPr>
        <w:t xml:space="preserve"> деятельностью </w:t>
      </w:r>
      <w:r w:rsidR="00127F3D" w:rsidRPr="00813539">
        <w:rPr>
          <w:rFonts w:ascii="Times New Roman" w:hAnsi="Times New Roman"/>
        </w:rPr>
        <w:t>МКУ «Комитет имущественных отношений Администрации г</w:t>
      </w:r>
      <w:r w:rsidR="008B2B61" w:rsidRPr="00813539">
        <w:rPr>
          <w:rFonts w:ascii="Times New Roman" w:hAnsi="Times New Roman"/>
        </w:rPr>
        <w:t>орода</w:t>
      </w:r>
      <w:r w:rsidR="00127F3D" w:rsidRPr="00813539">
        <w:rPr>
          <w:rFonts w:ascii="Times New Roman" w:hAnsi="Times New Roman"/>
        </w:rPr>
        <w:t xml:space="preserve"> Белогорск» </w:t>
      </w:r>
      <w:r w:rsidR="009C3B7E" w:rsidRPr="00813539">
        <w:rPr>
          <w:rFonts w:ascii="Times New Roman" w:hAnsi="Times New Roman"/>
        </w:rPr>
        <w:t xml:space="preserve"> по предоставлению муниципальной услуги осуществляется </w:t>
      </w:r>
      <w:r w:rsidR="00DA3479" w:rsidRPr="00813539">
        <w:rPr>
          <w:rFonts w:ascii="Times New Roman" w:hAnsi="Times New Roman"/>
        </w:rPr>
        <w:t>председателем МКУ «Комитет имущественных отношений Администрации г</w:t>
      </w:r>
      <w:r w:rsidR="008B2B61" w:rsidRPr="00813539">
        <w:rPr>
          <w:rFonts w:ascii="Times New Roman" w:hAnsi="Times New Roman"/>
        </w:rPr>
        <w:t>орода</w:t>
      </w:r>
      <w:r w:rsidR="00DA3479" w:rsidRPr="00813539">
        <w:rPr>
          <w:rFonts w:ascii="Times New Roman" w:hAnsi="Times New Roman"/>
        </w:rPr>
        <w:t xml:space="preserve"> Белогорск»</w:t>
      </w:r>
      <w:r w:rsidR="009C3B7E" w:rsidRPr="00813539">
        <w:rPr>
          <w:rFonts w:ascii="Times New Roman" w:hAnsi="Times New Roman"/>
        </w:rPr>
        <w:t>.</w:t>
      </w:r>
    </w:p>
    <w:p w:rsidR="009C3B7E" w:rsidRPr="00813539" w:rsidRDefault="00A3127D" w:rsidP="007020C3">
      <w:pPr>
        <w:pStyle w:val="ConsPlusNormal"/>
        <w:jc w:val="both"/>
        <w:rPr>
          <w:rFonts w:ascii="Times New Roman" w:hAnsi="Times New Roman"/>
        </w:rPr>
      </w:pPr>
      <w:r w:rsidRPr="00813539">
        <w:rPr>
          <w:rFonts w:ascii="Times New Roman" w:hAnsi="Times New Roman"/>
        </w:rPr>
        <w:tab/>
      </w:r>
      <w:proofErr w:type="gramStart"/>
      <w:r w:rsidR="009C3B7E" w:rsidRPr="00813539">
        <w:rPr>
          <w:rFonts w:ascii="Times New Roman" w:hAnsi="Times New Roman"/>
        </w:rPr>
        <w:t>Контроль за</w:t>
      </w:r>
      <w:proofErr w:type="gramEnd"/>
      <w:r w:rsidR="009C3B7E" w:rsidRPr="00813539">
        <w:rPr>
          <w:rFonts w:ascii="Times New Roman" w:hAnsi="Times New Roman"/>
        </w:rPr>
        <w:t xml:space="preserve"> исполнением настоящего административного регламента сотрудниками МФЦ осуществляется руководителем МФЦ.</w:t>
      </w:r>
    </w:p>
    <w:p w:rsidR="009C3B7E" w:rsidRPr="00813539" w:rsidRDefault="009C3B7E" w:rsidP="007020C3">
      <w:pPr>
        <w:pStyle w:val="ConsPlusNormal"/>
        <w:ind w:left="57"/>
        <w:jc w:val="center"/>
        <w:rPr>
          <w:rFonts w:ascii="Times New Roman" w:hAnsi="Times New Roman"/>
          <w:b/>
          <w:bCs/>
        </w:rPr>
      </w:pPr>
    </w:p>
    <w:p w:rsidR="009C3B7E" w:rsidRPr="00813539" w:rsidRDefault="009C3B7E" w:rsidP="007020C3">
      <w:pPr>
        <w:pStyle w:val="ConsPlusNormal"/>
        <w:ind w:left="57"/>
        <w:jc w:val="center"/>
        <w:rPr>
          <w:rFonts w:ascii="Times New Roman" w:hAnsi="Times New Roman"/>
          <w:b/>
          <w:bCs/>
        </w:rPr>
      </w:pPr>
      <w:r w:rsidRPr="00813539">
        <w:rPr>
          <w:rFonts w:ascii="Times New Roman" w:hAnsi="Times New Roman"/>
          <w:b/>
          <w:bCs/>
        </w:rPr>
        <w:t>Порядок и периодичность осуществления плановых и внеплановых проверок полноты и качества предоставления муниципальной услуги</w:t>
      </w:r>
    </w:p>
    <w:p w:rsidR="009C3B7E" w:rsidRPr="00813539" w:rsidRDefault="009C3B7E" w:rsidP="007020C3">
      <w:pPr>
        <w:pStyle w:val="ConsPlusNormal"/>
        <w:ind w:left="57" w:firstLine="709"/>
        <w:jc w:val="both"/>
        <w:rPr>
          <w:rFonts w:ascii="Times New Roman" w:hAnsi="Times New Roman"/>
          <w:b/>
          <w:bCs/>
        </w:rPr>
      </w:pPr>
    </w:p>
    <w:p w:rsidR="009C3B7E" w:rsidRPr="00813539" w:rsidRDefault="009C3B7E" w:rsidP="009D30DD">
      <w:pPr>
        <w:pStyle w:val="ConsPlusNormal"/>
        <w:numPr>
          <w:ilvl w:val="0"/>
          <w:numId w:val="6"/>
        </w:numPr>
        <w:tabs>
          <w:tab w:val="clear" w:pos="709"/>
          <w:tab w:val="num" w:pos="0"/>
          <w:tab w:val="left" w:pos="1276"/>
        </w:tabs>
        <w:ind w:firstLine="709"/>
        <w:jc w:val="both"/>
        <w:rPr>
          <w:rFonts w:ascii="Times New Roman" w:hAnsi="Times New Roman"/>
        </w:rPr>
      </w:pPr>
      <w:r w:rsidRPr="00813539">
        <w:rPr>
          <w:rFonts w:ascii="Times New Roman" w:hAnsi="Times New Roman"/>
        </w:rPr>
        <w:t>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9C3B7E" w:rsidRPr="00813539" w:rsidRDefault="00A3127D" w:rsidP="007020C3">
      <w:pPr>
        <w:pStyle w:val="ConsPlusNormal"/>
        <w:jc w:val="both"/>
        <w:rPr>
          <w:rFonts w:ascii="Times New Roman" w:hAnsi="Times New Roman"/>
        </w:rPr>
      </w:pPr>
      <w:r w:rsidRPr="00813539">
        <w:rPr>
          <w:rFonts w:ascii="Times New Roman" w:hAnsi="Times New Roman"/>
        </w:rPr>
        <w:tab/>
      </w:r>
      <w:r w:rsidR="009C3B7E" w:rsidRPr="00813539">
        <w:rPr>
          <w:rFonts w:ascii="Times New Roman" w:hAnsi="Times New Roman"/>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9C3B7E" w:rsidRPr="00813539" w:rsidRDefault="00A3127D" w:rsidP="007020C3">
      <w:pPr>
        <w:pStyle w:val="ConsPlusNormal"/>
        <w:jc w:val="both"/>
        <w:rPr>
          <w:rFonts w:ascii="Times New Roman" w:hAnsi="Times New Roman"/>
        </w:rPr>
      </w:pPr>
      <w:r w:rsidRPr="00813539">
        <w:rPr>
          <w:rFonts w:ascii="Times New Roman" w:hAnsi="Times New Roman"/>
        </w:rPr>
        <w:tab/>
      </w:r>
      <w:r w:rsidR="009C3B7E" w:rsidRPr="00813539">
        <w:rPr>
          <w:rFonts w:ascii="Times New Roman" w:hAnsi="Times New Roman"/>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A3127D" w:rsidRPr="00813539" w:rsidRDefault="00A3127D" w:rsidP="007020C3">
      <w:pPr>
        <w:pStyle w:val="ConsPlusNormal"/>
        <w:jc w:val="both"/>
        <w:rPr>
          <w:rFonts w:ascii="Times New Roman" w:hAnsi="Times New Roman"/>
        </w:rPr>
      </w:pPr>
    </w:p>
    <w:p w:rsidR="009C3B7E" w:rsidRPr="00813539" w:rsidRDefault="009C3B7E" w:rsidP="007020C3">
      <w:pPr>
        <w:pStyle w:val="ConsPlusNormal"/>
        <w:outlineLvl w:val="2"/>
        <w:rPr>
          <w:rFonts w:ascii="Times New Roman" w:hAnsi="Times New Roman"/>
          <w:b/>
          <w:bCs/>
          <w:highlight w:val="cyan"/>
        </w:rPr>
      </w:pPr>
    </w:p>
    <w:p w:rsidR="009C3B7E" w:rsidRPr="00813539" w:rsidRDefault="009C3B7E" w:rsidP="007020C3">
      <w:pPr>
        <w:pStyle w:val="ConsPlusNormal"/>
        <w:ind w:left="57"/>
        <w:jc w:val="center"/>
        <w:outlineLvl w:val="2"/>
        <w:rPr>
          <w:rFonts w:ascii="Times New Roman" w:hAnsi="Times New Roman"/>
          <w:b/>
          <w:bCs/>
        </w:rPr>
      </w:pPr>
      <w:r w:rsidRPr="00813539">
        <w:rPr>
          <w:rFonts w:ascii="Times New Roman" w:hAnsi="Times New Roman"/>
          <w:b/>
          <w:bCs/>
        </w:rPr>
        <w:t>Ответственность должностных лиц</w:t>
      </w:r>
    </w:p>
    <w:p w:rsidR="009C3B7E" w:rsidRPr="00813539" w:rsidRDefault="009C3B7E" w:rsidP="007020C3">
      <w:pPr>
        <w:pStyle w:val="ConsPlusNormal"/>
        <w:ind w:left="57" w:firstLine="709"/>
        <w:jc w:val="both"/>
        <w:rPr>
          <w:rFonts w:ascii="Times New Roman" w:hAnsi="Times New Roman"/>
        </w:rPr>
      </w:pPr>
    </w:p>
    <w:p w:rsidR="009C3B7E" w:rsidRPr="00813539" w:rsidRDefault="009C3B7E" w:rsidP="009D30DD">
      <w:pPr>
        <w:pStyle w:val="ConsPlusNormal"/>
        <w:numPr>
          <w:ilvl w:val="0"/>
          <w:numId w:val="6"/>
        </w:numPr>
        <w:tabs>
          <w:tab w:val="clear" w:pos="709"/>
          <w:tab w:val="num" w:pos="0"/>
        </w:tabs>
        <w:ind w:firstLine="709"/>
        <w:jc w:val="both"/>
        <w:rPr>
          <w:rFonts w:ascii="Times New Roman" w:hAnsi="Times New Roman"/>
        </w:rPr>
      </w:pPr>
      <w:r w:rsidRPr="00813539">
        <w:rPr>
          <w:rFonts w:ascii="Times New Roman" w:hAnsi="Times New Roman"/>
        </w:rPr>
        <w:t>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9C3B7E" w:rsidRPr="00813539" w:rsidRDefault="00A3127D" w:rsidP="007020C3">
      <w:pPr>
        <w:pStyle w:val="ConsPlusNormal"/>
        <w:jc w:val="both"/>
        <w:rPr>
          <w:rFonts w:ascii="Times New Roman" w:hAnsi="Times New Roman"/>
        </w:rPr>
      </w:pPr>
      <w:r w:rsidRPr="00813539">
        <w:rPr>
          <w:rFonts w:ascii="Times New Roman" w:hAnsi="Times New Roman"/>
        </w:rPr>
        <w:tab/>
      </w:r>
      <w:r w:rsidR="009C3B7E" w:rsidRPr="00813539">
        <w:rPr>
          <w:rFonts w:ascii="Times New Roman" w:hAnsi="Times New Roman"/>
        </w:rPr>
        <w:t xml:space="preserve">Специалист </w:t>
      </w:r>
      <w:r w:rsidR="005D62CC" w:rsidRPr="00813539">
        <w:rPr>
          <w:rFonts w:ascii="Times New Roman" w:hAnsi="Times New Roman"/>
        </w:rPr>
        <w:t>МКУ «Комитет имущественных отношений Администрации г</w:t>
      </w:r>
      <w:r w:rsidR="008B2B61" w:rsidRPr="00813539">
        <w:rPr>
          <w:rFonts w:ascii="Times New Roman" w:hAnsi="Times New Roman"/>
        </w:rPr>
        <w:t>орода</w:t>
      </w:r>
      <w:r w:rsidR="005D62CC" w:rsidRPr="00813539">
        <w:rPr>
          <w:rFonts w:ascii="Times New Roman" w:hAnsi="Times New Roman"/>
        </w:rPr>
        <w:t xml:space="preserve"> Белогорск» </w:t>
      </w:r>
      <w:r w:rsidR="009C3B7E" w:rsidRPr="00813539">
        <w:rPr>
          <w:rFonts w:ascii="Times New Roman" w:hAnsi="Times New Roman"/>
        </w:rPr>
        <w:t>ответственный за принятие решения о предоставлении муниципальной услуги, несет ответственность за своевременность и качество подготовки документов, являющихся результатом муниципальной услуги.</w:t>
      </w:r>
    </w:p>
    <w:p w:rsidR="009C3B7E" w:rsidRPr="00813539" w:rsidRDefault="009C3B7E" w:rsidP="007020C3">
      <w:pPr>
        <w:pStyle w:val="ConsPlusNormal"/>
        <w:ind w:left="57" w:firstLine="709"/>
        <w:jc w:val="both"/>
        <w:rPr>
          <w:rFonts w:ascii="Times New Roman" w:hAnsi="Times New Roman"/>
        </w:rPr>
      </w:pPr>
    </w:p>
    <w:p w:rsidR="009C3B7E" w:rsidRPr="00813539" w:rsidRDefault="009C3B7E" w:rsidP="007020C3">
      <w:pPr>
        <w:pStyle w:val="ConsPlusNormal"/>
        <w:ind w:left="57"/>
        <w:jc w:val="center"/>
        <w:outlineLvl w:val="2"/>
        <w:rPr>
          <w:rFonts w:ascii="Times New Roman" w:hAnsi="Times New Roman"/>
          <w:b/>
          <w:bCs/>
        </w:rPr>
      </w:pPr>
      <w:r w:rsidRPr="00813539">
        <w:rPr>
          <w:rFonts w:ascii="Times New Roman" w:hAnsi="Times New Roman"/>
          <w:b/>
          <w:bCs/>
        </w:rPr>
        <w:t xml:space="preserve">Требования к порядку и формам </w:t>
      </w:r>
      <w:proofErr w:type="gramStart"/>
      <w:r w:rsidRPr="00813539">
        <w:rPr>
          <w:rFonts w:ascii="Times New Roman" w:hAnsi="Times New Roman"/>
          <w:b/>
          <w:bCs/>
        </w:rPr>
        <w:t>контроля за</w:t>
      </w:r>
      <w:proofErr w:type="gramEnd"/>
      <w:r w:rsidRPr="00813539">
        <w:rPr>
          <w:rFonts w:ascii="Times New Roman" w:hAnsi="Times New Roman"/>
          <w:b/>
          <w:bCs/>
        </w:rPr>
        <w:t xml:space="preserve"> предоставлением муниципальной услуги, в том числе со стороны граждан, их объединений и организаций</w:t>
      </w:r>
    </w:p>
    <w:p w:rsidR="009C3B7E" w:rsidRPr="00813539" w:rsidRDefault="009C3B7E" w:rsidP="007020C3">
      <w:pPr>
        <w:pStyle w:val="ConsPlusNormal"/>
        <w:ind w:left="57" w:firstLine="540"/>
        <w:jc w:val="both"/>
        <w:rPr>
          <w:rFonts w:ascii="Times New Roman" w:hAnsi="Times New Roman"/>
        </w:rPr>
      </w:pPr>
    </w:p>
    <w:p w:rsidR="009C3B7E" w:rsidRPr="00813539" w:rsidRDefault="009C3B7E" w:rsidP="009D30DD">
      <w:pPr>
        <w:pStyle w:val="ConsPlusNormal"/>
        <w:numPr>
          <w:ilvl w:val="0"/>
          <w:numId w:val="6"/>
        </w:numPr>
        <w:tabs>
          <w:tab w:val="clear" w:pos="709"/>
          <w:tab w:val="num" w:pos="0"/>
        </w:tabs>
        <w:ind w:firstLine="709"/>
        <w:jc w:val="both"/>
        <w:rPr>
          <w:rFonts w:ascii="Times New Roman" w:hAnsi="Times New Roman"/>
        </w:rPr>
      </w:pPr>
      <w:r w:rsidRPr="00813539">
        <w:rPr>
          <w:rFonts w:ascii="Times New Roman" w:hAnsi="Times New Roman"/>
        </w:rPr>
        <w:lastRenderedPageBreak/>
        <w:t xml:space="preserve">Граждане, юридические лица, их объединения и организации в случае </w:t>
      </w:r>
      <w:proofErr w:type="gramStart"/>
      <w:r w:rsidRPr="00813539">
        <w:rPr>
          <w:rFonts w:ascii="Times New Roman" w:hAnsi="Times New Roman"/>
        </w:rPr>
        <w:t>выявления фактов нарушения порядка предоставления муниципальной услуги</w:t>
      </w:r>
      <w:proofErr w:type="gramEnd"/>
      <w:r w:rsidRPr="00813539">
        <w:rPr>
          <w:rFonts w:ascii="Times New Roman" w:hAnsi="Times New Roman"/>
        </w:rPr>
        <w:t xml:space="preserve"> или ненадлежащего исполнения настоящего административного регламента вправе обратиться с жалобой в </w:t>
      </w:r>
      <w:r w:rsidR="00003F02" w:rsidRPr="00813539">
        <w:rPr>
          <w:rFonts w:ascii="Times New Roman" w:hAnsi="Times New Roman"/>
        </w:rPr>
        <w:t>МКУ «Комитет имущественных отношений Администрации города Белогорск»</w:t>
      </w:r>
      <w:r w:rsidRPr="00813539">
        <w:rPr>
          <w:rFonts w:ascii="Times New Roman" w:hAnsi="Times New Roman"/>
        </w:rPr>
        <w:t>, правоохранительные и органы государственной власти.</w:t>
      </w:r>
    </w:p>
    <w:p w:rsidR="009C3B7E" w:rsidRPr="00813539" w:rsidRDefault="00003F02" w:rsidP="007020C3">
      <w:pPr>
        <w:pStyle w:val="ConsPlusNormal"/>
        <w:jc w:val="both"/>
        <w:rPr>
          <w:rFonts w:ascii="Times New Roman" w:hAnsi="Times New Roman"/>
        </w:rPr>
      </w:pPr>
      <w:r w:rsidRPr="00813539">
        <w:rPr>
          <w:rFonts w:ascii="Times New Roman" w:hAnsi="Times New Roman"/>
        </w:rPr>
        <w:tab/>
      </w:r>
      <w:r w:rsidR="009C3B7E" w:rsidRPr="00813539">
        <w:rPr>
          <w:rFonts w:ascii="Times New Roman" w:hAnsi="Times New Roman"/>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9C3B7E" w:rsidRPr="00813539" w:rsidRDefault="00003F02" w:rsidP="007020C3">
      <w:pPr>
        <w:pStyle w:val="ConsPlusNormal"/>
        <w:ind w:firstLine="9"/>
        <w:jc w:val="both"/>
        <w:rPr>
          <w:rFonts w:ascii="Times New Roman" w:hAnsi="Times New Roman"/>
        </w:rPr>
      </w:pPr>
      <w:r w:rsidRPr="00813539">
        <w:rPr>
          <w:rFonts w:ascii="Times New Roman" w:hAnsi="Times New Roman"/>
        </w:rPr>
        <w:tab/>
      </w:r>
      <w:r w:rsidR="009C3B7E" w:rsidRPr="00813539">
        <w:rPr>
          <w:rFonts w:ascii="Times New Roman" w:hAnsi="Times New Roman"/>
        </w:rPr>
        <w:t xml:space="preserve">Общественный </w:t>
      </w:r>
      <w:proofErr w:type="gramStart"/>
      <w:r w:rsidR="009C3B7E" w:rsidRPr="00813539">
        <w:rPr>
          <w:rFonts w:ascii="Times New Roman" w:hAnsi="Times New Roman"/>
        </w:rPr>
        <w:t>контроль за</w:t>
      </w:r>
      <w:proofErr w:type="gramEnd"/>
      <w:r w:rsidR="009C3B7E" w:rsidRPr="00813539">
        <w:rPr>
          <w:rFonts w:ascii="Times New Roman" w:hAnsi="Times New Roman"/>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w:t>
      </w:r>
      <w:r w:rsidRPr="00813539">
        <w:rPr>
          <w:rFonts w:ascii="Times New Roman" w:hAnsi="Times New Roman"/>
        </w:rPr>
        <w:tab/>
      </w:r>
      <w:r w:rsidR="009C3B7E" w:rsidRPr="00813539">
        <w:rPr>
          <w:rFonts w:ascii="Times New Roman" w:hAnsi="Times New Roman"/>
        </w:rPr>
        <w:t xml:space="preserve">Рекомендации и предложения по вопросам </w:t>
      </w:r>
      <w:proofErr w:type="gramStart"/>
      <w:r w:rsidR="009C3B7E" w:rsidRPr="00813539">
        <w:rPr>
          <w:rFonts w:ascii="Times New Roman" w:hAnsi="Times New Roman"/>
        </w:rPr>
        <w:t>предоставления муниципальной услуги, выработанные в ходе проведения таких мероприятий учитываются</w:t>
      </w:r>
      <w:proofErr w:type="gramEnd"/>
      <w:r w:rsidR="004B375B" w:rsidRPr="00813539">
        <w:rPr>
          <w:rFonts w:ascii="Times New Roman" w:hAnsi="Times New Roman"/>
          <w:color w:val="FF0000"/>
        </w:rPr>
        <w:t xml:space="preserve"> </w:t>
      </w:r>
      <w:r w:rsidR="004B375B" w:rsidRPr="00813539">
        <w:rPr>
          <w:rFonts w:ascii="Times New Roman" w:hAnsi="Times New Roman"/>
        </w:rPr>
        <w:t>МКУ «Комитет имущественных отношений Администрации г</w:t>
      </w:r>
      <w:r w:rsidR="008B2B61" w:rsidRPr="00813539">
        <w:rPr>
          <w:rFonts w:ascii="Times New Roman" w:hAnsi="Times New Roman"/>
        </w:rPr>
        <w:t>орода</w:t>
      </w:r>
      <w:r w:rsidR="000721A9" w:rsidRPr="00813539">
        <w:rPr>
          <w:rFonts w:ascii="Times New Roman" w:hAnsi="Times New Roman"/>
        </w:rPr>
        <w:t xml:space="preserve"> Белогорск»,</w:t>
      </w:r>
      <w:r w:rsidR="004B375B" w:rsidRPr="00813539">
        <w:rPr>
          <w:rFonts w:ascii="Times New Roman" w:hAnsi="Times New Roman"/>
        </w:rPr>
        <w:t xml:space="preserve"> </w:t>
      </w:r>
      <w:r w:rsidR="009C3B7E" w:rsidRPr="00813539">
        <w:rPr>
          <w:rFonts w:ascii="Times New Roman" w:hAnsi="Times New Roman"/>
        </w:rPr>
        <w:t>иными органами местного самоуправления, органами исполнительной власти Амурской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p>
    <w:p w:rsidR="009C3B7E" w:rsidRPr="00813539" w:rsidRDefault="009C3B7E" w:rsidP="00636DD4">
      <w:pPr>
        <w:pStyle w:val="ConsPlusNormal"/>
        <w:jc w:val="center"/>
        <w:rPr>
          <w:rFonts w:ascii="Times New Roman" w:hAnsi="Times New Roman"/>
          <w:highlight w:val="cyan"/>
        </w:rPr>
      </w:pPr>
    </w:p>
    <w:p w:rsidR="009C3B7E" w:rsidRPr="00813539" w:rsidRDefault="009C3B7E" w:rsidP="009D30DD">
      <w:pPr>
        <w:pStyle w:val="ConsPlusNormal"/>
        <w:numPr>
          <w:ilvl w:val="0"/>
          <w:numId w:val="7"/>
        </w:numPr>
        <w:ind w:left="0" w:firstLine="0"/>
        <w:jc w:val="center"/>
        <w:outlineLvl w:val="1"/>
        <w:rPr>
          <w:rFonts w:ascii="Times New Roman" w:hAnsi="Times New Roman"/>
          <w:b/>
          <w:bCs/>
        </w:rPr>
      </w:pPr>
      <w:r w:rsidRPr="00813539">
        <w:rPr>
          <w:rFonts w:ascii="Times New Roman" w:hAnsi="Times New Roman"/>
          <w:b/>
          <w:bCs/>
        </w:rPr>
        <w:t xml:space="preserve">Досудебный </w:t>
      </w:r>
      <w:r w:rsidR="00636DD4">
        <w:rPr>
          <w:rFonts w:ascii="Times New Roman" w:hAnsi="Times New Roman"/>
          <w:b/>
          <w:bCs/>
        </w:rPr>
        <w:t xml:space="preserve">(внесудебный) </w:t>
      </w:r>
      <w:r w:rsidRPr="00813539">
        <w:rPr>
          <w:rFonts w:ascii="Times New Roman" w:hAnsi="Times New Roman"/>
          <w:b/>
          <w:bCs/>
        </w:rPr>
        <w:t>порядок обжалования решени</w:t>
      </w:r>
      <w:r w:rsidR="00636DD4">
        <w:rPr>
          <w:rFonts w:ascii="Times New Roman" w:hAnsi="Times New Roman"/>
          <w:b/>
          <w:bCs/>
        </w:rPr>
        <w:t>й</w:t>
      </w:r>
      <w:r w:rsidRPr="00813539">
        <w:rPr>
          <w:rFonts w:ascii="Times New Roman" w:hAnsi="Times New Roman"/>
          <w:b/>
          <w:bCs/>
        </w:rPr>
        <w:t xml:space="preserve"> и действи</w:t>
      </w:r>
      <w:r w:rsidR="00636DD4">
        <w:rPr>
          <w:rFonts w:ascii="Times New Roman" w:hAnsi="Times New Roman"/>
          <w:b/>
          <w:bCs/>
        </w:rPr>
        <w:t>й</w:t>
      </w:r>
      <w:r w:rsidRPr="00813539">
        <w:rPr>
          <w:rFonts w:ascii="Times New Roman" w:hAnsi="Times New Roman"/>
          <w:b/>
          <w:bCs/>
        </w:rPr>
        <w:t xml:space="preserve"> (бездействия) органа, представляющего муниципальную услугу, а также должностных лиц и муниципальных служащих, обеспечивающих ее предоставление</w:t>
      </w:r>
    </w:p>
    <w:p w:rsidR="009C3B7E" w:rsidRPr="00813539" w:rsidRDefault="009C3B7E" w:rsidP="00636DD4">
      <w:pPr>
        <w:pStyle w:val="ConsPlusNormal"/>
        <w:jc w:val="center"/>
        <w:rPr>
          <w:rFonts w:ascii="Times New Roman" w:hAnsi="Times New Roman"/>
        </w:rPr>
      </w:pPr>
    </w:p>
    <w:p w:rsidR="009C3B7E" w:rsidRPr="00813539" w:rsidRDefault="009C3B7E" w:rsidP="009D30DD">
      <w:pPr>
        <w:pStyle w:val="ConsPlusNormal"/>
        <w:numPr>
          <w:ilvl w:val="1"/>
          <w:numId w:val="7"/>
        </w:numPr>
        <w:ind w:left="0" w:firstLine="709"/>
        <w:jc w:val="both"/>
        <w:rPr>
          <w:rFonts w:ascii="Times New Roman" w:hAnsi="Times New Roman"/>
        </w:rPr>
      </w:pPr>
      <w:r w:rsidRPr="00813539">
        <w:rPr>
          <w:rFonts w:ascii="Times New Roman" w:hAnsi="Times New Roman"/>
        </w:rPr>
        <w:t>Заявител</w:t>
      </w:r>
      <w:r w:rsidR="00636DD4">
        <w:rPr>
          <w:rFonts w:ascii="Times New Roman" w:hAnsi="Times New Roman"/>
        </w:rPr>
        <w:t>ь имее</w:t>
      </w:r>
      <w:r w:rsidRPr="00813539">
        <w:rPr>
          <w:rFonts w:ascii="Times New Roman" w:hAnsi="Times New Roman"/>
        </w:rPr>
        <w:t xml:space="preserve">т право на обжалование решений, принятых в ходе предоставления муниципальной услуги, действий или бездействия должностных лиц МФЦ, </w:t>
      </w:r>
      <w:r w:rsidR="00DA3151" w:rsidRPr="00813539">
        <w:rPr>
          <w:rFonts w:ascii="Times New Roman" w:hAnsi="Times New Roman"/>
        </w:rPr>
        <w:t>МКУ «Комитет имущественных отношений Администрации г</w:t>
      </w:r>
      <w:r w:rsidR="008B2B61" w:rsidRPr="00813539">
        <w:rPr>
          <w:rFonts w:ascii="Times New Roman" w:hAnsi="Times New Roman"/>
        </w:rPr>
        <w:t>орода</w:t>
      </w:r>
      <w:r w:rsidR="00DA3151" w:rsidRPr="00813539">
        <w:rPr>
          <w:rFonts w:ascii="Times New Roman" w:hAnsi="Times New Roman"/>
        </w:rPr>
        <w:t xml:space="preserve"> Белогорск»  </w:t>
      </w:r>
      <w:r w:rsidRPr="00813539">
        <w:rPr>
          <w:rFonts w:ascii="Times New Roman" w:hAnsi="Times New Roman"/>
        </w:rPr>
        <w:t xml:space="preserve"> в досудебном порядке.</w:t>
      </w:r>
    </w:p>
    <w:p w:rsidR="009C3B7E" w:rsidRPr="00813539" w:rsidRDefault="009C3B7E" w:rsidP="007020C3">
      <w:pPr>
        <w:pStyle w:val="ConsPlusNormal"/>
        <w:ind w:firstLine="709"/>
        <w:jc w:val="both"/>
        <w:rPr>
          <w:rFonts w:ascii="Times New Roman" w:hAnsi="Times New Roman"/>
        </w:rPr>
      </w:pPr>
      <w:r w:rsidRPr="00813539">
        <w:rPr>
          <w:rFonts w:ascii="Times New Roman" w:hAnsi="Times New Roman"/>
        </w:rPr>
        <w:t>Жалоба может быть направлена по почте, через МФЦ,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9C3B7E" w:rsidRPr="00813539" w:rsidRDefault="009C3B7E" w:rsidP="009D30DD">
      <w:pPr>
        <w:widowControl w:val="0"/>
        <w:numPr>
          <w:ilvl w:val="0"/>
          <w:numId w:val="22"/>
        </w:numPr>
        <w:tabs>
          <w:tab w:val="clear" w:pos="1544"/>
          <w:tab w:val="left" w:pos="709"/>
          <w:tab w:val="num" w:pos="770"/>
        </w:tabs>
        <w:spacing w:after="0" w:line="240" w:lineRule="auto"/>
        <w:ind w:left="770" w:hanging="770"/>
        <w:jc w:val="both"/>
        <w:rPr>
          <w:rFonts w:ascii="Times New Roman" w:hAnsi="Times New Roman" w:cs="Times New Roman"/>
          <w:sz w:val="26"/>
          <w:szCs w:val="26"/>
        </w:rPr>
      </w:pPr>
      <w:r w:rsidRPr="00813539">
        <w:rPr>
          <w:rFonts w:ascii="Times New Roman" w:hAnsi="Times New Roman" w:cs="Times New Roman"/>
          <w:sz w:val="26"/>
          <w:szCs w:val="26"/>
        </w:rPr>
        <w:t>нарушение срока регистрации запроса заявителя о предоставлении муниципальной услуги;</w:t>
      </w:r>
    </w:p>
    <w:p w:rsidR="009C3B7E" w:rsidRPr="00813539" w:rsidRDefault="009C3B7E" w:rsidP="009D30DD">
      <w:pPr>
        <w:widowControl w:val="0"/>
        <w:numPr>
          <w:ilvl w:val="0"/>
          <w:numId w:val="22"/>
        </w:numPr>
        <w:tabs>
          <w:tab w:val="clear" w:pos="1544"/>
          <w:tab w:val="left" w:pos="709"/>
          <w:tab w:val="num" w:pos="770"/>
        </w:tabs>
        <w:spacing w:after="0" w:line="240" w:lineRule="auto"/>
        <w:ind w:left="770" w:hanging="770"/>
        <w:jc w:val="both"/>
        <w:rPr>
          <w:rFonts w:ascii="Times New Roman" w:hAnsi="Times New Roman" w:cs="Times New Roman"/>
          <w:sz w:val="26"/>
          <w:szCs w:val="26"/>
        </w:rPr>
      </w:pPr>
      <w:r w:rsidRPr="00813539">
        <w:rPr>
          <w:rFonts w:ascii="Times New Roman" w:hAnsi="Times New Roman" w:cs="Times New Roman"/>
          <w:sz w:val="26"/>
          <w:szCs w:val="26"/>
        </w:rPr>
        <w:t>нарушение срока предоставления муниципальной услуги;</w:t>
      </w:r>
    </w:p>
    <w:p w:rsidR="009C3B7E" w:rsidRPr="00813539" w:rsidRDefault="009C3B7E" w:rsidP="009D30DD">
      <w:pPr>
        <w:widowControl w:val="0"/>
        <w:numPr>
          <w:ilvl w:val="0"/>
          <w:numId w:val="22"/>
        </w:numPr>
        <w:tabs>
          <w:tab w:val="clear" w:pos="1544"/>
          <w:tab w:val="left" w:pos="709"/>
          <w:tab w:val="num" w:pos="770"/>
        </w:tabs>
        <w:spacing w:after="0" w:line="240" w:lineRule="auto"/>
        <w:ind w:left="770" w:hanging="770"/>
        <w:jc w:val="both"/>
        <w:rPr>
          <w:rFonts w:ascii="Times New Roman" w:hAnsi="Times New Roman" w:cs="Times New Roman"/>
          <w:sz w:val="26"/>
          <w:szCs w:val="26"/>
        </w:rPr>
      </w:pPr>
      <w:r w:rsidRPr="00813539">
        <w:rPr>
          <w:rFonts w:ascii="Times New Roman" w:hAnsi="Times New Roman" w:cs="Times New Roman"/>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C3B7E" w:rsidRPr="00813539" w:rsidRDefault="009C3B7E" w:rsidP="009D30DD">
      <w:pPr>
        <w:widowControl w:val="0"/>
        <w:numPr>
          <w:ilvl w:val="0"/>
          <w:numId w:val="22"/>
        </w:numPr>
        <w:tabs>
          <w:tab w:val="clear" w:pos="1544"/>
          <w:tab w:val="left" w:pos="709"/>
          <w:tab w:val="num" w:pos="770"/>
        </w:tabs>
        <w:spacing w:after="0" w:line="240" w:lineRule="auto"/>
        <w:ind w:left="770" w:hanging="770"/>
        <w:jc w:val="both"/>
        <w:rPr>
          <w:rFonts w:ascii="Times New Roman" w:hAnsi="Times New Roman" w:cs="Times New Roman"/>
          <w:sz w:val="26"/>
          <w:szCs w:val="26"/>
        </w:rPr>
      </w:pPr>
      <w:r w:rsidRPr="00813539">
        <w:rPr>
          <w:rFonts w:ascii="Times New Roman"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C3B7E" w:rsidRPr="00813539" w:rsidRDefault="009C3B7E" w:rsidP="009D30DD">
      <w:pPr>
        <w:widowControl w:val="0"/>
        <w:numPr>
          <w:ilvl w:val="0"/>
          <w:numId w:val="22"/>
        </w:numPr>
        <w:tabs>
          <w:tab w:val="clear" w:pos="1544"/>
          <w:tab w:val="left" w:pos="709"/>
          <w:tab w:val="num" w:pos="770"/>
        </w:tabs>
        <w:spacing w:after="0" w:line="240" w:lineRule="auto"/>
        <w:ind w:left="770" w:hanging="770"/>
        <w:jc w:val="both"/>
        <w:rPr>
          <w:rFonts w:ascii="Times New Roman" w:hAnsi="Times New Roman" w:cs="Times New Roman"/>
          <w:sz w:val="26"/>
          <w:szCs w:val="26"/>
        </w:rPr>
      </w:pPr>
      <w:proofErr w:type="gramStart"/>
      <w:r w:rsidRPr="00813539">
        <w:rPr>
          <w:rFonts w:ascii="Times New Roman" w:hAnsi="Times New Roman" w:cs="Times New Roman"/>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Pr="00813539">
        <w:rPr>
          <w:rFonts w:ascii="Times New Roman" w:hAnsi="Times New Roman" w:cs="Times New Roman"/>
          <w:sz w:val="26"/>
          <w:szCs w:val="26"/>
        </w:rPr>
        <w:lastRenderedPageBreak/>
        <w:t>муниципальными правовыми актами;</w:t>
      </w:r>
      <w:proofErr w:type="gramEnd"/>
    </w:p>
    <w:p w:rsidR="009C3B7E" w:rsidRPr="00813539" w:rsidRDefault="009C3B7E" w:rsidP="009D30DD">
      <w:pPr>
        <w:widowControl w:val="0"/>
        <w:numPr>
          <w:ilvl w:val="0"/>
          <w:numId w:val="22"/>
        </w:numPr>
        <w:tabs>
          <w:tab w:val="clear" w:pos="1544"/>
          <w:tab w:val="left" w:pos="709"/>
          <w:tab w:val="num" w:pos="770"/>
        </w:tabs>
        <w:spacing w:after="0" w:line="240" w:lineRule="auto"/>
        <w:ind w:left="770" w:hanging="770"/>
        <w:jc w:val="both"/>
        <w:rPr>
          <w:rFonts w:ascii="Times New Roman" w:hAnsi="Times New Roman" w:cs="Times New Roman"/>
          <w:sz w:val="26"/>
          <w:szCs w:val="26"/>
        </w:rPr>
      </w:pPr>
      <w:r w:rsidRPr="00813539">
        <w:rPr>
          <w:rFonts w:ascii="Times New Roman" w:hAnsi="Times New Roman" w:cs="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3B7E" w:rsidRPr="00813539" w:rsidRDefault="009C3B7E" w:rsidP="009D30DD">
      <w:pPr>
        <w:widowControl w:val="0"/>
        <w:numPr>
          <w:ilvl w:val="0"/>
          <w:numId w:val="22"/>
        </w:numPr>
        <w:tabs>
          <w:tab w:val="clear" w:pos="1544"/>
          <w:tab w:val="left" w:pos="709"/>
          <w:tab w:val="num" w:pos="770"/>
        </w:tabs>
        <w:spacing w:after="0" w:line="240" w:lineRule="auto"/>
        <w:ind w:left="770" w:hanging="770"/>
        <w:jc w:val="both"/>
        <w:rPr>
          <w:rFonts w:ascii="Times New Roman" w:hAnsi="Times New Roman" w:cs="Times New Roman"/>
          <w:sz w:val="26"/>
          <w:szCs w:val="26"/>
        </w:rPr>
      </w:pPr>
      <w:proofErr w:type="gramStart"/>
      <w:r w:rsidRPr="00813539">
        <w:rPr>
          <w:rFonts w:ascii="Times New Roman" w:hAnsi="Times New Roman" w:cs="Times New Roman"/>
          <w:sz w:val="26"/>
          <w:szCs w:val="26"/>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C3B7E" w:rsidRPr="00813539" w:rsidRDefault="009C3B7E" w:rsidP="007020C3">
      <w:pPr>
        <w:pStyle w:val="ConsPlusNormal"/>
        <w:ind w:firstLine="660"/>
        <w:jc w:val="both"/>
        <w:rPr>
          <w:rFonts w:ascii="Times New Roman" w:hAnsi="Times New Roman"/>
        </w:rPr>
      </w:pPr>
      <w:proofErr w:type="gramStart"/>
      <w:r w:rsidRPr="00813539">
        <w:rPr>
          <w:rFonts w:ascii="Times New Roman" w:hAnsi="Times New Roman"/>
        </w:rPr>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Администрации г</w:t>
      </w:r>
      <w:r w:rsidR="000936BF" w:rsidRPr="00813539">
        <w:rPr>
          <w:rFonts w:ascii="Times New Roman" w:hAnsi="Times New Roman"/>
        </w:rPr>
        <w:t>орода</w:t>
      </w:r>
      <w:r w:rsidRPr="00813539">
        <w:rPr>
          <w:rFonts w:ascii="Times New Roman" w:hAnsi="Times New Roman"/>
        </w:rPr>
        <w:t xml:space="preserve"> Белогорск,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w:t>
      </w:r>
      <w:proofErr w:type="gramEnd"/>
      <w:r w:rsidRPr="00813539">
        <w:rPr>
          <w:rFonts w:ascii="Times New Roman" w:hAnsi="Times New Roman"/>
        </w:rPr>
        <w:t xml:space="preserve">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C3B7E" w:rsidRPr="00813539" w:rsidRDefault="00003F02" w:rsidP="007020C3">
      <w:pPr>
        <w:pStyle w:val="ConsPlusNormal"/>
        <w:jc w:val="both"/>
        <w:rPr>
          <w:rFonts w:ascii="Times New Roman" w:hAnsi="Times New Roman"/>
        </w:rPr>
      </w:pPr>
      <w:r w:rsidRPr="00813539">
        <w:rPr>
          <w:rFonts w:ascii="Times New Roman" w:hAnsi="Times New Roman"/>
        </w:rPr>
        <w:tab/>
      </w:r>
      <w:proofErr w:type="gramStart"/>
      <w:r w:rsidR="009C3B7E" w:rsidRPr="00813539">
        <w:rPr>
          <w:rFonts w:ascii="Times New Roman" w:hAnsi="Times New Roman"/>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C3B7E" w:rsidRPr="00813539" w:rsidRDefault="00003F02" w:rsidP="007020C3">
      <w:pPr>
        <w:pStyle w:val="ConsPlusNormal"/>
        <w:jc w:val="both"/>
        <w:rPr>
          <w:rFonts w:ascii="Times New Roman" w:hAnsi="Times New Roman"/>
        </w:rPr>
      </w:pPr>
      <w:r w:rsidRPr="00813539">
        <w:rPr>
          <w:rFonts w:ascii="Times New Roman" w:hAnsi="Times New Roman"/>
        </w:rPr>
        <w:tab/>
      </w:r>
      <w:r w:rsidR="009C3B7E" w:rsidRPr="00813539">
        <w:rPr>
          <w:rFonts w:ascii="Times New Roman" w:hAnsi="Times New Roman"/>
        </w:rPr>
        <w:t>Жалоба должна содержать:</w:t>
      </w:r>
    </w:p>
    <w:p w:rsidR="009C3B7E" w:rsidRPr="00813539" w:rsidRDefault="009C3B7E" w:rsidP="009D30DD">
      <w:pPr>
        <w:widowControl w:val="0"/>
        <w:numPr>
          <w:ilvl w:val="0"/>
          <w:numId w:val="23"/>
        </w:numPr>
        <w:tabs>
          <w:tab w:val="clear" w:pos="1260"/>
          <w:tab w:val="left" w:pos="0"/>
          <w:tab w:val="num" w:pos="660"/>
        </w:tabs>
        <w:spacing w:after="0" w:line="240" w:lineRule="auto"/>
        <w:ind w:left="660" w:hanging="660"/>
        <w:jc w:val="both"/>
        <w:rPr>
          <w:rFonts w:ascii="Times New Roman" w:hAnsi="Times New Roman" w:cs="Times New Roman"/>
          <w:sz w:val="26"/>
          <w:szCs w:val="26"/>
        </w:rPr>
      </w:pPr>
      <w:r w:rsidRPr="00813539">
        <w:rPr>
          <w:rFonts w:ascii="Times New Roman" w:hAnsi="Times New Roman" w:cs="Times New Roman"/>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C3B7E" w:rsidRPr="00813539" w:rsidRDefault="009C3B7E" w:rsidP="009D30DD">
      <w:pPr>
        <w:widowControl w:val="0"/>
        <w:numPr>
          <w:ilvl w:val="0"/>
          <w:numId w:val="23"/>
        </w:numPr>
        <w:tabs>
          <w:tab w:val="clear" w:pos="1260"/>
          <w:tab w:val="left" w:pos="0"/>
          <w:tab w:val="num" w:pos="660"/>
        </w:tabs>
        <w:spacing w:after="0" w:line="240" w:lineRule="auto"/>
        <w:ind w:left="660" w:hanging="660"/>
        <w:jc w:val="both"/>
        <w:rPr>
          <w:rFonts w:ascii="Times New Roman" w:hAnsi="Times New Roman" w:cs="Times New Roman"/>
          <w:sz w:val="26"/>
          <w:szCs w:val="26"/>
        </w:rPr>
      </w:pPr>
      <w:proofErr w:type="gramStart"/>
      <w:r w:rsidRPr="00813539">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C3B7E" w:rsidRPr="00813539" w:rsidRDefault="009C3B7E" w:rsidP="009D30DD">
      <w:pPr>
        <w:widowControl w:val="0"/>
        <w:numPr>
          <w:ilvl w:val="0"/>
          <w:numId w:val="23"/>
        </w:numPr>
        <w:tabs>
          <w:tab w:val="clear" w:pos="1260"/>
          <w:tab w:val="left" w:pos="0"/>
          <w:tab w:val="num" w:pos="660"/>
        </w:tabs>
        <w:spacing w:after="0" w:line="240" w:lineRule="auto"/>
        <w:ind w:left="660" w:hanging="660"/>
        <w:jc w:val="both"/>
        <w:rPr>
          <w:rFonts w:ascii="Times New Roman" w:hAnsi="Times New Roman" w:cs="Times New Roman"/>
          <w:sz w:val="26"/>
          <w:szCs w:val="26"/>
        </w:rPr>
      </w:pPr>
      <w:r w:rsidRPr="00813539">
        <w:rPr>
          <w:rFonts w:ascii="Times New Roman" w:hAnsi="Times New Roman" w:cs="Times New Roman"/>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C3B7E" w:rsidRPr="00813539" w:rsidRDefault="009C3B7E" w:rsidP="009D30DD">
      <w:pPr>
        <w:widowControl w:val="0"/>
        <w:numPr>
          <w:ilvl w:val="0"/>
          <w:numId w:val="23"/>
        </w:numPr>
        <w:tabs>
          <w:tab w:val="clear" w:pos="1260"/>
          <w:tab w:val="left" w:pos="0"/>
          <w:tab w:val="num" w:pos="660"/>
        </w:tabs>
        <w:spacing w:after="0" w:line="240" w:lineRule="auto"/>
        <w:ind w:left="660" w:hanging="660"/>
        <w:jc w:val="both"/>
        <w:rPr>
          <w:rFonts w:ascii="Times New Roman" w:hAnsi="Times New Roman" w:cs="Times New Roman"/>
          <w:sz w:val="26"/>
          <w:szCs w:val="26"/>
        </w:rPr>
      </w:pPr>
      <w:r w:rsidRPr="00813539">
        <w:rPr>
          <w:rFonts w:ascii="Times New Roman" w:hAnsi="Times New Roman" w:cs="Times New Roman"/>
          <w:sz w:val="26"/>
          <w:szCs w:val="26"/>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w:t>
      </w:r>
      <w:r w:rsidRPr="00813539">
        <w:rPr>
          <w:rFonts w:ascii="Times New Roman" w:hAnsi="Times New Roman" w:cs="Times New Roman"/>
          <w:sz w:val="26"/>
          <w:szCs w:val="26"/>
        </w:rPr>
        <w:lastRenderedPageBreak/>
        <w:t>(при наличии), подтверждающие доводы заявителя, либо их копии.</w:t>
      </w:r>
    </w:p>
    <w:p w:rsidR="009C3B7E" w:rsidRPr="00813539" w:rsidRDefault="00BE5F19" w:rsidP="007020C3">
      <w:pPr>
        <w:pStyle w:val="ConsPlusNormal"/>
        <w:jc w:val="both"/>
        <w:rPr>
          <w:rFonts w:ascii="Times New Roman" w:hAnsi="Times New Roman"/>
        </w:rPr>
      </w:pPr>
      <w:r w:rsidRPr="00813539">
        <w:rPr>
          <w:rFonts w:ascii="Times New Roman" w:hAnsi="Times New Roman"/>
        </w:rPr>
        <w:tab/>
      </w:r>
      <w:r w:rsidR="009C3B7E" w:rsidRPr="00813539">
        <w:rPr>
          <w:rFonts w:ascii="Times New Roman" w:hAnsi="Times New Roman"/>
        </w:rPr>
        <w:t>Заявитель вправе запрашивать и получать информацию и документы, необходимые для обоснования и рассмотрения жалобы.</w:t>
      </w:r>
    </w:p>
    <w:p w:rsidR="009C3B7E" w:rsidRPr="00813539" w:rsidRDefault="00BE5F19" w:rsidP="007020C3">
      <w:pPr>
        <w:pStyle w:val="ConsPlusNormal"/>
        <w:jc w:val="both"/>
        <w:rPr>
          <w:rFonts w:ascii="Times New Roman" w:hAnsi="Times New Roman"/>
        </w:rPr>
      </w:pPr>
      <w:r w:rsidRPr="00813539">
        <w:rPr>
          <w:rFonts w:ascii="Times New Roman" w:hAnsi="Times New Roman"/>
        </w:rPr>
        <w:tab/>
      </w:r>
      <w:r w:rsidR="009C3B7E" w:rsidRPr="00813539">
        <w:rPr>
          <w:rFonts w:ascii="Times New Roman" w:hAnsi="Times New Roma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9C3B7E" w:rsidRPr="00813539">
        <w:rPr>
          <w:rFonts w:ascii="Times New Roman" w:hAnsi="Times New Roman"/>
        </w:rPr>
        <w:t>представлена</w:t>
      </w:r>
      <w:proofErr w:type="gramEnd"/>
      <w:r w:rsidR="009C3B7E" w:rsidRPr="00813539">
        <w:rPr>
          <w:rFonts w:ascii="Times New Roman" w:hAnsi="Times New Roman"/>
        </w:rPr>
        <w:t>:</w:t>
      </w:r>
    </w:p>
    <w:p w:rsidR="009C3B7E" w:rsidRPr="00813539" w:rsidRDefault="009C3B7E" w:rsidP="009D30DD">
      <w:pPr>
        <w:widowControl w:val="0"/>
        <w:numPr>
          <w:ilvl w:val="0"/>
          <w:numId w:val="24"/>
        </w:numPr>
        <w:tabs>
          <w:tab w:val="clear" w:pos="1260"/>
          <w:tab w:val="num" w:pos="660"/>
        </w:tabs>
        <w:spacing w:after="0" w:line="240" w:lineRule="auto"/>
        <w:ind w:left="660" w:hanging="660"/>
        <w:jc w:val="both"/>
        <w:rPr>
          <w:rFonts w:ascii="Times New Roman" w:hAnsi="Times New Roman" w:cs="Times New Roman"/>
          <w:sz w:val="26"/>
          <w:szCs w:val="26"/>
        </w:rPr>
      </w:pPr>
      <w:r w:rsidRPr="00813539">
        <w:rPr>
          <w:rFonts w:ascii="Times New Roman" w:hAnsi="Times New Roman" w:cs="Times New Roman"/>
          <w:sz w:val="26"/>
          <w:szCs w:val="26"/>
        </w:rPr>
        <w:t>оформленная в соответствии с законодательством Российской Федерации доверенность (для физических лиц);</w:t>
      </w:r>
    </w:p>
    <w:p w:rsidR="009C3B7E" w:rsidRPr="00813539" w:rsidRDefault="009C3B7E" w:rsidP="009D30DD">
      <w:pPr>
        <w:widowControl w:val="0"/>
        <w:numPr>
          <w:ilvl w:val="0"/>
          <w:numId w:val="24"/>
        </w:numPr>
        <w:tabs>
          <w:tab w:val="clear" w:pos="1260"/>
          <w:tab w:val="num" w:pos="660"/>
        </w:tabs>
        <w:spacing w:after="0" w:line="240" w:lineRule="auto"/>
        <w:ind w:left="660" w:hanging="660"/>
        <w:jc w:val="both"/>
        <w:rPr>
          <w:rFonts w:ascii="Times New Roman" w:hAnsi="Times New Roman" w:cs="Times New Roman"/>
          <w:sz w:val="26"/>
          <w:szCs w:val="26"/>
        </w:rPr>
      </w:pPr>
      <w:r w:rsidRPr="00813539">
        <w:rPr>
          <w:rFonts w:ascii="Times New Roman" w:hAnsi="Times New Roman" w:cs="Times New Roman"/>
          <w:sz w:val="26"/>
          <w:szCs w:val="2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C3B7E" w:rsidRPr="00813539" w:rsidRDefault="009C3B7E" w:rsidP="009D30DD">
      <w:pPr>
        <w:widowControl w:val="0"/>
        <w:numPr>
          <w:ilvl w:val="0"/>
          <w:numId w:val="24"/>
        </w:numPr>
        <w:tabs>
          <w:tab w:val="clear" w:pos="1260"/>
          <w:tab w:val="num" w:pos="660"/>
        </w:tabs>
        <w:spacing w:after="0" w:line="240" w:lineRule="auto"/>
        <w:ind w:left="660" w:hanging="660"/>
        <w:jc w:val="both"/>
        <w:rPr>
          <w:rFonts w:ascii="Times New Roman" w:hAnsi="Times New Roman" w:cs="Times New Roman"/>
          <w:sz w:val="26"/>
          <w:szCs w:val="26"/>
        </w:rPr>
      </w:pPr>
      <w:r w:rsidRPr="00813539">
        <w:rPr>
          <w:rFonts w:ascii="Times New Roman" w:hAnsi="Times New Roman" w:cs="Times New Roman"/>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C3B7E" w:rsidRPr="00813539" w:rsidRDefault="00BE5F19" w:rsidP="007020C3">
      <w:pPr>
        <w:widowControl w:val="0"/>
        <w:tabs>
          <w:tab w:val="left" w:pos="0"/>
        </w:tabs>
        <w:spacing w:after="0" w:line="240" w:lineRule="auto"/>
        <w:jc w:val="both"/>
        <w:rPr>
          <w:rFonts w:ascii="Times New Roman" w:hAnsi="Times New Roman" w:cs="Times New Roman"/>
          <w:sz w:val="26"/>
          <w:szCs w:val="26"/>
        </w:rPr>
      </w:pPr>
      <w:r w:rsidRPr="00813539">
        <w:rPr>
          <w:rFonts w:ascii="Times New Roman" w:hAnsi="Times New Roman" w:cs="Times New Roman"/>
          <w:sz w:val="26"/>
          <w:szCs w:val="26"/>
        </w:rPr>
        <w:tab/>
      </w:r>
      <w:r w:rsidR="009C3B7E" w:rsidRPr="00813539">
        <w:rPr>
          <w:rFonts w:ascii="Times New Roman" w:hAnsi="Times New Roman" w:cs="Times New Roman"/>
          <w:sz w:val="26"/>
          <w:szCs w:val="26"/>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9C3B7E" w:rsidRPr="00813539" w:rsidRDefault="00BE5F19" w:rsidP="007020C3">
      <w:pPr>
        <w:pStyle w:val="ConsPlusNormal"/>
        <w:jc w:val="both"/>
        <w:rPr>
          <w:rFonts w:ascii="Times New Roman" w:hAnsi="Times New Roman"/>
        </w:rPr>
      </w:pPr>
      <w:r w:rsidRPr="00813539">
        <w:rPr>
          <w:rFonts w:ascii="Times New Roman" w:hAnsi="Times New Roman"/>
        </w:rPr>
        <w:tab/>
      </w:r>
      <w:r w:rsidR="009C3B7E" w:rsidRPr="00813539">
        <w:rPr>
          <w:rFonts w:ascii="Times New Roman" w:hAnsi="Times New Roman"/>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9C3B7E" w:rsidRPr="00813539" w:rsidRDefault="00BE5F19" w:rsidP="007020C3">
      <w:pPr>
        <w:pStyle w:val="ConsPlusNormal"/>
        <w:jc w:val="both"/>
        <w:rPr>
          <w:rFonts w:ascii="Times New Roman" w:hAnsi="Times New Roman"/>
        </w:rPr>
      </w:pPr>
      <w:r w:rsidRPr="00813539">
        <w:rPr>
          <w:rFonts w:ascii="Times New Roman" w:hAnsi="Times New Roman"/>
        </w:rPr>
        <w:tab/>
      </w:r>
      <w:r w:rsidR="009C3B7E" w:rsidRPr="00813539">
        <w:rPr>
          <w:rFonts w:ascii="Times New Roman" w:hAnsi="Times New Roman"/>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C3B7E" w:rsidRPr="00813539" w:rsidRDefault="00BE5F19" w:rsidP="007020C3">
      <w:pPr>
        <w:pStyle w:val="ConsPlusNormal"/>
        <w:jc w:val="both"/>
        <w:rPr>
          <w:rFonts w:ascii="Times New Roman" w:hAnsi="Times New Roman"/>
        </w:rPr>
      </w:pPr>
      <w:r w:rsidRPr="00813539">
        <w:rPr>
          <w:rFonts w:ascii="Times New Roman" w:hAnsi="Times New Roman"/>
        </w:rPr>
        <w:tab/>
      </w:r>
      <w:r w:rsidR="009C3B7E" w:rsidRPr="00813539">
        <w:rPr>
          <w:rFonts w:ascii="Times New Roman" w:hAnsi="Times New Roman"/>
        </w:rPr>
        <w:t>При этом срок рассмотрения жалобы исчисляется со дня регистрации жалобы в уполномоченном на ее рассмотрение органе.</w:t>
      </w:r>
    </w:p>
    <w:p w:rsidR="009C3B7E" w:rsidRPr="00813539" w:rsidRDefault="00BE5F19" w:rsidP="007020C3">
      <w:pPr>
        <w:pStyle w:val="ConsPlusNormal"/>
        <w:jc w:val="both"/>
        <w:rPr>
          <w:rFonts w:ascii="Times New Roman" w:hAnsi="Times New Roman"/>
        </w:rPr>
      </w:pPr>
      <w:r w:rsidRPr="00813539">
        <w:rPr>
          <w:rFonts w:ascii="Times New Roman" w:hAnsi="Times New Roman"/>
        </w:rPr>
        <w:tab/>
      </w:r>
      <w:r w:rsidR="009C3B7E" w:rsidRPr="00813539">
        <w:rPr>
          <w:rFonts w:ascii="Times New Roman" w:hAnsi="Times New Roman"/>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9C3B7E" w:rsidRPr="00813539" w:rsidRDefault="00BE5F19" w:rsidP="007020C3">
      <w:pPr>
        <w:pStyle w:val="ConsPlusNormal"/>
        <w:jc w:val="both"/>
        <w:rPr>
          <w:rFonts w:ascii="Times New Roman" w:hAnsi="Times New Roman"/>
        </w:rPr>
      </w:pPr>
      <w:r w:rsidRPr="00813539">
        <w:rPr>
          <w:rFonts w:ascii="Times New Roman" w:hAnsi="Times New Roman"/>
        </w:rPr>
        <w:tab/>
      </w:r>
      <w:r w:rsidR="009C3B7E" w:rsidRPr="00813539">
        <w:rPr>
          <w:rFonts w:ascii="Times New Roman" w:hAnsi="Times New Roman"/>
        </w:rPr>
        <w:t xml:space="preserve">По результатам рассмотрения жалобы </w:t>
      </w:r>
      <w:r w:rsidR="000936BF" w:rsidRPr="00813539">
        <w:rPr>
          <w:rFonts w:ascii="Times New Roman" w:hAnsi="Times New Roman"/>
        </w:rPr>
        <w:t xml:space="preserve">МКУ «Комитет имущественных отношений </w:t>
      </w:r>
      <w:r w:rsidR="009C3B7E" w:rsidRPr="00813539">
        <w:rPr>
          <w:rFonts w:ascii="Times New Roman" w:hAnsi="Times New Roman"/>
        </w:rPr>
        <w:t>Администраци</w:t>
      </w:r>
      <w:r w:rsidR="000936BF" w:rsidRPr="00813539">
        <w:rPr>
          <w:rFonts w:ascii="Times New Roman" w:hAnsi="Times New Roman"/>
        </w:rPr>
        <w:t>и</w:t>
      </w:r>
      <w:r w:rsidR="009C3B7E" w:rsidRPr="00813539">
        <w:rPr>
          <w:rFonts w:ascii="Times New Roman" w:hAnsi="Times New Roman"/>
        </w:rPr>
        <w:t xml:space="preserve"> г</w:t>
      </w:r>
      <w:r w:rsidR="000936BF" w:rsidRPr="00813539">
        <w:rPr>
          <w:rFonts w:ascii="Times New Roman" w:hAnsi="Times New Roman"/>
        </w:rPr>
        <w:t>орода</w:t>
      </w:r>
      <w:r w:rsidR="009C3B7E" w:rsidRPr="00813539">
        <w:rPr>
          <w:rFonts w:ascii="Times New Roman" w:hAnsi="Times New Roman"/>
        </w:rPr>
        <w:t xml:space="preserve"> Белогорск</w:t>
      </w:r>
      <w:r w:rsidR="000936BF" w:rsidRPr="00813539">
        <w:rPr>
          <w:rFonts w:ascii="Times New Roman" w:hAnsi="Times New Roman"/>
        </w:rPr>
        <w:t>»</w:t>
      </w:r>
      <w:r w:rsidR="009C3B7E" w:rsidRPr="00813539">
        <w:rPr>
          <w:rFonts w:ascii="Times New Roman" w:hAnsi="Times New Roman"/>
        </w:rPr>
        <w:t xml:space="preserve"> может быть принято одно из следующих решений:</w:t>
      </w:r>
    </w:p>
    <w:p w:rsidR="009C3B7E" w:rsidRPr="00813539" w:rsidRDefault="009C3B7E" w:rsidP="009D30DD">
      <w:pPr>
        <w:widowControl w:val="0"/>
        <w:numPr>
          <w:ilvl w:val="0"/>
          <w:numId w:val="25"/>
        </w:numPr>
        <w:tabs>
          <w:tab w:val="clear" w:pos="1260"/>
          <w:tab w:val="num" w:pos="660"/>
          <w:tab w:val="left" w:pos="709"/>
        </w:tabs>
        <w:spacing w:after="0" w:line="240" w:lineRule="auto"/>
        <w:ind w:left="660" w:hanging="660"/>
        <w:jc w:val="both"/>
        <w:rPr>
          <w:rFonts w:ascii="Times New Roman" w:hAnsi="Times New Roman" w:cs="Times New Roman"/>
          <w:sz w:val="26"/>
          <w:szCs w:val="26"/>
        </w:rPr>
      </w:pPr>
      <w:proofErr w:type="gramStart"/>
      <w:r w:rsidRPr="00813539">
        <w:rPr>
          <w:rFonts w:ascii="Times New Roman" w:hAnsi="Times New Roman" w:cs="Times New Roman"/>
          <w:sz w:val="26"/>
          <w:szCs w:val="26"/>
        </w:rPr>
        <w:t>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C3B7E" w:rsidRPr="00813539" w:rsidRDefault="009C3B7E" w:rsidP="009D30DD">
      <w:pPr>
        <w:widowControl w:val="0"/>
        <w:numPr>
          <w:ilvl w:val="0"/>
          <w:numId w:val="25"/>
        </w:numPr>
        <w:tabs>
          <w:tab w:val="clear" w:pos="1260"/>
          <w:tab w:val="num" w:pos="660"/>
          <w:tab w:val="left" w:pos="709"/>
        </w:tabs>
        <w:spacing w:after="0" w:line="240" w:lineRule="auto"/>
        <w:ind w:left="660" w:hanging="660"/>
        <w:jc w:val="both"/>
        <w:rPr>
          <w:rFonts w:ascii="Times New Roman" w:hAnsi="Times New Roman" w:cs="Times New Roman"/>
          <w:sz w:val="26"/>
          <w:szCs w:val="26"/>
        </w:rPr>
      </w:pPr>
      <w:r w:rsidRPr="00813539">
        <w:rPr>
          <w:rFonts w:ascii="Times New Roman" w:hAnsi="Times New Roman" w:cs="Times New Roman"/>
          <w:sz w:val="26"/>
          <w:szCs w:val="26"/>
        </w:rPr>
        <w:lastRenderedPageBreak/>
        <w:t>отказать в удовлетворении жалобы.</w:t>
      </w:r>
    </w:p>
    <w:p w:rsidR="009C3B7E" w:rsidRPr="00813539" w:rsidRDefault="00BE5F19" w:rsidP="007020C3">
      <w:pPr>
        <w:pStyle w:val="ConsPlusNormal"/>
        <w:jc w:val="both"/>
        <w:rPr>
          <w:rFonts w:ascii="Times New Roman" w:hAnsi="Times New Roman"/>
        </w:rPr>
      </w:pPr>
      <w:r w:rsidRPr="00813539">
        <w:rPr>
          <w:rFonts w:ascii="Times New Roman" w:hAnsi="Times New Roman"/>
        </w:rPr>
        <w:tab/>
      </w:r>
      <w:r w:rsidR="009C3B7E" w:rsidRPr="00813539">
        <w:rPr>
          <w:rFonts w:ascii="Times New Roman" w:hAnsi="Times New Roman"/>
        </w:rPr>
        <w:t>Уполномоченный на рассмотрение жалобы орган отказывает в удовлетворении жалобы в следующих случаях:</w:t>
      </w:r>
    </w:p>
    <w:p w:rsidR="009C3B7E" w:rsidRPr="00813539" w:rsidRDefault="009C3B7E" w:rsidP="009D30DD">
      <w:pPr>
        <w:widowControl w:val="0"/>
        <w:numPr>
          <w:ilvl w:val="0"/>
          <w:numId w:val="25"/>
        </w:numPr>
        <w:tabs>
          <w:tab w:val="clear" w:pos="1260"/>
          <w:tab w:val="num" w:pos="660"/>
          <w:tab w:val="left" w:pos="709"/>
        </w:tabs>
        <w:spacing w:after="0" w:line="240" w:lineRule="auto"/>
        <w:ind w:left="660" w:hanging="660"/>
        <w:jc w:val="both"/>
        <w:rPr>
          <w:rFonts w:ascii="Times New Roman" w:hAnsi="Times New Roman" w:cs="Times New Roman"/>
          <w:sz w:val="26"/>
          <w:szCs w:val="26"/>
        </w:rPr>
      </w:pPr>
      <w:r w:rsidRPr="00813539">
        <w:rPr>
          <w:rFonts w:ascii="Times New Roman" w:hAnsi="Times New Roman" w:cs="Times New Roman"/>
          <w:sz w:val="26"/>
          <w:szCs w:val="26"/>
        </w:rPr>
        <w:t>наличие вступившего в законную силу решения суда по жалобе о том же предмете и по тем же основаниям;</w:t>
      </w:r>
    </w:p>
    <w:p w:rsidR="009C3B7E" w:rsidRPr="00813539" w:rsidRDefault="009C3B7E" w:rsidP="009D30DD">
      <w:pPr>
        <w:widowControl w:val="0"/>
        <w:numPr>
          <w:ilvl w:val="0"/>
          <w:numId w:val="25"/>
        </w:numPr>
        <w:tabs>
          <w:tab w:val="clear" w:pos="1260"/>
          <w:tab w:val="num" w:pos="660"/>
          <w:tab w:val="left" w:pos="709"/>
        </w:tabs>
        <w:spacing w:after="0" w:line="240" w:lineRule="auto"/>
        <w:ind w:left="660" w:hanging="660"/>
        <w:jc w:val="both"/>
        <w:rPr>
          <w:rFonts w:ascii="Times New Roman" w:hAnsi="Times New Roman" w:cs="Times New Roman"/>
          <w:sz w:val="26"/>
          <w:szCs w:val="26"/>
        </w:rPr>
      </w:pPr>
      <w:r w:rsidRPr="00813539">
        <w:rPr>
          <w:rFonts w:ascii="Times New Roman" w:hAnsi="Times New Roman" w:cs="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9C3B7E" w:rsidRPr="00813539" w:rsidRDefault="009C3B7E" w:rsidP="009D30DD">
      <w:pPr>
        <w:widowControl w:val="0"/>
        <w:numPr>
          <w:ilvl w:val="0"/>
          <w:numId w:val="25"/>
        </w:numPr>
        <w:tabs>
          <w:tab w:val="clear" w:pos="1260"/>
          <w:tab w:val="num" w:pos="660"/>
          <w:tab w:val="left" w:pos="709"/>
        </w:tabs>
        <w:spacing w:after="0" w:line="240" w:lineRule="auto"/>
        <w:ind w:left="660" w:hanging="660"/>
        <w:jc w:val="both"/>
        <w:rPr>
          <w:rFonts w:ascii="Times New Roman" w:hAnsi="Times New Roman" w:cs="Times New Roman"/>
          <w:sz w:val="26"/>
          <w:szCs w:val="26"/>
        </w:rPr>
      </w:pPr>
      <w:r w:rsidRPr="00813539">
        <w:rPr>
          <w:rFonts w:ascii="Times New Roman" w:hAnsi="Times New Roman" w:cs="Times New Roman"/>
          <w:sz w:val="26"/>
          <w:szCs w:val="26"/>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C3B7E" w:rsidRPr="00813539" w:rsidRDefault="00BE5F19" w:rsidP="007020C3">
      <w:pPr>
        <w:pStyle w:val="ConsPlusNormal"/>
        <w:jc w:val="both"/>
        <w:rPr>
          <w:rFonts w:ascii="Times New Roman" w:hAnsi="Times New Roman"/>
        </w:rPr>
      </w:pPr>
      <w:r w:rsidRPr="00813539">
        <w:rPr>
          <w:rFonts w:ascii="Times New Roman" w:hAnsi="Times New Roman"/>
        </w:rPr>
        <w:tab/>
      </w:r>
      <w:r w:rsidR="009C3B7E" w:rsidRPr="00813539">
        <w:rPr>
          <w:rFonts w:ascii="Times New Roman" w:hAnsi="Times New Roman"/>
        </w:rPr>
        <w:t>Уполномоченный на рассмотрение жалобы орган вправе оставить жалобу без ответа в следующих случаях:</w:t>
      </w:r>
    </w:p>
    <w:p w:rsidR="009C3B7E" w:rsidRPr="00813539" w:rsidRDefault="009C3B7E" w:rsidP="009D30DD">
      <w:pPr>
        <w:widowControl w:val="0"/>
        <w:numPr>
          <w:ilvl w:val="0"/>
          <w:numId w:val="25"/>
        </w:numPr>
        <w:tabs>
          <w:tab w:val="clear" w:pos="1260"/>
          <w:tab w:val="num" w:pos="660"/>
          <w:tab w:val="left" w:pos="709"/>
        </w:tabs>
        <w:spacing w:after="0" w:line="240" w:lineRule="auto"/>
        <w:ind w:left="660" w:hanging="660"/>
        <w:jc w:val="both"/>
        <w:rPr>
          <w:rFonts w:ascii="Times New Roman" w:hAnsi="Times New Roman" w:cs="Times New Roman"/>
          <w:sz w:val="26"/>
          <w:szCs w:val="26"/>
        </w:rPr>
      </w:pPr>
      <w:r w:rsidRPr="00813539">
        <w:rPr>
          <w:rFonts w:ascii="Times New Roman" w:hAnsi="Times New Roman" w:cs="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9C3B7E" w:rsidRPr="00813539" w:rsidRDefault="009C3B7E" w:rsidP="009D30DD">
      <w:pPr>
        <w:widowControl w:val="0"/>
        <w:numPr>
          <w:ilvl w:val="0"/>
          <w:numId w:val="25"/>
        </w:numPr>
        <w:tabs>
          <w:tab w:val="clear" w:pos="1260"/>
          <w:tab w:val="num" w:pos="660"/>
          <w:tab w:val="left" w:pos="709"/>
        </w:tabs>
        <w:spacing w:after="0" w:line="240" w:lineRule="auto"/>
        <w:ind w:left="660" w:hanging="660"/>
        <w:jc w:val="both"/>
        <w:rPr>
          <w:rFonts w:ascii="Times New Roman" w:hAnsi="Times New Roman" w:cs="Times New Roman"/>
          <w:sz w:val="26"/>
          <w:szCs w:val="26"/>
        </w:rPr>
      </w:pPr>
      <w:r w:rsidRPr="00813539">
        <w:rPr>
          <w:rFonts w:ascii="Times New Roman" w:hAnsi="Times New Roman" w:cs="Times New Roman"/>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C3B7E" w:rsidRPr="00813539" w:rsidRDefault="00BE5F19" w:rsidP="007020C3">
      <w:pPr>
        <w:pStyle w:val="ConsPlusNormal"/>
        <w:jc w:val="both"/>
        <w:rPr>
          <w:rFonts w:ascii="Times New Roman" w:hAnsi="Times New Roman"/>
        </w:rPr>
      </w:pPr>
      <w:r w:rsidRPr="00813539">
        <w:rPr>
          <w:rFonts w:ascii="Times New Roman" w:hAnsi="Times New Roman"/>
        </w:rPr>
        <w:tab/>
      </w:r>
      <w:r w:rsidR="009C3B7E" w:rsidRPr="00813539">
        <w:rPr>
          <w:rFonts w:ascii="Times New Roman" w:hAnsi="Times New Roman"/>
        </w:rPr>
        <w:t>Основания для приостановления рассмотрения жалобы не предусмотрены.</w:t>
      </w:r>
    </w:p>
    <w:p w:rsidR="009C3B7E" w:rsidRPr="00813539" w:rsidRDefault="00BE5F19" w:rsidP="007020C3">
      <w:pPr>
        <w:pStyle w:val="ConsPlusNormal"/>
        <w:jc w:val="both"/>
        <w:rPr>
          <w:rFonts w:ascii="Times New Roman" w:hAnsi="Times New Roman"/>
        </w:rPr>
      </w:pPr>
      <w:r w:rsidRPr="00813539">
        <w:rPr>
          <w:rFonts w:ascii="Times New Roman" w:hAnsi="Times New Roman"/>
        </w:rPr>
        <w:tab/>
      </w:r>
      <w:r w:rsidR="009C3B7E" w:rsidRPr="00813539">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C3B7E" w:rsidRPr="00813539" w:rsidRDefault="00BE5F19" w:rsidP="007020C3">
      <w:pPr>
        <w:pStyle w:val="ConsPlusNormal"/>
        <w:jc w:val="both"/>
        <w:rPr>
          <w:rFonts w:ascii="Times New Roman" w:hAnsi="Times New Roman"/>
        </w:rPr>
      </w:pPr>
      <w:r w:rsidRPr="00813539">
        <w:rPr>
          <w:rFonts w:ascii="Times New Roman" w:hAnsi="Times New Roman"/>
        </w:rPr>
        <w:tab/>
      </w:r>
      <w:r w:rsidR="009C3B7E" w:rsidRPr="00813539">
        <w:rPr>
          <w:rFonts w:ascii="Times New Roman" w:hAnsi="Times New Roman"/>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3B7E" w:rsidRPr="00813539" w:rsidRDefault="00BE5F19" w:rsidP="007020C3">
      <w:pPr>
        <w:pStyle w:val="ConsPlusNormal"/>
        <w:jc w:val="both"/>
        <w:rPr>
          <w:rFonts w:ascii="Times New Roman" w:hAnsi="Times New Roman"/>
        </w:rPr>
      </w:pPr>
      <w:r w:rsidRPr="00813539">
        <w:rPr>
          <w:rFonts w:ascii="Times New Roman" w:hAnsi="Times New Roman"/>
        </w:rPr>
        <w:tab/>
      </w:r>
      <w:r w:rsidR="009C3B7E" w:rsidRPr="00813539">
        <w:rPr>
          <w:rFonts w:ascii="Times New Roman" w:hAnsi="Times New Roman"/>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C91614" w:rsidRPr="00813539" w:rsidRDefault="00C91614" w:rsidP="007020C3">
      <w:pPr>
        <w:pStyle w:val="ConsPlusNormal"/>
        <w:jc w:val="both"/>
        <w:rPr>
          <w:rFonts w:ascii="Times New Roman" w:hAnsi="Times New Roman"/>
        </w:rPr>
      </w:pPr>
    </w:p>
    <w:p w:rsidR="00240335" w:rsidRDefault="00240335" w:rsidP="007020C3">
      <w:pPr>
        <w:pStyle w:val="ConsPlusNormal"/>
        <w:ind w:left="5390"/>
        <w:rPr>
          <w:rFonts w:ascii="Times New Roman" w:hAnsi="Times New Roman"/>
          <w:sz w:val="22"/>
          <w:szCs w:val="22"/>
        </w:rPr>
      </w:pPr>
    </w:p>
    <w:p w:rsidR="00CD0092" w:rsidRDefault="00CD0092" w:rsidP="007020C3">
      <w:pPr>
        <w:pStyle w:val="ConsPlusNormal"/>
        <w:ind w:left="5390"/>
        <w:rPr>
          <w:rFonts w:ascii="Times New Roman" w:hAnsi="Times New Roman"/>
          <w:sz w:val="22"/>
          <w:szCs w:val="22"/>
        </w:rPr>
      </w:pPr>
    </w:p>
    <w:p w:rsidR="009C3B7E" w:rsidRPr="00130466" w:rsidRDefault="00BE5F19" w:rsidP="007020C3">
      <w:pPr>
        <w:pStyle w:val="ConsPlusNormal"/>
        <w:ind w:left="5390"/>
        <w:rPr>
          <w:rFonts w:ascii="Times New Roman" w:hAnsi="Times New Roman"/>
          <w:sz w:val="22"/>
          <w:szCs w:val="22"/>
        </w:rPr>
      </w:pPr>
      <w:r w:rsidRPr="00130466">
        <w:rPr>
          <w:rFonts w:ascii="Times New Roman" w:hAnsi="Times New Roman"/>
          <w:sz w:val="22"/>
          <w:szCs w:val="22"/>
        </w:rPr>
        <w:t>П</w:t>
      </w:r>
      <w:r w:rsidR="009C3B7E" w:rsidRPr="00130466">
        <w:rPr>
          <w:rFonts w:ascii="Times New Roman" w:hAnsi="Times New Roman"/>
          <w:sz w:val="22"/>
          <w:szCs w:val="22"/>
        </w:rPr>
        <w:t>риложение № 1</w:t>
      </w:r>
    </w:p>
    <w:p w:rsidR="009C3B7E" w:rsidRPr="00130466" w:rsidRDefault="009C3B7E" w:rsidP="007020C3">
      <w:pPr>
        <w:pStyle w:val="ConsPlusNormal"/>
        <w:ind w:left="5390"/>
        <w:rPr>
          <w:rFonts w:ascii="Times New Roman" w:hAnsi="Times New Roman"/>
          <w:sz w:val="22"/>
          <w:szCs w:val="22"/>
        </w:rPr>
      </w:pPr>
      <w:r w:rsidRPr="00130466">
        <w:rPr>
          <w:rFonts w:ascii="Times New Roman" w:hAnsi="Times New Roman"/>
          <w:sz w:val="22"/>
          <w:szCs w:val="22"/>
        </w:rPr>
        <w:t>к административному</w:t>
      </w:r>
      <w:r w:rsidR="00130466" w:rsidRPr="00130466">
        <w:rPr>
          <w:rFonts w:ascii="Times New Roman" w:hAnsi="Times New Roman"/>
          <w:sz w:val="22"/>
          <w:szCs w:val="22"/>
        </w:rPr>
        <w:t xml:space="preserve"> </w:t>
      </w:r>
      <w:r w:rsidR="00C91614" w:rsidRPr="00130466">
        <w:rPr>
          <w:rFonts w:ascii="Times New Roman" w:hAnsi="Times New Roman"/>
          <w:sz w:val="22"/>
          <w:szCs w:val="22"/>
        </w:rPr>
        <w:t>р</w:t>
      </w:r>
      <w:r w:rsidRPr="00130466">
        <w:rPr>
          <w:rFonts w:ascii="Times New Roman" w:hAnsi="Times New Roman"/>
          <w:sz w:val="22"/>
          <w:szCs w:val="22"/>
        </w:rPr>
        <w:t>егламенту предоставления муниципальной услуги</w:t>
      </w:r>
      <w:r w:rsidR="009D30DD">
        <w:rPr>
          <w:rFonts w:ascii="Times New Roman" w:hAnsi="Times New Roman"/>
          <w:sz w:val="22"/>
          <w:szCs w:val="22"/>
        </w:rPr>
        <w:t xml:space="preserve"> </w:t>
      </w:r>
      <w:r w:rsidR="00130466" w:rsidRPr="00130466">
        <w:rPr>
          <w:rFonts w:ascii="Times New Roman" w:hAnsi="Times New Roman"/>
          <w:sz w:val="22"/>
          <w:szCs w:val="22"/>
        </w:rPr>
        <w:t>«</w:t>
      </w:r>
      <w:r w:rsidR="00130466" w:rsidRPr="00130466">
        <w:rPr>
          <w:rFonts w:ascii="Times New Roman" w:hAnsi="Times New Roman"/>
          <w:bCs/>
          <w:sz w:val="22"/>
          <w:szCs w:val="22"/>
        </w:rPr>
        <w:t>Предоставление в безвозмездное пользование земельного участка, находящегося в государственной или муниципальной собственности</w:t>
      </w:r>
      <w:r w:rsidR="009D30DD">
        <w:rPr>
          <w:rFonts w:ascii="Times New Roman" w:hAnsi="Times New Roman"/>
          <w:bCs/>
          <w:sz w:val="22"/>
          <w:szCs w:val="22"/>
        </w:rPr>
        <w:t>, без проведения торгов</w:t>
      </w:r>
      <w:r w:rsidR="00130466" w:rsidRPr="00130466">
        <w:rPr>
          <w:rFonts w:ascii="Times New Roman" w:hAnsi="Times New Roman"/>
          <w:bCs/>
          <w:sz w:val="22"/>
          <w:szCs w:val="22"/>
        </w:rPr>
        <w:t>»</w:t>
      </w:r>
    </w:p>
    <w:p w:rsidR="009C3B7E" w:rsidRPr="00B62E6A" w:rsidRDefault="009C3B7E" w:rsidP="007020C3">
      <w:pPr>
        <w:widowControl w:val="0"/>
        <w:tabs>
          <w:tab w:val="left" w:pos="4678"/>
        </w:tabs>
        <w:autoSpaceDE w:val="0"/>
        <w:autoSpaceDN w:val="0"/>
        <w:adjustRightInd w:val="0"/>
        <w:spacing w:after="0" w:line="240" w:lineRule="auto"/>
        <w:ind w:firstLine="709"/>
        <w:jc w:val="right"/>
        <w:rPr>
          <w:sz w:val="26"/>
          <w:szCs w:val="26"/>
        </w:rPr>
      </w:pPr>
    </w:p>
    <w:p w:rsidR="009C3B7E" w:rsidRPr="00B62E6A" w:rsidRDefault="00224297" w:rsidP="007020C3">
      <w:pPr>
        <w:pStyle w:val="a3"/>
        <w:widowControl w:val="0"/>
        <w:spacing w:before="0" w:beforeAutospacing="0" w:after="0" w:afterAutospacing="0" w:line="240" w:lineRule="auto"/>
        <w:ind w:firstLine="284"/>
        <w:jc w:val="center"/>
        <w:rPr>
          <w:sz w:val="26"/>
          <w:szCs w:val="26"/>
          <w:lang w:val="ru-RU"/>
        </w:rPr>
      </w:pPr>
      <w:r w:rsidRPr="00B62E6A">
        <w:rPr>
          <w:sz w:val="26"/>
          <w:szCs w:val="26"/>
        </w:rPr>
        <w:t xml:space="preserve">Общая информация о </w:t>
      </w:r>
      <w:r w:rsidRPr="00B62E6A">
        <w:rPr>
          <w:sz w:val="26"/>
          <w:szCs w:val="26"/>
          <w:lang w:val="ru-RU"/>
        </w:rPr>
        <w:t>МКУ «Комитет имущественных отношений Администрации</w:t>
      </w:r>
      <w:r w:rsidR="009C3B7E" w:rsidRPr="00B62E6A">
        <w:rPr>
          <w:sz w:val="26"/>
          <w:szCs w:val="26"/>
        </w:rPr>
        <w:t xml:space="preserve"> г</w:t>
      </w:r>
      <w:r w:rsidR="000151AB" w:rsidRPr="00B62E6A">
        <w:rPr>
          <w:sz w:val="26"/>
          <w:szCs w:val="26"/>
          <w:lang w:val="ru-RU"/>
        </w:rPr>
        <w:t>орода</w:t>
      </w:r>
      <w:r w:rsidR="009C3B7E" w:rsidRPr="00B62E6A">
        <w:rPr>
          <w:sz w:val="26"/>
          <w:szCs w:val="26"/>
        </w:rPr>
        <w:t xml:space="preserve"> Белогорск</w:t>
      </w:r>
      <w:r w:rsidRPr="00B62E6A">
        <w:rPr>
          <w:sz w:val="26"/>
          <w:szCs w:val="26"/>
          <w:lang w:val="ru-RU"/>
        </w:rPr>
        <w:t>»</w:t>
      </w:r>
    </w:p>
    <w:p w:rsidR="009C3B7E" w:rsidRPr="00B62E6A" w:rsidRDefault="009C3B7E" w:rsidP="007020C3">
      <w:pPr>
        <w:pStyle w:val="a3"/>
        <w:widowControl w:val="0"/>
        <w:spacing w:before="0" w:beforeAutospacing="0" w:after="0" w:afterAutospacing="0" w:line="240" w:lineRule="auto"/>
        <w:ind w:firstLine="284"/>
        <w:jc w:val="center"/>
        <w:rPr>
          <w:sz w:val="26"/>
          <w:szCs w:val="26"/>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9"/>
        <w:gridCol w:w="4714"/>
      </w:tblGrid>
      <w:tr w:rsidR="009C3B7E" w:rsidRPr="00B62E6A">
        <w:tc>
          <w:tcPr>
            <w:tcW w:w="2608" w:type="pct"/>
          </w:tcPr>
          <w:p w:rsidR="009C3B7E" w:rsidRPr="00B62E6A" w:rsidRDefault="009C3B7E" w:rsidP="007020C3">
            <w:pPr>
              <w:pStyle w:val="a3"/>
              <w:widowControl w:val="0"/>
              <w:spacing w:before="0" w:beforeAutospacing="0" w:after="0" w:afterAutospacing="0" w:line="240" w:lineRule="auto"/>
              <w:jc w:val="left"/>
              <w:rPr>
                <w:sz w:val="26"/>
                <w:szCs w:val="26"/>
                <w:lang w:val="ru-RU" w:eastAsia="ru-RU"/>
              </w:rPr>
            </w:pPr>
            <w:r w:rsidRPr="00B62E6A">
              <w:rPr>
                <w:sz w:val="26"/>
                <w:szCs w:val="26"/>
                <w:lang w:val="ru-RU" w:eastAsia="ru-RU"/>
              </w:rPr>
              <w:t>Почтовый адрес для направления корреспонденции</w:t>
            </w:r>
          </w:p>
        </w:tc>
        <w:tc>
          <w:tcPr>
            <w:tcW w:w="2392" w:type="pct"/>
          </w:tcPr>
          <w:p w:rsidR="009C3B7E" w:rsidRPr="00B62E6A" w:rsidRDefault="009C3B7E" w:rsidP="007020C3">
            <w:pPr>
              <w:pStyle w:val="a3"/>
              <w:widowControl w:val="0"/>
              <w:spacing w:before="0" w:beforeAutospacing="0" w:after="0" w:afterAutospacing="0" w:line="240" w:lineRule="auto"/>
              <w:ind w:firstLine="40"/>
              <w:rPr>
                <w:sz w:val="26"/>
                <w:szCs w:val="26"/>
                <w:lang w:val="ru-RU" w:eastAsia="ru-RU"/>
              </w:rPr>
            </w:pPr>
            <w:r w:rsidRPr="00B62E6A">
              <w:rPr>
                <w:sz w:val="26"/>
                <w:szCs w:val="26"/>
                <w:lang w:val="ru-RU" w:eastAsia="ru-RU"/>
              </w:rPr>
              <w:t>676850, Амурская область, город Белогорск, улица Гагарина, дом 2</w:t>
            </w:r>
          </w:p>
        </w:tc>
      </w:tr>
      <w:tr w:rsidR="009C3B7E" w:rsidRPr="00B62E6A">
        <w:tc>
          <w:tcPr>
            <w:tcW w:w="2608" w:type="pct"/>
          </w:tcPr>
          <w:p w:rsidR="009C3B7E" w:rsidRPr="00B62E6A" w:rsidRDefault="009C3B7E" w:rsidP="007020C3">
            <w:pPr>
              <w:pStyle w:val="a3"/>
              <w:widowControl w:val="0"/>
              <w:spacing w:before="0" w:beforeAutospacing="0" w:after="0" w:afterAutospacing="0" w:line="240" w:lineRule="auto"/>
              <w:jc w:val="left"/>
              <w:rPr>
                <w:sz w:val="26"/>
                <w:szCs w:val="26"/>
                <w:lang w:val="ru-RU" w:eastAsia="ru-RU"/>
              </w:rPr>
            </w:pPr>
            <w:r w:rsidRPr="00B62E6A">
              <w:rPr>
                <w:sz w:val="26"/>
                <w:szCs w:val="26"/>
                <w:lang w:val="ru-RU" w:eastAsia="ru-RU"/>
              </w:rPr>
              <w:t>Фактический адрес месторасположения</w:t>
            </w:r>
          </w:p>
        </w:tc>
        <w:tc>
          <w:tcPr>
            <w:tcW w:w="2392" w:type="pct"/>
          </w:tcPr>
          <w:p w:rsidR="009C3B7E" w:rsidRPr="00B62E6A" w:rsidRDefault="009C3B7E" w:rsidP="007020C3">
            <w:pPr>
              <w:pStyle w:val="a3"/>
              <w:widowControl w:val="0"/>
              <w:spacing w:before="0" w:beforeAutospacing="0" w:after="0" w:afterAutospacing="0" w:line="240" w:lineRule="auto"/>
              <w:rPr>
                <w:sz w:val="26"/>
                <w:szCs w:val="26"/>
                <w:lang w:val="ru-RU" w:eastAsia="ru-RU"/>
              </w:rPr>
            </w:pPr>
            <w:r w:rsidRPr="00B62E6A">
              <w:rPr>
                <w:sz w:val="26"/>
                <w:szCs w:val="26"/>
                <w:lang w:val="ru-RU" w:eastAsia="ru-RU"/>
              </w:rPr>
              <w:t xml:space="preserve">676850, Амурская область, город Белогорск, улица Гагарина, дом 2, </w:t>
            </w:r>
            <w:proofErr w:type="spellStart"/>
            <w:r w:rsidRPr="00B62E6A">
              <w:rPr>
                <w:sz w:val="26"/>
                <w:szCs w:val="26"/>
                <w:lang w:val="ru-RU" w:eastAsia="ru-RU"/>
              </w:rPr>
              <w:t>каб</w:t>
            </w:r>
            <w:proofErr w:type="spellEnd"/>
            <w:r w:rsidRPr="00B62E6A">
              <w:rPr>
                <w:sz w:val="26"/>
                <w:szCs w:val="26"/>
                <w:lang w:val="ru-RU" w:eastAsia="ru-RU"/>
              </w:rPr>
              <w:t xml:space="preserve">. № </w:t>
            </w:r>
            <w:r w:rsidR="009D30DD">
              <w:rPr>
                <w:sz w:val="26"/>
                <w:szCs w:val="26"/>
                <w:lang w:val="ru-RU" w:eastAsia="ru-RU"/>
              </w:rPr>
              <w:t xml:space="preserve">101, </w:t>
            </w:r>
            <w:r w:rsidRPr="00B62E6A">
              <w:rPr>
                <w:sz w:val="26"/>
                <w:szCs w:val="26"/>
                <w:lang w:val="ru-RU" w:eastAsia="ru-RU"/>
              </w:rPr>
              <w:t>1</w:t>
            </w:r>
            <w:r w:rsidR="00224297" w:rsidRPr="00B62E6A">
              <w:rPr>
                <w:sz w:val="26"/>
                <w:szCs w:val="26"/>
                <w:lang w:val="ru-RU" w:eastAsia="ru-RU"/>
              </w:rPr>
              <w:t>05</w:t>
            </w:r>
          </w:p>
        </w:tc>
      </w:tr>
      <w:tr w:rsidR="009C3B7E" w:rsidRPr="007020C3">
        <w:tc>
          <w:tcPr>
            <w:tcW w:w="2608" w:type="pct"/>
          </w:tcPr>
          <w:p w:rsidR="009C3B7E" w:rsidRPr="00B62E6A" w:rsidRDefault="009C3B7E" w:rsidP="007020C3">
            <w:pPr>
              <w:pStyle w:val="a3"/>
              <w:widowControl w:val="0"/>
              <w:spacing w:before="0" w:beforeAutospacing="0" w:after="0" w:afterAutospacing="0" w:line="240" w:lineRule="auto"/>
              <w:jc w:val="left"/>
              <w:rPr>
                <w:sz w:val="26"/>
                <w:szCs w:val="26"/>
                <w:lang w:val="ru-RU" w:eastAsia="ru-RU"/>
              </w:rPr>
            </w:pPr>
            <w:r w:rsidRPr="00B62E6A">
              <w:rPr>
                <w:sz w:val="26"/>
                <w:szCs w:val="26"/>
                <w:lang w:val="ru-RU" w:eastAsia="ru-RU"/>
              </w:rPr>
              <w:lastRenderedPageBreak/>
              <w:t>Адрес электронной почты для направления корреспонденции</w:t>
            </w:r>
          </w:p>
        </w:tc>
        <w:tc>
          <w:tcPr>
            <w:tcW w:w="2392" w:type="pct"/>
          </w:tcPr>
          <w:p w:rsidR="009C3B7E" w:rsidRPr="00B62E6A" w:rsidRDefault="00C97193" w:rsidP="007020C3">
            <w:pPr>
              <w:widowControl w:val="0"/>
              <w:shd w:val="clear" w:color="auto" w:fill="FFFFFF"/>
              <w:spacing w:after="0" w:line="240" w:lineRule="auto"/>
              <w:ind w:firstLine="40"/>
              <w:rPr>
                <w:rFonts w:ascii="Times New Roman" w:hAnsi="Times New Roman" w:cs="Times New Roman"/>
                <w:sz w:val="26"/>
                <w:szCs w:val="26"/>
                <w:lang w:val="en-US"/>
              </w:rPr>
            </w:pPr>
            <w:hyperlink r:id="rId14" w:history="1">
              <w:r w:rsidR="003E2F35" w:rsidRPr="00B62E6A">
                <w:rPr>
                  <w:rStyle w:val="a8"/>
                  <w:rFonts w:ascii="Times New Roman" w:hAnsi="Times New Roman" w:cs="Times New Roman"/>
                  <w:sz w:val="26"/>
                  <w:szCs w:val="26"/>
                  <w:lang w:val="en-US"/>
                </w:rPr>
                <w:t>komitet_zemlya@mail.ru</w:t>
              </w:r>
            </w:hyperlink>
          </w:p>
        </w:tc>
      </w:tr>
      <w:tr w:rsidR="009C3B7E" w:rsidRPr="00B62E6A">
        <w:tc>
          <w:tcPr>
            <w:tcW w:w="2608" w:type="pct"/>
          </w:tcPr>
          <w:p w:rsidR="009C3B7E" w:rsidRPr="00B62E6A" w:rsidRDefault="009C3B7E" w:rsidP="007020C3">
            <w:pPr>
              <w:pStyle w:val="a3"/>
              <w:widowControl w:val="0"/>
              <w:spacing w:before="0" w:beforeAutospacing="0" w:after="0" w:afterAutospacing="0" w:line="240" w:lineRule="auto"/>
              <w:jc w:val="left"/>
              <w:rPr>
                <w:sz w:val="26"/>
                <w:szCs w:val="26"/>
                <w:lang w:val="ru-RU" w:eastAsia="ru-RU"/>
              </w:rPr>
            </w:pPr>
            <w:r w:rsidRPr="00B62E6A">
              <w:rPr>
                <w:sz w:val="26"/>
                <w:szCs w:val="26"/>
                <w:lang w:val="ru-RU" w:eastAsia="ru-RU"/>
              </w:rPr>
              <w:t>Телефон для справок</w:t>
            </w:r>
          </w:p>
        </w:tc>
        <w:tc>
          <w:tcPr>
            <w:tcW w:w="2392" w:type="pct"/>
          </w:tcPr>
          <w:p w:rsidR="009C3B7E" w:rsidRPr="009D30DD" w:rsidRDefault="009C3B7E" w:rsidP="007020C3">
            <w:pPr>
              <w:pStyle w:val="a3"/>
              <w:widowControl w:val="0"/>
              <w:spacing w:before="0" w:beforeAutospacing="0" w:after="0" w:afterAutospacing="0" w:line="240" w:lineRule="auto"/>
              <w:rPr>
                <w:sz w:val="26"/>
                <w:szCs w:val="26"/>
                <w:lang w:val="ru-RU" w:eastAsia="ru-RU"/>
              </w:rPr>
            </w:pPr>
            <w:r w:rsidRPr="00B62E6A">
              <w:rPr>
                <w:sz w:val="26"/>
                <w:szCs w:val="26"/>
                <w:lang w:val="ru-RU" w:eastAsia="ru-RU"/>
              </w:rPr>
              <w:t xml:space="preserve">8 (41641) 2 </w:t>
            </w:r>
            <w:r w:rsidR="003E2F35" w:rsidRPr="00B62E6A">
              <w:rPr>
                <w:sz w:val="26"/>
                <w:szCs w:val="26"/>
                <w:lang w:val="en-US" w:eastAsia="ru-RU"/>
              </w:rPr>
              <w:t>15</w:t>
            </w:r>
            <w:r w:rsidRPr="00B62E6A">
              <w:rPr>
                <w:sz w:val="26"/>
                <w:szCs w:val="26"/>
                <w:lang w:val="ru-RU" w:eastAsia="ru-RU"/>
              </w:rPr>
              <w:t xml:space="preserve"> </w:t>
            </w:r>
            <w:r w:rsidR="003E2F35" w:rsidRPr="00B62E6A">
              <w:rPr>
                <w:sz w:val="26"/>
                <w:szCs w:val="26"/>
                <w:lang w:val="en-US" w:eastAsia="ru-RU"/>
              </w:rPr>
              <w:t>70</w:t>
            </w:r>
            <w:r w:rsidR="009D30DD">
              <w:rPr>
                <w:sz w:val="26"/>
                <w:szCs w:val="26"/>
                <w:lang w:val="ru-RU" w:eastAsia="ru-RU"/>
              </w:rPr>
              <w:t>, 8-914-610-56-51</w:t>
            </w:r>
          </w:p>
        </w:tc>
      </w:tr>
      <w:tr w:rsidR="009C3B7E" w:rsidRPr="00B62E6A">
        <w:tc>
          <w:tcPr>
            <w:tcW w:w="2608" w:type="pct"/>
          </w:tcPr>
          <w:p w:rsidR="009C3B7E" w:rsidRPr="00B62E6A" w:rsidRDefault="009C3B7E" w:rsidP="007020C3">
            <w:pPr>
              <w:pStyle w:val="a3"/>
              <w:widowControl w:val="0"/>
              <w:spacing w:before="0" w:beforeAutospacing="0" w:after="0" w:afterAutospacing="0" w:line="240" w:lineRule="auto"/>
              <w:jc w:val="left"/>
              <w:rPr>
                <w:sz w:val="26"/>
                <w:szCs w:val="26"/>
                <w:lang w:val="ru-RU" w:eastAsia="ru-RU"/>
              </w:rPr>
            </w:pPr>
            <w:r w:rsidRPr="00B62E6A">
              <w:rPr>
                <w:sz w:val="26"/>
                <w:szCs w:val="26"/>
                <w:lang w:val="ru-RU" w:eastAsia="ru-RU"/>
              </w:rPr>
              <w:t>Телефоны отделов или иных структурных подразделений</w:t>
            </w:r>
          </w:p>
        </w:tc>
        <w:tc>
          <w:tcPr>
            <w:tcW w:w="2392" w:type="pct"/>
          </w:tcPr>
          <w:p w:rsidR="009C3B7E" w:rsidRPr="00B62E6A" w:rsidRDefault="00D202F2" w:rsidP="007020C3">
            <w:pPr>
              <w:pStyle w:val="a3"/>
              <w:widowControl w:val="0"/>
              <w:spacing w:before="0" w:beforeAutospacing="0" w:after="0" w:afterAutospacing="0" w:line="240" w:lineRule="auto"/>
              <w:rPr>
                <w:sz w:val="26"/>
                <w:szCs w:val="26"/>
                <w:lang w:val="ru-RU" w:eastAsia="ru-RU"/>
              </w:rPr>
            </w:pPr>
            <w:r w:rsidRPr="00B62E6A">
              <w:rPr>
                <w:sz w:val="26"/>
                <w:szCs w:val="26"/>
                <w:lang w:val="ru-RU" w:eastAsia="ru-RU"/>
              </w:rPr>
              <w:t xml:space="preserve">факс: 8 (41641) 2 </w:t>
            </w:r>
            <w:r w:rsidRPr="00B62E6A">
              <w:rPr>
                <w:sz w:val="26"/>
                <w:szCs w:val="26"/>
                <w:lang w:val="en-US" w:eastAsia="ru-RU"/>
              </w:rPr>
              <w:t>26 42</w:t>
            </w:r>
            <w:r w:rsidR="009C3B7E" w:rsidRPr="00B62E6A">
              <w:rPr>
                <w:sz w:val="26"/>
                <w:szCs w:val="26"/>
                <w:lang w:val="ru-RU" w:eastAsia="ru-RU"/>
              </w:rPr>
              <w:t xml:space="preserve">, </w:t>
            </w:r>
          </w:p>
          <w:p w:rsidR="009C3B7E" w:rsidRPr="00B62E6A" w:rsidRDefault="009C3B7E" w:rsidP="007020C3">
            <w:pPr>
              <w:pStyle w:val="a3"/>
              <w:widowControl w:val="0"/>
              <w:spacing w:before="0" w:beforeAutospacing="0" w:after="0" w:afterAutospacing="0" w:line="240" w:lineRule="auto"/>
              <w:ind w:firstLine="40"/>
              <w:rPr>
                <w:sz w:val="26"/>
                <w:szCs w:val="26"/>
                <w:lang w:val="ru-RU" w:eastAsia="ru-RU"/>
              </w:rPr>
            </w:pPr>
          </w:p>
        </w:tc>
      </w:tr>
      <w:tr w:rsidR="009C3B7E" w:rsidRPr="00B62E6A">
        <w:tc>
          <w:tcPr>
            <w:tcW w:w="2608" w:type="pct"/>
          </w:tcPr>
          <w:p w:rsidR="009C3B7E" w:rsidRPr="00B62E6A" w:rsidRDefault="009C3B7E" w:rsidP="007020C3">
            <w:pPr>
              <w:pStyle w:val="a3"/>
              <w:widowControl w:val="0"/>
              <w:spacing w:before="0" w:beforeAutospacing="0" w:after="0" w:afterAutospacing="0" w:line="240" w:lineRule="auto"/>
              <w:jc w:val="left"/>
              <w:rPr>
                <w:sz w:val="26"/>
                <w:szCs w:val="26"/>
                <w:lang w:val="ru-RU" w:eastAsia="ru-RU"/>
              </w:rPr>
            </w:pPr>
            <w:r w:rsidRPr="00B62E6A">
              <w:rPr>
                <w:sz w:val="26"/>
                <w:szCs w:val="26"/>
                <w:lang w:val="ru-RU" w:eastAsia="ru-RU"/>
              </w:rPr>
              <w:t>Официальный сайт в сети Интернет (если имеется)</w:t>
            </w:r>
          </w:p>
        </w:tc>
        <w:tc>
          <w:tcPr>
            <w:tcW w:w="2392" w:type="pct"/>
          </w:tcPr>
          <w:p w:rsidR="009C3B7E" w:rsidRPr="00B62E6A" w:rsidRDefault="009C3B7E" w:rsidP="007020C3">
            <w:pPr>
              <w:widowControl w:val="0"/>
              <w:shd w:val="clear" w:color="auto" w:fill="FFFFFF"/>
              <w:spacing w:after="0" w:line="240" w:lineRule="auto"/>
              <w:jc w:val="both"/>
              <w:rPr>
                <w:rFonts w:ascii="Times New Roman" w:hAnsi="Times New Roman" w:cs="Times New Roman"/>
                <w:sz w:val="26"/>
                <w:szCs w:val="26"/>
              </w:rPr>
            </w:pPr>
            <w:r w:rsidRPr="00B62E6A">
              <w:rPr>
                <w:rFonts w:ascii="Times New Roman" w:hAnsi="Times New Roman" w:cs="Times New Roman"/>
                <w:sz w:val="26"/>
                <w:szCs w:val="26"/>
              </w:rPr>
              <w:t>http://www.</w:t>
            </w:r>
            <w:hyperlink r:id="rId15" w:history="1">
              <w:proofErr w:type="spellStart"/>
              <w:r w:rsidRPr="00B62E6A">
                <w:rPr>
                  <w:rStyle w:val="a8"/>
                  <w:rFonts w:ascii="Times New Roman" w:hAnsi="Times New Roman" w:cs="Times New Roman"/>
                  <w:sz w:val="26"/>
                  <w:szCs w:val="26"/>
                  <w:lang w:val="en-US"/>
                </w:rPr>
                <w:t>belogorck</w:t>
              </w:r>
              <w:proofErr w:type="spellEnd"/>
              <w:r w:rsidRPr="00B62E6A">
                <w:rPr>
                  <w:rStyle w:val="a8"/>
                  <w:rFonts w:ascii="Times New Roman" w:hAnsi="Times New Roman" w:cs="Times New Roman"/>
                  <w:sz w:val="26"/>
                  <w:szCs w:val="26"/>
                </w:rPr>
                <w:t>.</w:t>
              </w:r>
              <w:proofErr w:type="spellStart"/>
              <w:r w:rsidRPr="00B62E6A">
                <w:rPr>
                  <w:rStyle w:val="FooterChar"/>
                  <w:rFonts w:ascii="Times New Roman" w:hAnsi="Times New Roman" w:cs="Times New Roman"/>
                  <w:sz w:val="26"/>
                  <w:szCs w:val="26"/>
                  <w:lang w:val="en-US"/>
                </w:rPr>
                <w:t>ru</w:t>
              </w:r>
              <w:proofErr w:type="spellEnd"/>
            </w:hyperlink>
            <w:r w:rsidR="00C91614">
              <w:rPr>
                <w:sz w:val="26"/>
                <w:szCs w:val="26"/>
              </w:rPr>
              <w:t xml:space="preserve">, </w:t>
            </w:r>
            <w:proofErr w:type="spellStart"/>
            <w:r w:rsidR="009D30DD">
              <w:rPr>
                <w:rFonts w:ascii="Times New Roman" w:hAnsi="Times New Roman" w:cs="Times New Roman"/>
                <w:sz w:val="26"/>
                <w:szCs w:val="26"/>
              </w:rPr>
              <w:t>белогорск</w:t>
            </w:r>
            <w:proofErr w:type="gramStart"/>
            <w:r w:rsidR="009D30DD">
              <w:rPr>
                <w:rFonts w:ascii="Times New Roman" w:hAnsi="Times New Roman" w:cs="Times New Roman"/>
                <w:sz w:val="26"/>
                <w:szCs w:val="26"/>
              </w:rPr>
              <w:t>.</w:t>
            </w:r>
            <w:r w:rsidR="00C91614">
              <w:rPr>
                <w:rFonts w:ascii="Times New Roman" w:hAnsi="Times New Roman" w:cs="Times New Roman"/>
                <w:sz w:val="26"/>
                <w:szCs w:val="26"/>
              </w:rPr>
              <w:t>р</w:t>
            </w:r>
            <w:proofErr w:type="gramEnd"/>
            <w:r w:rsidR="00C91614">
              <w:rPr>
                <w:rFonts w:ascii="Times New Roman" w:hAnsi="Times New Roman" w:cs="Times New Roman"/>
                <w:sz w:val="26"/>
                <w:szCs w:val="26"/>
              </w:rPr>
              <w:t>ф</w:t>
            </w:r>
            <w:proofErr w:type="spellEnd"/>
            <w:r w:rsidR="00C91614">
              <w:rPr>
                <w:rFonts w:ascii="Times New Roman" w:hAnsi="Times New Roman" w:cs="Times New Roman"/>
                <w:sz w:val="26"/>
                <w:szCs w:val="26"/>
              </w:rPr>
              <w:t xml:space="preserve"> </w:t>
            </w:r>
          </w:p>
        </w:tc>
      </w:tr>
      <w:tr w:rsidR="009C3B7E" w:rsidRPr="00B62E6A">
        <w:tc>
          <w:tcPr>
            <w:tcW w:w="2608" w:type="pct"/>
          </w:tcPr>
          <w:p w:rsidR="009C3B7E" w:rsidRPr="00B62E6A" w:rsidRDefault="009C3B7E" w:rsidP="007020C3">
            <w:pPr>
              <w:pStyle w:val="a3"/>
              <w:widowControl w:val="0"/>
              <w:spacing w:before="0" w:beforeAutospacing="0" w:after="0" w:afterAutospacing="0" w:line="240" w:lineRule="auto"/>
              <w:jc w:val="left"/>
              <w:rPr>
                <w:sz w:val="26"/>
                <w:szCs w:val="26"/>
                <w:lang w:val="ru-RU" w:eastAsia="ru-RU"/>
              </w:rPr>
            </w:pPr>
            <w:r w:rsidRPr="00B62E6A">
              <w:rPr>
                <w:sz w:val="26"/>
                <w:szCs w:val="26"/>
                <w:lang w:val="ru-RU" w:eastAsia="ru-RU"/>
              </w:rPr>
              <w:t>ФИО и должность руководителя органа</w:t>
            </w:r>
          </w:p>
        </w:tc>
        <w:tc>
          <w:tcPr>
            <w:tcW w:w="2392" w:type="pct"/>
          </w:tcPr>
          <w:p w:rsidR="009C3B7E" w:rsidRPr="00B62E6A" w:rsidRDefault="00885E54" w:rsidP="009D30DD">
            <w:pPr>
              <w:widowControl w:val="0"/>
              <w:shd w:val="clear" w:color="auto" w:fill="FFFFFF"/>
              <w:spacing w:after="0" w:line="240" w:lineRule="auto"/>
              <w:rPr>
                <w:rFonts w:ascii="Times New Roman" w:hAnsi="Times New Roman" w:cs="Times New Roman"/>
                <w:sz w:val="26"/>
                <w:szCs w:val="26"/>
              </w:rPr>
            </w:pPr>
            <w:r w:rsidRPr="00B62E6A">
              <w:rPr>
                <w:rFonts w:ascii="Times New Roman" w:hAnsi="Times New Roman" w:cs="Times New Roman"/>
                <w:sz w:val="26"/>
                <w:szCs w:val="26"/>
              </w:rPr>
              <w:t xml:space="preserve">Председатель МКУ </w:t>
            </w:r>
            <w:r w:rsidR="009D30DD">
              <w:rPr>
                <w:rFonts w:ascii="Times New Roman" w:hAnsi="Times New Roman" w:cs="Times New Roman"/>
                <w:sz w:val="26"/>
                <w:szCs w:val="26"/>
              </w:rPr>
              <w:t>«</w:t>
            </w:r>
            <w:r w:rsidRPr="00B62E6A">
              <w:rPr>
                <w:rFonts w:ascii="Times New Roman" w:hAnsi="Times New Roman" w:cs="Times New Roman"/>
                <w:sz w:val="26"/>
                <w:szCs w:val="26"/>
              </w:rPr>
              <w:t>Комитет имущественных отношений Администрации г</w:t>
            </w:r>
            <w:r w:rsidR="000151AB" w:rsidRPr="00B62E6A">
              <w:rPr>
                <w:rFonts w:ascii="Times New Roman" w:hAnsi="Times New Roman" w:cs="Times New Roman"/>
                <w:sz w:val="26"/>
                <w:szCs w:val="26"/>
              </w:rPr>
              <w:t>орода</w:t>
            </w:r>
            <w:r w:rsidRPr="00B62E6A">
              <w:rPr>
                <w:rFonts w:ascii="Times New Roman" w:hAnsi="Times New Roman" w:cs="Times New Roman"/>
                <w:sz w:val="26"/>
                <w:szCs w:val="26"/>
              </w:rPr>
              <w:t xml:space="preserve"> Белогорск» - </w:t>
            </w:r>
            <w:r w:rsidR="009D30DD">
              <w:rPr>
                <w:rFonts w:ascii="Times New Roman" w:hAnsi="Times New Roman" w:cs="Times New Roman"/>
                <w:sz w:val="26"/>
                <w:szCs w:val="26"/>
              </w:rPr>
              <w:t>Шапран Анна Ивановна</w:t>
            </w:r>
          </w:p>
        </w:tc>
      </w:tr>
    </w:tbl>
    <w:p w:rsidR="009C3B7E" w:rsidRPr="00B62E6A" w:rsidRDefault="009C3B7E" w:rsidP="007020C3">
      <w:pPr>
        <w:pStyle w:val="a3"/>
        <w:widowControl w:val="0"/>
        <w:spacing w:before="0" w:beforeAutospacing="0" w:after="0" w:afterAutospacing="0" w:line="240" w:lineRule="auto"/>
        <w:ind w:firstLine="284"/>
        <w:rPr>
          <w:sz w:val="26"/>
          <w:szCs w:val="26"/>
        </w:rPr>
      </w:pPr>
    </w:p>
    <w:p w:rsidR="009C3B7E" w:rsidRPr="00B62E6A" w:rsidRDefault="009C3B7E" w:rsidP="007020C3">
      <w:pPr>
        <w:pStyle w:val="a3"/>
        <w:widowControl w:val="0"/>
        <w:spacing w:before="0" w:beforeAutospacing="0" w:after="0" w:afterAutospacing="0" w:line="240" w:lineRule="auto"/>
        <w:ind w:firstLine="284"/>
        <w:jc w:val="center"/>
        <w:rPr>
          <w:sz w:val="26"/>
          <w:szCs w:val="26"/>
          <w:lang w:val="ru-RU"/>
        </w:rPr>
      </w:pPr>
      <w:r w:rsidRPr="00B62E6A">
        <w:rPr>
          <w:sz w:val="26"/>
          <w:szCs w:val="26"/>
        </w:rPr>
        <w:t xml:space="preserve">График работы </w:t>
      </w:r>
      <w:r w:rsidR="00104A7C" w:rsidRPr="00B62E6A">
        <w:rPr>
          <w:sz w:val="26"/>
          <w:szCs w:val="26"/>
          <w:lang w:val="ru-RU"/>
        </w:rPr>
        <w:t xml:space="preserve">МКУ </w:t>
      </w:r>
      <w:r w:rsidR="009D30DD">
        <w:rPr>
          <w:sz w:val="26"/>
          <w:szCs w:val="26"/>
          <w:lang w:val="ru-RU"/>
        </w:rPr>
        <w:t>«</w:t>
      </w:r>
      <w:r w:rsidR="00104A7C" w:rsidRPr="00B62E6A">
        <w:rPr>
          <w:sz w:val="26"/>
          <w:szCs w:val="26"/>
        </w:rPr>
        <w:t>Комитет имущественных отношений Администрации г</w:t>
      </w:r>
      <w:r w:rsidR="00153483" w:rsidRPr="00B62E6A">
        <w:rPr>
          <w:sz w:val="26"/>
          <w:szCs w:val="26"/>
          <w:lang w:val="ru-RU"/>
        </w:rPr>
        <w:t>орода</w:t>
      </w:r>
      <w:r w:rsidR="00104A7C" w:rsidRPr="00B62E6A">
        <w:rPr>
          <w:sz w:val="26"/>
          <w:szCs w:val="26"/>
        </w:rPr>
        <w:t xml:space="preserve"> Белогорск</w:t>
      </w:r>
      <w:r w:rsidR="00104A7C" w:rsidRPr="00B62E6A">
        <w:rPr>
          <w:sz w:val="26"/>
          <w:szCs w:val="26"/>
          <w:lang w:val="ru-RU"/>
        </w:rPr>
        <w:t>»</w:t>
      </w:r>
    </w:p>
    <w:p w:rsidR="009C3B7E" w:rsidRPr="00B62E6A" w:rsidRDefault="009C3B7E" w:rsidP="007020C3">
      <w:pPr>
        <w:pStyle w:val="a3"/>
        <w:widowControl w:val="0"/>
        <w:spacing w:before="0" w:beforeAutospacing="0" w:after="0" w:afterAutospacing="0" w:line="240" w:lineRule="auto"/>
        <w:ind w:firstLine="284"/>
        <w:jc w:val="center"/>
        <w:rPr>
          <w:i/>
          <w:iCs/>
          <w:sz w:val="26"/>
          <w:szCs w:val="26"/>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7"/>
        <w:gridCol w:w="3990"/>
        <w:gridCol w:w="3236"/>
      </w:tblGrid>
      <w:tr w:rsidR="009C3B7E" w:rsidRPr="00B62E6A">
        <w:trPr>
          <w:trHeight w:val="761"/>
        </w:trPr>
        <w:tc>
          <w:tcPr>
            <w:tcW w:w="1333" w:type="pct"/>
            <w:vMerge w:val="restart"/>
          </w:tcPr>
          <w:p w:rsidR="009C3B7E" w:rsidRPr="00B62E6A" w:rsidRDefault="009C3B7E" w:rsidP="007020C3">
            <w:pPr>
              <w:pStyle w:val="a3"/>
              <w:widowControl w:val="0"/>
              <w:spacing w:before="0" w:beforeAutospacing="0" w:after="0" w:afterAutospacing="0" w:line="240" w:lineRule="auto"/>
              <w:jc w:val="center"/>
              <w:rPr>
                <w:sz w:val="26"/>
                <w:szCs w:val="26"/>
                <w:lang w:val="ru-RU" w:eastAsia="ru-RU"/>
              </w:rPr>
            </w:pPr>
          </w:p>
          <w:p w:rsidR="009C3B7E" w:rsidRPr="00B62E6A" w:rsidRDefault="009C3B7E" w:rsidP="007020C3">
            <w:pPr>
              <w:pStyle w:val="a3"/>
              <w:widowControl w:val="0"/>
              <w:spacing w:before="0" w:beforeAutospacing="0" w:after="0" w:afterAutospacing="0" w:line="240" w:lineRule="auto"/>
              <w:jc w:val="center"/>
              <w:rPr>
                <w:sz w:val="26"/>
                <w:szCs w:val="26"/>
                <w:lang w:val="ru-RU" w:eastAsia="ru-RU"/>
              </w:rPr>
            </w:pPr>
          </w:p>
          <w:p w:rsidR="009C3B7E" w:rsidRPr="00B62E6A" w:rsidRDefault="009C3B7E" w:rsidP="007020C3">
            <w:pPr>
              <w:pStyle w:val="a3"/>
              <w:widowControl w:val="0"/>
              <w:spacing w:before="0" w:beforeAutospacing="0" w:after="0" w:afterAutospacing="0" w:line="240" w:lineRule="auto"/>
              <w:jc w:val="center"/>
              <w:rPr>
                <w:sz w:val="26"/>
                <w:szCs w:val="26"/>
                <w:lang w:val="ru-RU" w:eastAsia="ru-RU"/>
              </w:rPr>
            </w:pPr>
          </w:p>
          <w:p w:rsidR="009C3B7E" w:rsidRPr="00B62E6A" w:rsidRDefault="009C3B7E" w:rsidP="007020C3">
            <w:pPr>
              <w:pStyle w:val="a3"/>
              <w:widowControl w:val="0"/>
              <w:spacing w:before="0" w:beforeAutospacing="0" w:after="0" w:afterAutospacing="0" w:line="240" w:lineRule="auto"/>
              <w:jc w:val="center"/>
              <w:rPr>
                <w:sz w:val="26"/>
                <w:szCs w:val="26"/>
                <w:lang w:val="ru-RU" w:eastAsia="ru-RU"/>
              </w:rPr>
            </w:pPr>
            <w:r w:rsidRPr="00B62E6A">
              <w:rPr>
                <w:sz w:val="26"/>
                <w:szCs w:val="26"/>
                <w:lang w:val="ru-RU" w:eastAsia="ru-RU"/>
              </w:rPr>
              <w:t>День недели</w:t>
            </w:r>
          </w:p>
        </w:tc>
        <w:tc>
          <w:tcPr>
            <w:tcW w:w="2025" w:type="pct"/>
          </w:tcPr>
          <w:p w:rsidR="009C3B7E" w:rsidRPr="00B62E6A" w:rsidRDefault="009C3B7E" w:rsidP="007020C3">
            <w:pPr>
              <w:pStyle w:val="a3"/>
              <w:widowControl w:val="0"/>
              <w:spacing w:before="0" w:beforeAutospacing="0" w:after="0" w:afterAutospacing="0" w:line="240" w:lineRule="auto"/>
              <w:jc w:val="center"/>
              <w:rPr>
                <w:sz w:val="26"/>
                <w:szCs w:val="26"/>
                <w:lang w:val="ru-RU" w:eastAsia="ru-RU"/>
              </w:rPr>
            </w:pPr>
            <w:r w:rsidRPr="00B62E6A">
              <w:rPr>
                <w:sz w:val="26"/>
                <w:szCs w:val="26"/>
                <w:lang w:val="ru-RU" w:eastAsia="ru-RU"/>
              </w:rPr>
              <w:t xml:space="preserve">Часы работы (обеденный перерыв) </w:t>
            </w:r>
          </w:p>
        </w:tc>
        <w:tc>
          <w:tcPr>
            <w:tcW w:w="1642" w:type="pct"/>
            <w:vMerge w:val="restart"/>
          </w:tcPr>
          <w:p w:rsidR="009C3B7E" w:rsidRPr="00B62E6A" w:rsidRDefault="009C3B7E" w:rsidP="007020C3">
            <w:pPr>
              <w:pStyle w:val="a3"/>
              <w:widowControl w:val="0"/>
              <w:spacing w:before="0" w:beforeAutospacing="0" w:after="0" w:afterAutospacing="0" w:line="240" w:lineRule="auto"/>
              <w:jc w:val="center"/>
              <w:rPr>
                <w:sz w:val="26"/>
                <w:szCs w:val="26"/>
                <w:lang w:val="ru-RU" w:eastAsia="ru-RU"/>
              </w:rPr>
            </w:pPr>
          </w:p>
          <w:p w:rsidR="009C3B7E" w:rsidRPr="00B62E6A" w:rsidRDefault="009C3B7E" w:rsidP="007020C3">
            <w:pPr>
              <w:pStyle w:val="a3"/>
              <w:widowControl w:val="0"/>
              <w:spacing w:before="0" w:beforeAutospacing="0" w:after="0" w:afterAutospacing="0" w:line="240" w:lineRule="auto"/>
              <w:jc w:val="center"/>
              <w:rPr>
                <w:sz w:val="26"/>
                <w:szCs w:val="26"/>
                <w:lang w:val="ru-RU" w:eastAsia="ru-RU"/>
              </w:rPr>
            </w:pPr>
          </w:p>
          <w:p w:rsidR="009C3B7E" w:rsidRPr="00B62E6A" w:rsidRDefault="009C3B7E" w:rsidP="007020C3">
            <w:pPr>
              <w:pStyle w:val="a3"/>
              <w:widowControl w:val="0"/>
              <w:spacing w:before="0" w:beforeAutospacing="0" w:after="0" w:afterAutospacing="0" w:line="240" w:lineRule="auto"/>
              <w:jc w:val="center"/>
              <w:rPr>
                <w:sz w:val="26"/>
                <w:szCs w:val="26"/>
                <w:lang w:val="ru-RU" w:eastAsia="ru-RU"/>
              </w:rPr>
            </w:pPr>
          </w:p>
          <w:p w:rsidR="009C3B7E" w:rsidRPr="00B62E6A" w:rsidRDefault="009C3B7E" w:rsidP="007020C3">
            <w:pPr>
              <w:pStyle w:val="a3"/>
              <w:widowControl w:val="0"/>
              <w:spacing w:before="0" w:beforeAutospacing="0" w:after="0" w:afterAutospacing="0" w:line="240" w:lineRule="auto"/>
              <w:jc w:val="center"/>
              <w:rPr>
                <w:sz w:val="26"/>
                <w:szCs w:val="26"/>
                <w:lang w:val="ru-RU" w:eastAsia="ru-RU"/>
              </w:rPr>
            </w:pPr>
            <w:r w:rsidRPr="00B62E6A">
              <w:rPr>
                <w:sz w:val="26"/>
                <w:szCs w:val="26"/>
                <w:lang w:val="ru-RU" w:eastAsia="ru-RU"/>
              </w:rPr>
              <w:t>Часы приема граждан</w:t>
            </w:r>
          </w:p>
        </w:tc>
      </w:tr>
      <w:tr w:rsidR="009C3B7E" w:rsidRPr="00B62E6A">
        <w:trPr>
          <w:trHeight w:val="892"/>
        </w:trPr>
        <w:tc>
          <w:tcPr>
            <w:tcW w:w="1333" w:type="pct"/>
            <w:vMerge/>
          </w:tcPr>
          <w:p w:rsidR="009C3B7E" w:rsidRPr="00B62E6A" w:rsidRDefault="009C3B7E" w:rsidP="007020C3">
            <w:pPr>
              <w:pStyle w:val="a3"/>
              <w:widowControl w:val="0"/>
              <w:spacing w:before="0" w:beforeAutospacing="0" w:after="0" w:afterAutospacing="0" w:line="240" w:lineRule="auto"/>
              <w:jc w:val="center"/>
              <w:rPr>
                <w:sz w:val="26"/>
                <w:szCs w:val="26"/>
                <w:lang w:val="ru-RU" w:eastAsia="ru-RU"/>
              </w:rPr>
            </w:pPr>
          </w:p>
        </w:tc>
        <w:tc>
          <w:tcPr>
            <w:tcW w:w="2025" w:type="pct"/>
          </w:tcPr>
          <w:p w:rsidR="009C3B7E" w:rsidRPr="00B62E6A" w:rsidRDefault="00C91614" w:rsidP="007020C3">
            <w:pPr>
              <w:pStyle w:val="a3"/>
              <w:widowControl w:val="0"/>
              <w:spacing w:before="0" w:beforeAutospacing="0" w:after="0" w:afterAutospacing="0" w:line="240" w:lineRule="auto"/>
              <w:jc w:val="center"/>
              <w:rPr>
                <w:sz w:val="26"/>
                <w:szCs w:val="26"/>
                <w:lang w:val="ru-RU" w:eastAsia="ru-RU"/>
              </w:rPr>
            </w:pPr>
            <w:r>
              <w:rPr>
                <w:sz w:val="26"/>
                <w:szCs w:val="26"/>
                <w:lang w:val="ru-RU" w:eastAsia="ru-RU"/>
              </w:rPr>
              <w:t>Часы работы (обеденный перерыв)</w:t>
            </w:r>
          </w:p>
        </w:tc>
        <w:tc>
          <w:tcPr>
            <w:tcW w:w="1642" w:type="pct"/>
            <w:vMerge/>
          </w:tcPr>
          <w:p w:rsidR="009C3B7E" w:rsidRPr="00B62E6A" w:rsidRDefault="009C3B7E" w:rsidP="007020C3">
            <w:pPr>
              <w:pStyle w:val="a3"/>
              <w:widowControl w:val="0"/>
              <w:spacing w:before="0" w:beforeAutospacing="0" w:after="0" w:afterAutospacing="0" w:line="240" w:lineRule="auto"/>
              <w:jc w:val="center"/>
              <w:rPr>
                <w:sz w:val="26"/>
                <w:szCs w:val="26"/>
                <w:lang w:val="ru-RU" w:eastAsia="ru-RU"/>
              </w:rPr>
            </w:pPr>
          </w:p>
        </w:tc>
      </w:tr>
      <w:tr w:rsidR="009C3B7E" w:rsidRPr="00B62E6A">
        <w:tc>
          <w:tcPr>
            <w:tcW w:w="1333" w:type="pct"/>
          </w:tcPr>
          <w:p w:rsidR="009C3B7E" w:rsidRPr="00B62E6A" w:rsidRDefault="009C3B7E" w:rsidP="007020C3">
            <w:pPr>
              <w:pStyle w:val="a3"/>
              <w:widowControl w:val="0"/>
              <w:spacing w:before="0" w:beforeAutospacing="0" w:after="0" w:afterAutospacing="0" w:line="240" w:lineRule="auto"/>
              <w:rPr>
                <w:sz w:val="26"/>
                <w:szCs w:val="26"/>
                <w:lang w:val="ru-RU" w:eastAsia="ru-RU"/>
              </w:rPr>
            </w:pPr>
            <w:r w:rsidRPr="00B62E6A">
              <w:rPr>
                <w:sz w:val="26"/>
                <w:szCs w:val="26"/>
                <w:lang w:val="ru-RU" w:eastAsia="ru-RU"/>
              </w:rPr>
              <w:t>Понедельник</w:t>
            </w:r>
          </w:p>
        </w:tc>
        <w:tc>
          <w:tcPr>
            <w:tcW w:w="2025" w:type="pct"/>
          </w:tcPr>
          <w:p w:rsidR="009C3B7E" w:rsidRPr="00C91614" w:rsidRDefault="00C91614" w:rsidP="007020C3">
            <w:pPr>
              <w:pStyle w:val="a3"/>
              <w:widowControl w:val="0"/>
              <w:spacing w:before="0" w:beforeAutospacing="0" w:after="0" w:afterAutospacing="0" w:line="240" w:lineRule="auto"/>
              <w:ind w:firstLine="284"/>
              <w:jc w:val="center"/>
              <w:rPr>
                <w:sz w:val="26"/>
                <w:szCs w:val="26"/>
                <w:lang w:val="ru-RU" w:eastAsia="ru-RU"/>
              </w:rPr>
            </w:pPr>
            <w:r w:rsidRPr="00C91614">
              <w:rPr>
                <w:sz w:val="26"/>
                <w:szCs w:val="26"/>
              </w:rPr>
              <w:t>8</w:t>
            </w:r>
            <w:r w:rsidRPr="00C91614">
              <w:rPr>
                <w:sz w:val="26"/>
                <w:szCs w:val="26"/>
                <w:vertAlign w:val="superscript"/>
              </w:rPr>
              <w:t>00</w:t>
            </w:r>
            <w:r w:rsidRPr="00C91614">
              <w:rPr>
                <w:sz w:val="26"/>
                <w:szCs w:val="26"/>
              </w:rPr>
              <w:t>-17</w:t>
            </w:r>
            <w:r w:rsidRPr="00C91614">
              <w:rPr>
                <w:sz w:val="26"/>
                <w:szCs w:val="26"/>
                <w:vertAlign w:val="superscript"/>
              </w:rPr>
              <w:t>00</w:t>
            </w:r>
            <w:r w:rsidRPr="00C91614">
              <w:rPr>
                <w:sz w:val="26"/>
                <w:szCs w:val="26"/>
              </w:rPr>
              <w:t xml:space="preserve"> (12</w:t>
            </w:r>
            <w:r w:rsidRPr="00C91614">
              <w:rPr>
                <w:sz w:val="26"/>
                <w:szCs w:val="26"/>
                <w:vertAlign w:val="superscript"/>
              </w:rPr>
              <w:t>00</w:t>
            </w:r>
            <w:r w:rsidRPr="00C91614">
              <w:rPr>
                <w:sz w:val="26"/>
                <w:szCs w:val="26"/>
              </w:rPr>
              <w:t>-13</w:t>
            </w:r>
            <w:r w:rsidRPr="00C91614">
              <w:rPr>
                <w:sz w:val="26"/>
                <w:szCs w:val="26"/>
                <w:vertAlign w:val="superscript"/>
              </w:rPr>
              <w:t>00</w:t>
            </w:r>
            <w:r w:rsidRPr="00C91614">
              <w:rPr>
                <w:sz w:val="26"/>
                <w:szCs w:val="26"/>
              </w:rPr>
              <w:t>)</w:t>
            </w:r>
          </w:p>
        </w:tc>
        <w:tc>
          <w:tcPr>
            <w:tcW w:w="1642" w:type="pct"/>
          </w:tcPr>
          <w:p w:rsidR="009C3B7E" w:rsidRPr="00B62E6A" w:rsidRDefault="009C3B7E" w:rsidP="007020C3">
            <w:pPr>
              <w:pStyle w:val="a3"/>
              <w:widowControl w:val="0"/>
              <w:spacing w:before="0" w:beforeAutospacing="0" w:after="0" w:afterAutospacing="0" w:line="240" w:lineRule="auto"/>
              <w:ind w:firstLine="284"/>
              <w:rPr>
                <w:sz w:val="26"/>
                <w:szCs w:val="26"/>
                <w:lang w:val="ru-RU" w:eastAsia="ru-RU"/>
              </w:rPr>
            </w:pPr>
          </w:p>
        </w:tc>
      </w:tr>
      <w:tr w:rsidR="009C3B7E" w:rsidRPr="00B62E6A">
        <w:tc>
          <w:tcPr>
            <w:tcW w:w="1333" w:type="pct"/>
          </w:tcPr>
          <w:p w:rsidR="009C3B7E" w:rsidRPr="00B62E6A" w:rsidRDefault="009C3B7E" w:rsidP="007020C3">
            <w:pPr>
              <w:pStyle w:val="a3"/>
              <w:widowControl w:val="0"/>
              <w:spacing w:before="0" w:beforeAutospacing="0" w:after="0" w:afterAutospacing="0" w:line="240" w:lineRule="auto"/>
              <w:rPr>
                <w:sz w:val="26"/>
                <w:szCs w:val="26"/>
                <w:lang w:val="ru-RU" w:eastAsia="ru-RU"/>
              </w:rPr>
            </w:pPr>
            <w:r w:rsidRPr="00B62E6A">
              <w:rPr>
                <w:sz w:val="26"/>
                <w:szCs w:val="26"/>
                <w:lang w:val="ru-RU" w:eastAsia="ru-RU"/>
              </w:rPr>
              <w:t>Вторник</w:t>
            </w:r>
          </w:p>
        </w:tc>
        <w:tc>
          <w:tcPr>
            <w:tcW w:w="2025" w:type="pct"/>
          </w:tcPr>
          <w:p w:rsidR="009C3B7E" w:rsidRPr="00C91614" w:rsidRDefault="00C91614" w:rsidP="007020C3">
            <w:pPr>
              <w:pStyle w:val="a3"/>
              <w:widowControl w:val="0"/>
              <w:spacing w:before="0" w:beforeAutospacing="0" w:after="0" w:afterAutospacing="0" w:line="240" w:lineRule="auto"/>
              <w:ind w:firstLine="284"/>
              <w:jc w:val="center"/>
              <w:rPr>
                <w:sz w:val="26"/>
                <w:szCs w:val="26"/>
                <w:lang w:val="ru-RU" w:eastAsia="ru-RU"/>
              </w:rPr>
            </w:pPr>
            <w:r w:rsidRPr="00C91614">
              <w:rPr>
                <w:sz w:val="26"/>
                <w:szCs w:val="26"/>
              </w:rPr>
              <w:t>8</w:t>
            </w:r>
            <w:r w:rsidRPr="00C91614">
              <w:rPr>
                <w:sz w:val="26"/>
                <w:szCs w:val="26"/>
                <w:vertAlign w:val="superscript"/>
              </w:rPr>
              <w:t>00</w:t>
            </w:r>
            <w:r w:rsidRPr="00C91614">
              <w:rPr>
                <w:sz w:val="26"/>
                <w:szCs w:val="26"/>
              </w:rPr>
              <w:t>-17</w:t>
            </w:r>
            <w:r w:rsidRPr="00C91614">
              <w:rPr>
                <w:sz w:val="26"/>
                <w:szCs w:val="26"/>
                <w:vertAlign w:val="superscript"/>
              </w:rPr>
              <w:t>00</w:t>
            </w:r>
            <w:r w:rsidRPr="00C91614">
              <w:rPr>
                <w:sz w:val="26"/>
                <w:szCs w:val="26"/>
              </w:rPr>
              <w:t xml:space="preserve"> (12</w:t>
            </w:r>
            <w:r w:rsidRPr="00C91614">
              <w:rPr>
                <w:sz w:val="26"/>
                <w:szCs w:val="26"/>
                <w:vertAlign w:val="superscript"/>
              </w:rPr>
              <w:t>00</w:t>
            </w:r>
            <w:r w:rsidRPr="00C91614">
              <w:rPr>
                <w:sz w:val="26"/>
                <w:szCs w:val="26"/>
              </w:rPr>
              <w:t>-13</w:t>
            </w:r>
            <w:r w:rsidRPr="00C91614">
              <w:rPr>
                <w:sz w:val="26"/>
                <w:szCs w:val="26"/>
                <w:vertAlign w:val="superscript"/>
              </w:rPr>
              <w:t>00</w:t>
            </w:r>
            <w:r w:rsidRPr="00C91614">
              <w:rPr>
                <w:sz w:val="26"/>
                <w:szCs w:val="26"/>
              </w:rPr>
              <w:t>)</w:t>
            </w:r>
          </w:p>
        </w:tc>
        <w:tc>
          <w:tcPr>
            <w:tcW w:w="1642" w:type="pct"/>
          </w:tcPr>
          <w:p w:rsidR="009C3B7E" w:rsidRPr="00C91614" w:rsidRDefault="00C91614" w:rsidP="007020C3">
            <w:pPr>
              <w:pStyle w:val="a3"/>
              <w:widowControl w:val="0"/>
              <w:spacing w:before="0" w:beforeAutospacing="0" w:after="0" w:afterAutospacing="0" w:line="240" w:lineRule="auto"/>
              <w:ind w:firstLine="284"/>
              <w:jc w:val="center"/>
              <w:rPr>
                <w:sz w:val="26"/>
                <w:szCs w:val="26"/>
                <w:lang w:val="ru-RU" w:eastAsia="ru-RU"/>
              </w:rPr>
            </w:pPr>
            <w:r w:rsidRPr="00C91614">
              <w:rPr>
                <w:sz w:val="26"/>
                <w:szCs w:val="26"/>
              </w:rPr>
              <w:t>8</w:t>
            </w:r>
            <w:r w:rsidRPr="00C91614">
              <w:rPr>
                <w:sz w:val="26"/>
                <w:szCs w:val="26"/>
                <w:vertAlign w:val="superscript"/>
              </w:rPr>
              <w:t>00</w:t>
            </w:r>
            <w:r w:rsidRPr="00C91614">
              <w:rPr>
                <w:sz w:val="26"/>
                <w:szCs w:val="26"/>
              </w:rPr>
              <w:t>-12</w:t>
            </w:r>
            <w:r w:rsidRPr="00C91614">
              <w:rPr>
                <w:sz w:val="26"/>
                <w:szCs w:val="26"/>
                <w:vertAlign w:val="superscript"/>
              </w:rPr>
              <w:t>00</w:t>
            </w:r>
          </w:p>
        </w:tc>
      </w:tr>
      <w:tr w:rsidR="009C3B7E" w:rsidRPr="00B62E6A">
        <w:tc>
          <w:tcPr>
            <w:tcW w:w="1333" w:type="pct"/>
          </w:tcPr>
          <w:p w:rsidR="009C3B7E" w:rsidRPr="00B62E6A" w:rsidRDefault="009C3B7E" w:rsidP="007020C3">
            <w:pPr>
              <w:pStyle w:val="a3"/>
              <w:widowControl w:val="0"/>
              <w:spacing w:before="0" w:beforeAutospacing="0" w:after="0" w:afterAutospacing="0" w:line="240" w:lineRule="auto"/>
              <w:rPr>
                <w:sz w:val="26"/>
                <w:szCs w:val="26"/>
                <w:lang w:val="ru-RU" w:eastAsia="ru-RU"/>
              </w:rPr>
            </w:pPr>
            <w:r w:rsidRPr="00B62E6A">
              <w:rPr>
                <w:sz w:val="26"/>
                <w:szCs w:val="26"/>
                <w:lang w:val="ru-RU" w:eastAsia="ru-RU"/>
              </w:rPr>
              <w:t>Среда</w:t>
            </w:r>
          </w:p>
        </w:tc>
        <w:tc>
          <w:tcPr>
            <w:tcW w:w="2025" w:type="pct"/>
          </w:tcPr>
          <w:p w:rsidR="009C3B7E" w:rsidRPr="00C91614" w:rsidRDefault="00C91614" w:rsidP="007020C3">
            <w:pPr>
              <w:pStyle w:val="a3"/>
              <w:widowControl w:val="0"/>
              <w:spacing w:before="0" w:beforeAutospacing="0" w:after="0" w:afterAutospacing="0" w:line="240" w:lineRule="auto"/>
              <w:ind w:firstLine="284"/>
              <w:jc w:val="center"/>
              <w:rPr>
                <w:sz w:val="26"/>
                <w:szCs w:val="26"/>
                <w:lang w:val="ru-RU" w:eastAsia="ru-RU"/>
              </w:rPr>
            </w:pPr>
            <w:r w:rsidRPr="00C91614">
              <w:rPr>
                <w:sz w:val="26"/>
                <w:szCs w:val="26"/>
              </w:rPr>
              <w:t>8</w:t>
            </w:r>
            <w:r w:rsidRPr="00C91614">
              <w:rPr>
                <w:sz w:val="26"/>
                <w:szCs w:val="26"/>
                <w:vertAlign w:val="superscript"/>
              </w:rPr>
              <w:t>00</w:t>
            </w:r>
            <w:r w:rsidRPr="00C91614">
              <w:rPr>
                <w:sz w:val="26"/>
                <w:szCs w:val="26"/>
              </w:rPr>
              <w:t>-17</w:t>
            </w:r>
            <w:r w:rsidRPr="00C91614">
              <w:rPr>
                <w:sz w:val="26"/>
                <w:szCs w:val="26"/>
                <w:vertAlign w:val="superscript"/>
              </w:rPr>
              <w:t>00</w:t>
            </w:r>
            <w:r w:rsidRPr="00C91614">
              <w:rPr>
                <w:sz w:val="26"/>
                <w:szCs w:val="26"/>
              </w:rPr>
              <w:t xml:space="preserve"> (12</w:t>
            </w:r>
            <w:r w:rsidRPr="00C91614">
              <w:rPr>
                <w:sz w:val="26"/>
                <w:szCs w:val="26"/>
                <w:vertAlign w:val="superscript"/>
              </w:rPr>
              <w:t>00</w:t>
            </w:r>
            <w:r w:rsidRPr="00C91614">
              <w:rPr>
                <w:sz w:val="26"/>
                <w:szCs w:val="26"/>
              </w:rPr>
              <w:t>-13</w:t>
            </w:r>
            <w:r w:rsidRPr="00C91614">
              <w:rPr>
                <w:sz w:val="26"/>
                <w:szCs w:val="26"/>
                <w:vertAlign w:val="superscript"/>
              </w:rPr>
              <w:t>00</w:t>
            </w:r>
            <w:r w:rsidRPr="00C91614">
              <w:rPr>
                <w:sz w:val="26"/>
                <w:szCs w:val="26"/>
              </w:rPr>
              <w:t>)</w:t>
            </w:r>
          </w:p>
        </w:tc>
        <w:tc>
          <w:tcPr>
            <w:tcW w:w="1642" w:type="pct"/>
          </w:tcPr>
          <w:p w:rsidR="009C3B7E" w:rsidRPr="00B62E6A" w:rsidRDefault="009C3B7E" w:rsidP="007020C3">
            <w:pPr>
              <w:pStyle w:val="a3"/>
              <w:widowControl w:val="0"/>
              <w:spacing w:before="0" w:beforeAutospacing="0" w:after="0" w:afterAutospacing="0" w:line="240" w:lineRule="auto"/>
              <w:ind w:firstLine="284"/>
              <w:rPr>
                <w:sz w:val="26"/>
                <w:szCs w:val="26"/>
                <w:lang w:val="ru-RU" w:eastAsia="ru-RU"/>
              </w:rPr>
            </w:pPr>
          </w:p>
        </w:tc>
      </w:tr>
      <w:tr w:rsidR="009C3B7E" w:rsidRPr="00B62E6A">
        <w:tc>
          <w:tcPr>
            <w:tcW w:w="1333" w:type="pct"/>
          </w:tcPr>
          <w:p w:rsidR="009C3B7E" w:rsidRPr="00B62E6A" w:rsidRDefault="009C3B7E" w:rsidP="007020C3">
            <w:pPr>
              <w:pStyle w:val="a3"/>
              <w:widowControl w:val="0"/>
              <w:spacing w:before="0" w:beforeAutospacing="0" w:after="0" w:afterAutospacing="0" w:line="240" w:lineRule="auto"/>
              <w:rPr>
                <w:sz w:val="26"/>
                <w:szCs w:val="26"/>
                <w:lang w:val="ru-RU" w:eastAsia="ru-RU"/>
              </w:rPr>
            </w:pPr>
            <w:r w:rsidRPr="00B62E6A">
              <w:rPr>
                <w:sz w:val="26"/>
                <w:szCs w:val="26"/>
                <w:lang w:val="ru-RU" w:eastAsia="ru-RU"/>
              </w:rPr>
              <w:t>Четверг</w:t>
            </w:r>
          </w:p>
        </w:tc>
        <w:tc>
          <w:tcPr>
            <w:tcW w:w="2025" w:type="pct"/>
          </w:tcPr>
          <w:p w:rsidR="009C3B7E" w:rsidRPr="00C91614" w:rsidRDefault="00C91614" w:rsidP="007020C3">
            <w:pPr>
              <w:pStyle w:val="a3"/>
              <w:widowControl w:val="0"/>
              <w:spacing w:before="0" w:beforeAutospacing="0" w:after="0" w:afterAutospacing="0" w:line="240" w:lineRule="auto"/>
              <w:ind w:firstLine="284"/>
              <w:jc w:val="center"/>
              <w:rPr>
                <w:sz w:val="26"/>
                <w:szCs w:val="26"/>
                <w:lang w:val="ru-RU" w:eastAsia="ru-RU"/>
              </w:rPr>
            </w:pPr>
            <w:r w:rsidRPr="00C91614">
              <w:rPr>
                <w:sz w:val="26"/>
                <w:szCs w:val="26"/>
              </w:rPr>
              <w:t>8</w:t>
            </w:r>
            <w:r w:rsidRPr="00C91614">
              <w:rPr>
                <w:sz w:val="26"/>
                <w:szCs w:val="26"/>
                <w:vertAlign w:val="superscript"/>
              </w:rPr>
              <w:t>00</w:t>
            </w:r>
            <w:r w:rsidRPr="00C91614">
              <w:rPr>
                <w:sz w:val="26"/>
                <w:szCs w:val="26"/>
              </w:rPr>
              <w:t>-17</w:t>
            </w:r>
            <w:r w:rsidRPr="00C91614">
              <w:rPr>
                <w:sz w:val="26"/>
                <w:szCs w:val="26"/>
                <w:vertAlign w:val="superscript"/>
              </w:rPr>
              <w:t>00</w:t>
            </w:r>
            <w:r w:rsidRPr="00C91614">
              <w:rPr>
                <w:sz w:val="26"/>
                <w:szCs w:val="26"/>
              </w:rPr>
              <w:t xml:space="preserve"> (12</w:t>
            </w:r>
            <w:r w:rsidRPr="00C91614">
              <w:rPr>
                <w:sz w:val="26"/>
                <w:szCs w:val="26"/>
                <w:vertAlign w:val="superscript"/>
              </w:rPr>
              <w:t>00</w:t>
            </w:r>
            <w:r w:rsidRPr="00C91614">
              <w:rPr>
                <w:sz w:val="26"/>
                <w:szCs w:val="26"/>
              </w:rPr>
              <w:t>-13</w:t>
            </w:r>
            <w:r w:rsidRPr="00C91614">
              <w:rPr>
                <w:sz w:val="26"/>
                <w:szCs w:val="26"/>
                <w:vertAlign w:val="superscript"/>
              </w:rPr>
              <w:t>00</w:t>
            </w:r>
            <w:r w:rsidRPr="00C91614">
              <w:rPr>
                <w:sz w:val="26"/>
                <w:szCs w:val="26"/>
              </w:rPr>
              <w:t>)</w:t>
            </w:r>
          </w:p>
        </w:tc>
        <w:tc>
          <w:tcPr>
            <w:tcW w:w="1642" w:type="pct"/>
          </w:tcPr>
          <w:p w:rsidR="009C3B7E" w:rsidRPr="00B62E6A" w:rsidRDefault="009C3B7E" w:rsidP="007020C3">
            <w:pPr>
              <w:pStyle w:val="a3"/>
              <w:widowControl w:val="0"/>
              <w:spacing w:before="0" w:beforeAutospacing="0" w:after="0" w:afterAutospacing="0" w:line="240" w:lineRule="auto"/>
              <w:ind w:firstLine="284"/>
              <w:rPr>
                <w:sz w:val="26"/>
                <w:szCs w:val="26"/>
                <w:lang w:val="ru-RU" w:eastAsia="ru-RU"/>
              </w:rPr>
            </w:pPr>
          </w:p>
        </w:tc>
      </w:tr>
      <w:tr w:rsidR="009C3B7E" w:rsidRPr="00B62E6A">
        <w:tc>
          <w:tcPr>
            <w:tcW w:w="1333" w:type="pct"/>
          </w:tcPr>
          <w:p w:rsidR="009C3B7E" w:rsidRPr="00B62E6A" w:rsidRDefault="009C3B7E" w:rsidP="007020C3">
            <w:pPr>
              <w:pStyle w:val="a3"/>
              <w:widowControl w:val="0"/>
              <w:spacing w:before="0" w:beforeAutospacing="0" w:after="0" w:afterAutospacing="0" w:line="240" w:lineRule="auto"/>
              <w:rPr>
                <w:sz w:val="26"/>
                <w:szCs w:val="26"/>
                <w:lang w:val="ru-RU" w:eastAsia="ru-RU"/>
              </w:rPr>
            </w:pPr>
            <w:r w:rsidRPr="00B62E6A">
              <w:rPr>
                <w:sz w:val="26"/>
                <w:szCs w:val="26"/>
                <w:lang w:val="ru-RU" w:eastAsia="ru-RU"/>
              </w:rPr>
              <w:t>Пятница</w:t>
            </w:r>
          </w:p>
        </w:tc>
        <w:tc>
          <w:tcPr>
            <w:tcW w:w="2025" w:type="pct"/>
          </w:tcPr>
          <w:p w:rsidR="009C3B7E" w:rsidRPr="00C91614" w:rsidRDefault="00C91614" w:rsidP="007020C3">
            <w:pPr>
              <w:pStyle w:val="a3"/>
              <w:widowControl w:val="0"/>
              <w:spacing w:before="0" w:beforeAutospacing="0" w:after="0" w:afterAutospacing="0" w:line="240" w:lineRule="auto"/>
              <w:ind w:firstLine="284"/>
              <w:jc w:val="center"/>
              <w:rPr>
                <w:sz w:val="26"/>
                <w:szCs w:val="26"/>
                <w:lang w:val="ru-RU" w:eastAsia="ru-RU"/>
              </w:rPr>
            </w:pPr>
            <w:r w:rsidRPr="00C91614">
              <w:rPr>
                <w:sz w:val="26"/>
                <w:szCs w:val="26"/>
              </w:rPr>
              <w:t>8</w:t>
            </w:r>
            <w:r w:rsidRPr="00C91614">
              <w:rPr>
                <w:sz w:val="26"/>
                <w:szCs w:val="26"/>
                <w:vertAlign w:val="superscript"/>
              </w:rPr>
              <w:t>00</w:t>
            </w:r>
            <w:r w:rsidRPr="00C91614">
              <w:rPr>
                <w:sz w:val="26"/>
                <w:szCs w:val="26"/>
              </w:rPr>
              <w:t>-17</w:t>
            </w:r>
            <w:r w:rsidRPr="00C91614">
              <w:rPr>
                <w:sz w:val="26"/>
                <w:szCs w:val="26"/>
                <w:vertAlign w:val="superscript"/>
              </w:rPr>
              <w:t>00</w:t>
            </w:r>
            <w:r w:rsidRPr="00C91614">
              <w:rPr>
                <w:sz w:val="26"/>
                <w:szCs w:val="26"/>
              </w:rPr>
              <w:t xml:space="preserve"> (12</w:t>
            </w:r>
            <w:r w:rsidRPr="00C91614">
              <w:rPr>
                <w:sz w:val="26"/>
                <w:szCs w:val="26"/>
                <w:vertAlign w:val="superscript"/>
              </w:rPr>
              <w:t>00</w:t>
            </w:r>
            <w:r w:rsidRPr="00C91614">
              <w:rPr>
                <w:sz w:val="26"/>
                <w:szCs w:val="26"/>
              </w:rPr>
              <w:t>-13</w:t>
            </w:r>
            <w:r w:rsidRPr="00C91614">
              <w:rPr>
                <w:sz w:val="26"/>
                <w:szCs w:val="26"/>
                <w:vertAlign w:val="superscript"/>
              </w:rPr>
              <w:t>00</w:t>
            </w:r>
            <w:r w:rsidRPr="00C91614">
              <w:rPr>
                <w:sz w:val="26"/>
                <w:szCs w:val="26"/>
              </w:rPr>
              <w:t>)</w:t>
            </w:r>
          </w:p>
        </w:tc>
        <w:tc>
          <w:tcPr>
            <w:tcW w:w="1642" w:type="pct"/>
          </w:tcPr>
          <w:p w:rsidR="009C3B7E" w:rsidRPr="00B62E6A" w:rsidRDefault="009C3B7E" w:rsidP="007020C3">
            <w:pPr>
              <w:pStyle w:val="a3"/>
              <w:widowControl w:val="0"/>
              <w:spacing w:before="0" w:beforeAutospacing="0" w:after="0" w:afterAutospacing="0" w:line="240" w:lineRule="auto"/>
              <w:ind w:firstLine="284"/>
              <w:rPr>
                <w:sz w:val="26"/>
                <w:szCs w:val="26"/>
                <w:lang w:val="ru-RU" w:eastAsia="ru-RU"/>
              </w:rPr>
            </w:pPr>
          </w:p>
        </w:tc>
      </w:tr>
      <w:tr w:rsidR="009C3B7E" w:rsidRPr="00B62E6A">
        <w:tc>
          <w:tcPr>
            <w:tcW w:w="1333" w:type="pct"/>
          </w:tcPr>
          <w:p w:rsidR="009C3B7E" w:rsidRPr="00B62E6A" w:rsidRDefault="009C3B7E" w:rsidP="007020C3">
            <w:pPr>
              <w:pStyle w:val="a3"/>
              <w:widowControl w:val="0"/>
              <w:spacing w:before="0" w:beforeAutospacing="0" w:after="0" w:afterAutospacing="0" w:line="240" w:lineRule="auto"/>
              <w:rPr>
                <w:sz w:val="26"/>
                <w:szCs w:val="26"/>
                <w:lang w:val="ru-RU" w:eastAsia="ru-RU"/>
              </w:rPr>
            </w:pPr>
            <w:r w:rsidRPr="00B62E6A">
              <w:rPr>
                <w:sz w:val="26"/>
                <w:szCs w:val="26"/>
                <w:lang w:val="ru-RU" w:eastAsia="ru-RU"/>
              </w:rPr>
              <w:t>Суббота</w:t>
            </w:r>
          </w:p>
        </w:tc>
        <w:tc>
          <w:tcPr>
            <w:tcW w:w="2025" w:type="pct"/>
          </w:tcPr>
          <w:p w:rsidR="009C3B7E" w:rsidRPr="00B62E6A" w:rsidRDefault="009C3B7E" w:rsidP="007020C3">
            <w:pPr>
              <w:pStyle w:val="a3"/>
              <w:widowControl w:val="0"/>
              <w:spacing w:before="0" w:beforeAutospacing="0" w:after="0" w:afterAutospacing="0" w:line="240" w:lineRule="auto"/>
              <w:ind w:firstLine="284"/>
              <w:jc w:val="center"/>
              <w:rPr>
                <w:sz w:val="26"/>
                <w:szCs w:val="26"/>
                <w:lang w:val="ru-RU" w:eastAsia="ru-RU"/>
              </w:rPr>
            </w:pPr>
            <w:r w:rsidRPr="00B62E6A">
              <w:rPr>
                <w:sz w:val="26"/>
                <w:szCs w:val="26"/>
                <w:lang w:val="ru-RU" w:eastAsia="ru-RU"/>
              </w:rPr>
              <w:t>выходной</w:t>
            </w:r>
          </w:p>
        </w:tc>
        <w:tc>
          <w:tcPr>
            <w:tcW w:w="1642" w:type="pct"/>
          </w:tcPr>
          <w:p w:rsidR="009C3B7E" w:rsidRPr="00B62E6A" w:rsidRDefault="009C3B7E" w:rsidP="007020C3">
            <w:pPr>
              <w:pStyle w:val="a3"/>
              <w:widowControl w:val="0"/>
              <w:spacing w:before="0" w:beforeAutospacing="0" w:after="0" w:afterAutospacing="0" w:line="240" w:lineRule="auto"/>
              <w:ind w:firstLine="284"/>
              <w:rPr>
                <w:sz w:val="26"/>
                <w:szCs w:val="26"/>
                <w:lang w:val="ru-RU" w:eastAsia="ru-RU"/>
              </w:rPr>
            </w:pPr>
          </w:p>
        </w:tc>
      </w:tr>
      <w:tr w:rsidR="009C3B7E" w:rsidRPr="00B62E6A">
        <w:tc>
          <w:tcPr>
            <w:tcW w:w="1333" w:type="pct"/>
          </w:tcPr>
          <w:p w:rsidR="009C3B7E" w:rsidRPr="00B62E6A" w:rsidRDefault="009C3B7E" w:rsidP="007020C3">
            <w:pPr>
              <w:pStyle w:val="a3"/>
              <w:widowControl w:val="0"/>
              <w:spacing w:before="0" w:beforeAutospacing="0" w:after="0" w:afterAutospacing="0" w:line="240" w:lineRule="auto"/>
              <w:rPr>
                <w:sz w:val="26"/>
                <w:szCs w:val="26"/>
                <w:lang w:val="ru-RU" w:eastAsia="ru-RU"/>
              </w:rPr>
            </w:pPr>
            <w:r w:rsidRPr="00B62E6A">
              <w:rPr>
                <w:sz w:val="26"/>
                <w:szCs w:val="26"/>
                <w:lang w:val="ru-RU" w:eastAsia="ru-RU"/>
              </w:rPr>
              <w:t>Воскресенье</w:t>
            </w:r>
          </w:p>
        </w:tc>
        <w:tc>
          <w:tcPr>
            <w:tcW w:w="2025" w:type="pct"/>
          </w:tcPr>
          <w:p w:rsidR="009C3B7E" w:rsidRPr="00B62E6A" w:rsidRDefault="009C3B7E" w:rsidP="007020C3">
            <w:pPr>
              <w:pStyle w:val="a3"/>
              <w:widowControl w:val="0"/>
              <w:spacing w:before="0" w:beforeAutospacing="0" w:after="0" w:afterAutospacing="0" w:line="240" w:lineRule="auto"/>
              <w:ind w:firstLine="284"/>
              <w:jc w:val="center"/>
              <w:rPr>
                <w:sz w:val="26"/>
                <w:szCs w:val="26"/>
                <w:lang w:val="ru-RU" w:eastAsia="ru-RU"/>
              </w:rPr>
            </w:pPr>
            <w:r w:rsidRPr="00B62E6A">
              <w:rPr>
                <w:sz w:val="26"/>
                <w:szCs w:val="26"/>
                <w:lang w:val="ru-RU" w:eastAsia="ru-RU"/>
              </w:rPr>
              <w:t>выходной</w:t>
            </w:r>
          </w:p>
        </w:tc>
        <w:tc>
          <w:tcPr>
            <w:tcW w:w="1642" w:type="pct"/>
          </w:tcPr>
          <w:p w:rsidR="009C3B7E" w:rsidRPr="00B62E6A" w:rsidRDefault="009C3B7E" w:rsidP="007020C3">
            <w:pPr>
              <w:pStyle w:val="a3"/>
              <w:widowControl w:val="0"/>
              <w:spacing w:before="0" w:beforeAutospacing="0" w:after="0" w:afterAutospacing="0" w:line="240" w:lineRule="auto"/>
              <w:ind w:firstLine="284"/>
              <w:rPr>
                <w:sz w:val="26"/>
                <w:szCs w:val="26"/>
                <w:lang w:val="ru-RU" w:eastAsia="ru-RU"/>
              </w:rPr>
            </w:pPr>
          </w:p>
        </w:tc>
      </w:tr>
    </w:tbl>
    <w:p w:rsidR="00C91614" w:rsidRPr="00B45CA3" w:rsidRDefault="00C91614" w:rsidP="007020C3">
      <w:pPr>
        <w:pStyle w:val="a3"/>
        <w:widowControl w:val="0"/>
        <w:spacing w:before="0" w:beforeAutospacing="0" w:after="0" w:afterAutospacing="0" w:line="240" w:lineRule="auto"/>
        <w:jc w:val="center"/>
        <w:rPr>
          <w:sz w:val="26"/>
          <w:szCs w:val="26"/>
          <w:lang w:val="ru-RU"/>
        </w:rPr>
      </w:pPr>
    </w:p>
    <w:p w:rsidR="009C3B7E" w:rsidRPr="00B45CA3" w:rsidRDefault="009C3B7E" w:rsidP="007020C3">
      <w:pPr>
        <w:pStyle w:val="a3"/>
        <w:widowControl w:val="0"/>
        <w:spacing w:before="0" w:beforeAutospacing="0" w:after="0" w:afterAutospacing="0" w:line="240" w:lineRule="auto"/>
        <w:jc w:val="center"/>
        <w:rPr>
          <w:sz w:val="26"/>
          <w:szCs w:val="26"/>
        </w:rPr>
      </w:pPr>
      <w:r w:rsidRPr="00B45CA3">
        <w:rPr>
          <w:sz w:val="26"/>
          <w:szCs w:val="26"/>
        </w:rPr>
        <w:t>В случае организации предоставления муниципальной услуги в МФЦ:</w:t>
      </w:r>
    </w:p>
    <w:p w:rsidR="009C3B7E" w:rsidRPr="00B45CA3" w:rsidRDefault="009C3B7E" w:rsidP="007020C3">
      <w:pPr>
        <w:pStyle w:val="a3"/>
        <w:widowControl w:val="0"/>
        <w:spacing w:before="0" w:beforeAutospacing="0" w:after="0" w:afterAutospacing="0" w:line="240" w:lineRule="auto"/>
        <w:rPr>
          <w:sz w:val="26"/>
          <w:szCs w:val="26"/>
        </w:rPr>
      </w:pPr>
    </w:p>
    <w:p w:rsidR="009C3B7E" w:rsidRPr="00B45CA3" w:rsidRDefault="009C3B7E" w:rsidP="007020C3">
      <w:pPr>
        <w:pStyle w:val="a3"/>
        <w:widowControl w:val="0"/>
        <w:spacing w:before="0" w:beforeAutospacing="0" w:after="0" w:afterAutospacing="0" w:line="240" w:lineRule="auto"/>
        <w:jc w:val="center"/>
        <w:rPr>
          <w:sz w:val="26"/>
          <w:szCs w:val="26"/>
          <w:lang w:val="ru-RU"/>
        </w:rPr>
      </w:pPr>
      <w:r w:rsidRPr="00B45CA3">
        <w:rPr>
          <w:sz w:val="26"/>
          <w:szCs w:val="26"/>
        </w:rPr>
        <w:t>Общая информация о</w:t>
      </w:r>
      <w:r w:rsidR="00500E97" w:rsidRPr="00B45CA3">
        <w:rPr>
          <w:sz w:val="26"/>
          <w:szCs w:val="26"/>
          <w:lang w:val="ru-RU"/>
        </w:rPr>
        <w:t>б отделе ГАУ</w:t>
      </w:r>
      <w:r w:rsidRPr="00B45CA3">
        <w:rPr>
          <w:sz w:val="26"/>
          <w:szCs w:val="26"/>
        </w:rPr>
        <w:t xml:space="preserve"> «М</w:t>
      </w:r>
      <w:r w:rsidR="00500E97" w:rsidRPr="00B45CA3">
        <w:rPr>
          <w:sz w:val="26"/>
          <w:szCs w:val="26"/>
          <w:lang w:val="ru-RU"/>
        </w:rPr>
        <w:t>ФЦ Амурской области» в городе Белогорск»</w:t>
      </w:r>
    </w:p>
    <w:p w:rsidR="009C3B7E" w:rsidRPr="00B45CA3" w:rsidRDefault="009C3B7E" w:rsidP="007020C3">
      <w:pPr>
        <w:pStyle w:val="a3"/>
        <w:widowControl w:val="0"/>
        <w:spacing w:before="0" w:beforeAutospacing="0" w:after="0" w:afterAutospacing="0" w:line="240" w:lineRule="auto"/>
        <w:jc w:val="center"/>
        <w:rPr>
          <w:b/>
          <w:bCs/>
          <w:i/>
          <w:iCs/>
          <w:sz w:val="26"/>
          <w:szCs w:val="26"/>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9"/>
        <w:gridCol w:w="4714"/>
      </w:tblGrid>
      <w:tr w:rsidR="009C3B7E" w:rsidRPr="00B45CA3">
        <w:tc>
          <w:tcPr>
            <w:tcW w:w="2608" w:type="pct"/>
          </w:tcPr>
          <w:p w:rsidR="009C3B7E" w:rsidRPr="00B45CA3" w:rsidRDefault="009C3B7E" w:rsidP="007020C3">
            <w:pPr>
              <w:pStyle w:val="a3"/>
              <w:widowControl w:val="0"/>
              <w:spacing w:before="0" w:beforeAutospacing="0" w:after="0" w:afterAutospacing="0" w:line="240" w:lineRule="auto"/>
              <w:rPr>
                <w:sz w:val="26"/>
                <w:szCs w:val="26"/>
                <w:lang w:val="ru-RU" w:eastAsia="ru-RU"/>
              </w:rPr>
            </w:pPr>
            <w:r w:rsidRPr="00B45CA3">
              <w:rPr>
                <w:sz w:val="26"/>
                <w:szCs w:val="26"/>
                <w:lang w:val="ru-RU" w:eastAsia="ru-RU"/>
              </w:rPr>
              <w:t>Почтовый адрес для направления корреспонденции</w:t>
            </w:r>
          </w:p>
        </w:tc>
        <w:tc>
          <w:tcPr>
            <w:tcW w:w="2392" w:type="pct"/>
          </w:tcPr>
          <w:p w:rsidR="009C3B7E" w:rsidRPr="00B45CA3" w:rsidRDefault="009C3B7E" w:rsidP="007020C3">
            <w:pPr>
              <w:pStyle w:val="a3"/>
              <w:widowControl w:val="0"/>
              <w:spacing w:before="0" w:beforeAutospacing="0" w:after="0" w:afterAutospacing="0" w:line="240" w:lineRule="auto"/>
              <w:rPr>
                <w:sz w:val="26"/>
                <w:szCs w:val="26"/>
                <w:lang w:val="ru-RU" w:eastAsia="ru-RU"/>
              </w:rPr>
            </w:pPr>
            <w:r w:rsidRPr="00B45CA3">
              <w:rPr>
                <w:sz w:val="26"/>
                <w:szCs w:val="26"/>
                <w:lang w:val="ru-RU" w:eastAsia="ru-RU"/>
              </w:rPr>
              <w:t>676850, Амурская область, г. Белогорск, ул. Партизанская, 31А</w:t>
            </w:r>
          </w:p>
        </w:tc>
      </w:tr>
      <w:tr w:rsidR="009C3B7E" w:rsidRPr="00B45CA3">
        <w:tc>
          <w:tcPr>
            <w:tcW w:w="2608" w:type="pct"/>
          </w:tcPr>
          <w:p w:rsidR="009C3B7E" w:rsidRPr="00B45CA3" w:rsidRDefault="009C3B7E" w:rsidP="007020C3">
            <w:pPr>
              <w:pStyle w:val="a3"/>
              <w:widowControl w:val="0"/>
              <w:spacing w:before="0" w:beforeAutospacing="0" w:after="0" w:afterAutospacing="0" w:line="240" w:lineRule="auto"/>
              <w:rPr>
                <w:sz w:val="26"/>
                <w:szCs w:val="26"/>
                <w:lang w:val="ru-RU" w:eastAsia="ru-RU"/>
              </w:rPr>
            </w:pPr>
            <w:r w:rsidRPr="00B45CA3">
              <w:rPr>
                <w:sz w:val="26"/>
                <w:szCs w:val="26"/>
                <w:lang w:val="ru-RU" w:eastAsia="ru-RU"/>
              </w:rPr>
              <w:t>Фактический адрес месторасположения</w:t>
            </w:r>
          </w:p>
        </w:tc>
        <w:tc>
          <w:tcPr>
            <w:tcW w:w="2392" w:type="pct"/>
          </w:tcPr>
          <w:p w:rsidR="009C3B7E" w:rsidRPr="00B45CA3" w:rsidRDefault="009C3B7E" w:rsidP="007020C3">
            <w:pPr>
              <w:pStyle w:val="a3"/>
              <w:widowControl w:val="0"/>
              <w:spacing w:before="0" w:beforeAutospacing="0" w:after="0" w:afterAutospacing="0" w:line="240" w:lineRule="auto"/>
              <w:rPr>
                <w:sz w:val="26"/>
                <w:szCs w:val="26"/>
                <w:lang w:val="ru-RU" w:eastAsia="ru-RU"/>
              </w:rPr>
            </w:pPr>
            <w:r w:rsidRPr="00B45CA3">
              <w:rPr>
                <w:sz w:val="26"/>
                <w:szCs w:val="26"/>
                <w:lang w:val="ru-RU" w:eastAsia="ru-RU"/>
              </w:rPr>
              <w:t xml:space="preserve">г. Белогорск, ул. </w:t>
            </w:r>
            <w:proofErr w:type="gramStart"/>
            <w:r w:rsidRPr="00B45CA3">
              <w:rPr>
                <w:sz w:val="26"/>
                <w:szCs w:val="26"/>
                <w:lang w:val="ru-RU" w:eastAsia="ru-RU"/>
              </w:rPr>
              <w:t>Партизанская</w:t>
            </w:r>
            <w:proofErr w:type="gramEnd"/>
            <w:r w:rsidRPr="00B45CA3">
              <w:rPr>
                <w:sz w:val="26"/>
                <w:szCs w:val="26"/>
                <w:lang w:val="ru-RU" w:eastAsia="ru-RU"/>
              </w:rPr>
              <w:t>, 31А</w:t>
            </w:r>
          </w:p>
        </w:tc>
      </w:tr>
      <w:tr w:rsidR="009C3B7E" w:rsidRPr="00B45CA3">
        <w:tc>
          <w:tcPr>
            <w:tcW w:w="2608" w:type="pct"/>
          </w:tcPr>
          <w:p w:rsidR="009C3B7E" w:rsidRPr="00B45CA3" w:rsidRDefault="009C3B7E" w:rsidP="007020C3">
            <w:pPr>
              <w:pStyle w:val="a3"/>
              <w:widowControl w:val="0"/>
              <w:spacing w:before="0" w:beforeAutospacing="0" w:after="0" w:afterAutospacing="0" w:line="240" w:lineRule="auto"/>
              <w:rPr>
                <w:sz w:val="26"/>
                <w:szCs w:val="26"/>
                <w:lang w:val="ru-RU" w:eastAsia="ru-RU"/>
              </w:rPr>
            </w:pPr>
            <w:r w:rsidRPr="00B45CA3">
              <w:rPr>
                <w:sz w:val="26"/>
                <w:szCs w:val="26"/>
                <w:lang w:val="ru-RU" w:eastAsia="ru-RU"/>
              </w:rPr>
              <w:t>Адрес электронной почты для направления корреспонденции</w:t>
            </w:r>
          </w:p>
        </w:tc>
        <w:tc>
          <w:tcPr>
            <w:tcW w:w="2392" w:type="pct"/>
          </w:tcPr>
          <w:p w:rsidR="009C3B7E" w:rsidRPr="00B45CA3" w:rsidRDefault="00C97193" w:rsidP="007020C3">
            <w:pPr>
              <w:widowControl w:val="0"/>
              <w:shd w:val="clear" w:color="auto" w:fill="FFFFFF"/>
              <w:spacing w:after="0" w:line="240" w:lineRule="auto"/>
              <w:rPr>
                <w:rFonts w:ascii="Times New Roman" w:hAnsi="Times New Roman" w:cs="Times New Roman"/>
                <w:sz w:val="26"/>
                <w:szCs w:val="26"/>
                <w:u w:val="single"/>
              </w:rPr>
            </w:pPr>
            <w:hyperlink r:id="rId16" w:history="1">
              <w:r w:rsidR="009C3B7E" w:rsidRPr="00B45CA3">
                <w:rPr>
                  <w:rFonts w:ascii="Times New Roman" w:hAnsi="Times New Roman" w:cs="Times New Roman"/>
                  <w:sz w:val="26"/>
                  <w:szCs w:val="26"/>
                  <w:u w:val="single"/>
                </w:rPr>
                <w:t>mfcbel@mail.ru</w:t>
              </w:r>
            </w:hyperlink>
          </w:p>
          <w:p w:rsidR="009C3B7E" w:rsidRPr="00B45CA3" w:rsidRDefault="009C3B7E" w:rsidP="007020C3">
            <w:pPr>
              <w:widowControl w:val="0"/>
              <w:shd w:val="clear" w:color="auto" w:fill="FFFFFF"/>
              <w:spacing w:after="0" w:line="240" w:lineRule="auto"/>
              <w:rPr>
                <w:rFonts w:ascii="Times New Roman" w:hAnsi="Times New Roman" w:cs="Times New Roman"/>
                <w:sz w:val="26"/>
                <w:szCs w:val="26"/>
              </w:rPr>
            </w:pPr>
          </w:p>
        </w:tc>
      </w:tr>
      <w:tr w:rsidR="009C3B7E" w:rsidRPr="00B45CA3">
        <w:tc>
          <w:tcPr>
            <w:tcW w:w="2608" w:type="pct"/>
          </w:tcPr>
          <w:p w:rsidR="009C3B7E" w:rsidRPr="00B45CA3" w:rsidRDefault="009C3B7E" w:rsidP="007020C3">
            <w:pPr>
              <w:pStyle w:val="a3"/>
              <w:widowControl w:val="0"/>
              <w:spacing w:before="0" w:beforeAutospacing="0" w:after="0" w:afterAutospacing="0" w:line="240" w:lineRule="auto"/>
              <w:rPr>
                <w:sz w:val="26"/>
                <w:szCs w:val="26"/>
                <w:lang w:val="ru-RU" w:eastAsia="ru-RU"/>
              </w:rPr>
            </w:pPr>
            <w:r w:rsidRPr="00B45CA3">
              <w:rPr>
                <w:sz w:val="26"/>
                <w:szCs w:val="26"/>
                <w:lang w:val="ru-RU" w:eastAsia="ru-RU"/>
              </w:rPr>
              <w:t>Телефон для справок</w:t>
            </w:r>
          </w:p>
        </w:tc>
        <w:tc>
          <w:tcPr>
            <w:tcW w:w="2392" w:type="pct"/>
          </w:tcPr>
          <w:p w:rsidR="009C3B7E" w:rsidRPr="00B45CA3" w:rsidRDefault="00C91614" w:rsidP="007020C3">
            <w:pPr>
              <w:pStyle w:val="a3"/>
              <w:widowControl w:val="0"/>
              <w:spacing w:before="0" w:beforeAutospacing="0" w:after="0" w:afterAutospacing="0" w:line="240" w:lineRule="auto"/>
              <w:rPr>
                <w:sz w:val="26"/>
                <w:szCs w:val="26"/>
                <w:lang w:val="ru-RU" w:eastAsia="ru-RU"/>
              </w:rPr>
            </w:pPr>
            <w:r w:rsidRPr="00B45CA3">
              <w:rPr>
                <w:sz w:val="26"/>
                <w:szCs w:val="26"/>
              </w:rPr>
              <w:t>Юрисконсульт 8 (41641) 3-52-09</w:t>
            </w:r>
          </w:p>
        </w:tc>
      </w:tr>
      <w:tr w:rsidR="009C3B7E" w:rsidRPr="00B45CA3">
        <w:tc>
          <w:tcPr>
            <w:tcW w:w="2608" w:type="pct"/>
          </w:tcPr>
          <w:p w:rsidR="009C3B7E" w:rsidRPr="00B45CA3" w:rsidRDefault="009C3B7E" w:rsidP="007020C3">
            <w:pPr>
              <w:pStyle w:val="a3"/>
              <w:widowControl w:val="0"/>
              <w:spacing w:before="0" w:beforeAutospacing="0" w:after="0" w:afterAutospacing="0" w:line="240" w:lineRule="auto"/>
              <w:rPr>
                <w:sz w:val="26"/>
                <w:szCs w:val="26"/>
                <w:lang w:val="ru-RU" w:eastAsia="ru-RU"/>
              </w:rPr>
            </w:pPr>
            <w:r w:rsidRPr="00B45CA3">
              <w:rPr>
                <w:sz w:val="26"/>
                <w:szCs w:val="26"/>
                <w:lang w:val="ru-RU" w:eastAsia="ru-RU"/>
              </w:rPr>
              <w:t>Телефон-автоинформатор</w:t>
            </w:r>
          </w:p>
        </w:tc>
        <w:tc>
          <w:tcPr>
            <w:tcW w:w="2392" w:type="pct"/>
          </w:tcPr>
          <w:p w:rsidR="00C91614" w:rsidRPr="00B45CA3" w:rsidRDefault="00C91614" w:rsidP="007020C3">
            <w:pPr>
              <w:pStyle w:val="a3"/>
              <w:widowControl w:val="0"/>
              <w:spacing w:before="0" w:beforeAutospacing="0" w:after="0" w:afterAutospacing="0" w:line="240" w:lineRule="auto"/>
              <w:rPr>
                <w:sz w:val="26"/>
                <w:szCs w:val="26"/>
              </w:rPr>
            </w:pPr>
            <w:r w:rsidRPr="00B45CA3">
              <w:rPr>
                <w:sz w:val="26"/>
                <w:szCs w:val="26"/>
              </w:rPr>
              <w:t>Специалисты МФЦ: 8 (41641) 3-52-03</w:t>
            </w:r>
          </w:p>
          <w:p w:rsidR="00C91614" w:rsidRPr="00B45CA3" w:rsidRDefault="00C91614" w:rsidP="007020C3">
            <w:pPr>
              <w:pStyle w:val="a3"/>
              <w:widowControl w:val="0"/>
              <w:spacing w:before="0" w:beforeAutospacing="0" w:after="0" w:afterAutospacing="0" w:line="240" w:lineRule="auto"/>
              <w:rPr>
                <w:sz w:val="26"/>
                <w:szCs w:val="26"/>
              </w:rPr>
            </w:pPr>
            <w:r w:rsidRPr="00B45CA3">
              <w:rPr>
                <w:sz w:val="26"/>
                <w:szCs w:val="26"/>
              </w:rPr>
              <w:t xml:space="preserve">                                                    3-52-04</w:t>
            </w:r>
          </w:p>
          <w:p w:rsidR="00C91614" w:rsidRPr="00B45CA3" w:rsidRDefault="00C91614" w:rsidP="007020C3">
            <w:pPr>
              <w:pStyle w:val="a3"/>
              <w:widowControl w:val="0"/>
              <w:spacing w:before="0" w:beforeAutospacing="0" w:after="0" w:afterAutospacing="0" w:line="240" w:lineRule="auto"/>
              <w:rPr>
                <w:sz w:val="26"/>
                <w:szCs w:val="26"/>
              </w:rPr>
            </w:pPr>
            <w:r w:rsidRPr="00B45CA3">
              <w:rPr>
                <w:sz w:val="26"/>
                <w:szCs w:val="26"/>
              </w:rPr>
              <w:t xml:space="preserve">                                                    3-52-05</w:t>
            </w:r>
          </w:p>
          <w:p w:rsidR="00C91614" w:rsidRPr="00B45CA3" w:rsidRDefault="00C91614" w:rsidP="007020C3">
            <w:pPr>
              <w:pStyle w:val="a3"/>
              <w:widowControl w:val="0"/>
              <w:spacing w:before="0" w:beforeAutospacing="0" w:after="0" w:afterAutospacing="0" w:line="240" w:lineRule="auto"/>
              <w:rPr>
                <w:sz w:val="26"/>
                <w:szCs w:val="26"/>
              </w:rPr>
            </w:pPr>
            <w:r w:rsidRPr="00B45CA3">
              <w:rPr>
                <w:sz w:val="26"/>
                <w:szCs w:val="26"/>
              </w:rPr>
              <w:t xml:space="preserve">                                                    3-52-07</w:t>
            </w:r>
          </w:p>
          <w:p w:rsidR="009C3B7E" w:rsidRPr="00B45CA3" w:rsidRDefault="00C91614" w:rsidP="007020C3">
            <w:pPr>
              <w:pStyle w:val="a3"/>
              <w:widowControl w:val="0"/>
              <w:spacing w:before="0" w:beforeAutospacing="0" w:after="0" w:afterAutospacing="0" w:line="240" w:lineRule="auto"/>
              <w:rPr>
                <w:sz w:val="26"/>
                <w:szCs w:val="26"/>
                <w:lang w:val="ru-RU" w:eastAsia="ru-RU"/>
              </w:rPr>
            </w:pPr>
            <w:r w:rsidRPr="00B45CA3">
              <w:rPr>
                <w:sz w:val="26"/>
                <w:szCs w:val="26"/>
              </w:rPr>
              <w:t xml:space="preserve">                                       </w:t>
            </w:r>
            <w:r w:rsidRPr="00B45CA3">
              <w:rPr>
                <w:sz w:val="26"/>
                <w:szCs w:val="26"/>
                <w:lang w:val="ru-RU"/>
              </w:rPr>
              <w:t xml:space="preserve"> </w:t>
            </w:r>
            <w:r w:rsidRPr="00B45CA3">
              <w:rPr>
                <w:sz w:val="26"/>
                <w:szCs w:val="26"/>
              </w:rPr>
              <w:t>(факс)  3-52-08</w:t>
            </w:r>
          </w:p>
        </w:tc>
      </w:tr>
      <w:tr w:rsidR="009C3B7E" w:rsidRPr="00B45CA3">
        <w:tc>
          <w:tcPr>
            <w:tcW w:w="2608" w:type="pct"/>
          </w:tcPr>
          <w:p w:rsidR="009C3B7E" w:rsidRPr="00B45CA3" w:rsidRDefault="009C3B7E" w:rsidP="007020C3">
            <w:pPr>
              <w:pStyle w:val="a3"/>
              <w:widowControl w:val="0"/>
              <w:spacing w:before="0" w:beforeAutospacing="0" w:after="0" w:afterAutospacing="0" w:line="240" w:lineRule="auto"/>
              <w:rPr>
                <w:sz w:val="26"/>
                <w:szCs w:val="26"/>
                <w:lang w:val="ru-RU" w:eastAsia="ru-RU"/>
              </w:rPr>
            </w:pPr>
            <w:r w:rsidRPr="00B45CA3">
              <w:rPr>
                <w:sz w:val="26"/>
                <w:szCs w:val="26"/>
                <w:lang w:val="ru-RU" w:eastAsia="ru-RU"/>
              </w:rPr>
              <w:t xml:space="preserve">Официальный сайт в сети Интернет </w:t>
            </w:r>
          </w:p>
        </w:tc>
        <w:tc>
          <w:tcPr>
            <w:tcW w:w="2392" w:type="pct"/>
          </w:tcPr>
          <w:p w:rsidR="009C3B7E" w:rsidRPr="00B45CA3" w:rsidRDefault="009C3B7E" w:rsidP="007020C3">
            <w:pPr>
              <w:widowControl w:val="0"/>
              <w:shd w:val="clear" w:color="auto" w:fill="FFFFFF"/>
              <w:spacing w:after="0" w:line="240" w:lineRule="auto"/>
              <w:rPr>
                <w:rFonts w:ascii="Times New Roman" w:hAnsi="Times New Roman" w:cs="Times New Roman"/>
                <w:sz w:val="26"/>
                <w:szCs w:val="26"/>
              </w:rPr>
            </w:pPr>
          </w:p>
        </w:tc>
      </w:tr>
    </w:tbl>
    <w:p w:rsidR="00500E97" w:rsidRPr="00B45CA3" w:rsidRDefault="00500E97" w:rsidP="007020C3">
      <w:pPr>
        <w:pStyle w:val="ConsPlusNormal"/>
        <w:jc w:val="center"/>
        <w:rPr>
          <w:rFonts w:ascii="Times New Roman" w:hAnsi="Times New Roman"/>
        </w:rPr>
      </w:pPr>
    </w:p>
    <w:p w:rsidR="009C3B7E" w:rsidRPr="00B45CA3" w:rsidRDefault="009C3B7E" w:rsidP="007020C3">
      <w:pPr>
        <w:pStyle w:val="ConsPlusNormal"/>
        <w:jc w:val="center"/>
        <w:rPr>
          <w:rFonts w:ascii="Times New Roman" w:hAnsi="Times New Roman"/>
        </w:rPr>
      </w:pPr>
      <w:r w:rsidRPr="00B45CA3">
        <w:rPr>
          <w:rFonts w:ascii="Times New Roman" w:hAnsi="Times New Roman"/>
        </w:rPr>
        <w:t>График работы по приему заявителей на базе МФЦ</w:t>
      </w:r>
    </w:p>
    <w:p w:rsidR="009C3B7E" w:rsidRPr="00B45CA3" w:rsidRDefault="009C3B7E" w:rsidP="007020C3">
      <w:pPr>
        <w:pStyle w:val="ConsPlusNormal"/>
        <w:jc w:val="center"/>
        <w:rPr>
          <w:rFonts w:ascii="Times New Roman" w:hAnsi="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9C3B7E" w:rsidRPr="00B45CA3">
        <w:tc>
          <w:tcPr>
            <w:tcW w:w="4785" w:type="dxa"/>
            <w:vAlign w:val="center"/>
          </w:tcPr>
          <w:p w:rsidR="009C3B7E" w:rsidRPr="00B45CA3" w:rsidRDefault="009C3B7E" w:rsidP="007020C3">
            <w:pPr>
              <w:pStyle w:val="ConsPlusNonformat"/>
              <w:jc w:val="center"/>
              <w:rPr>
                <w:rFonts w:ascii="Times New Roman" w:hAnsi="Times New Roman" w:cs="Times New Roman"/>
                <w:sz w:val="26"/>
                <w:szCs w:val="26"/>
              </w:rPr>
            </w:pPr>
            <w:r w:rsidRPr="00B45CA3">
              <w:rPr>
                <w:rFonts w:ascii="Times New Roman" w:hAnsi="Times New Roman" w:cs="Times New Roman"/>
                <w:sz w:val="26"/>
                <w:szCs w:val="26"/>
              </w:rPr>
              <w:lastRenderedPageBreak/>
              <w:t>Дни недели</w:t>
            </w:r>
          </w:p>
        </w:tc>
        <w:tc>
          <w:tcPr>
            <w:tcW w:w="4786" w:type="dxa"/>
            <w:vAlign w:val="center"/>
          </w:tcPr>
          <w:p w:rsidR="009C3B7E" w:rsidRPr="00B45CA3" w:rsidRDefault="009C3B7E" w:rsidP="007020C3">
            <w:pPr>
              <w:pStyle w:val="ConsPlusNonformat"/>
              <w:jc w:val="center"/>
              <w:rPr>
                <w:rFonts w:ascii="Times New Roman" w:hAnsi="Times New Roman" w:cs="Times New Roman"/>
                <w:sz w:val="26"/>
                <w:szCs w:val="26"/>
              </w:rPr>
            </w:pPr>
            <w:r w:rsidRPr="00B45CA3">
              <w:rPr>
                <w:rFonts w:ascii="Times New Roman" w:hAnsi="Times New Roman" w:cs="Times New Roman"/>
                <w:sz w:val="26"/>
                <w:szCs w:val="26"/>
              </w:rPr>
              <w:t>Часы работы</w:t>
            </w:r>
          </w:p>
        </w:tc>
      </w:tr>
      <w:tr w:rsidR="009C3B7E" w:rsidRPr="00B45CA3">
        <w:tc>
          <w:tcPr>
            <w:tcW w:w="4785" w:type="dxa"/>
            <w:vAlign w:val="center"/>
          </w:tcPr>
          <w:p w:rsidR="009C3B7E" w:rsidRPr="00B45CA3" w:rsidRDefault="009C3B7E" w:rsidP="007020C3">
            <w:pPr>
              <w:pStyle w:val="ConsPlusNonformat"/>
              <w:jc w:val="center"/>
              <w:rPr>
                <w:rFonts w:ascii="Times New Roman" w:hAnsi="Times New Roman" w:cs="Times New Roman"/>
                <w:sz w:val="26"/>
                <w:szCs w:val="26"/>
              </w:rPr>
            </w:pPr>
            <w:r w:rsidRPr="00B45CA3">
              <w:rPr>
                <w:rFonts w:ascii="Times New Roman" w:hAnsi="Times New Roman" w:cs="Times New Roman"/>
                <w:sz w:val="26"/>
                <w:szCs w:val="26"/>
              </w:rPr>
              <w:t>Понедельник</w:t>
            </w:r>
          </w:p>
        </w:tc>
        <w:tc>
          <w:tcPr>
            <w:tcW w:w="4786" w:type="dxa"/>
            <w:vAlign w:val="center"/>
          </w:tcPr>
          <w:p w:rsidR="009C3B7E" w:rsidRPr="00B45CA3" w:rsidRDefault="00C91614" w:rsidP="007020C3">
            <w:pPr>
              <w:pStyle w:val="ConsPlusNonformat"/>
              <w:jc w:val="center"/>
              <w:rPr>
                <w:rFonts w:ascii="Times New Roman" w:hAnsi="Times New Roman" w:cs="Times New Roman"/>
                <w:sz w:val="26"/>
                <w:szCs w:val="26"/>
              </w:rPr>
            </w:pPr>
            <w:r w:rsidRPr="00B45CA3">
              <w:rPr>
                <w:rFonts w:ascii="Times New Roman" w:hAnsi="Times New Roman" w:cs="Times New Roman"/>
                <w:sz w:val="26"/>
                <w:szCs w:val="26"/>
              </w:rPr>
              <w:t>8</w:t>
            </w:r>
            <w:r w:rsidRPr="00B45CA3">
              <w:rPr>
                <w:rFonts w:ascii="Times New Roman" w:hAnsi="Times New Roman" w:cs="Times New Roman"/>
                <w:sz w:val="26"/>
                <w:szCs w:val="26"/>
                <w:vertAlign w:val="superscript"/>
              </w:rPr>
              <w:t>00</w:t>
            </w:r>
            <w:r w:rsidRPr="00B45CA3">
              <w:rPr>
                <w:rFonts w:ascii="Times New Roman" w:hAnsi="Times New Roman" w:cs="Times New Roman"/>
                <w:sz w:val="26"/>
                <w:szCs w:val="26"/>
              </w:rPr>
              <w:t>-</w:t>
            </w:r>
            <w:r w:rsidR="00500E97" w:rsidRPr="00B45CA3">
              <w:rPr>
                <w:rFonts w:ascii="Times New Roman" w:hAnsi="Times New Roman" w:cs="Times New Roman"/>
                <w:sz w:val="26"/>
                <w:szCs w:val="26"/>
              </w:rPr>
              <w:t>18</w:t>
            </w:r>
            <w:r w:rsidRPr="00B45CA3">
              <w:rPr>
                <w:rFonts w:ascii="Times New Roman" w:hAnsi="Times New Roman" w:cs="Times New Roman"/>
                <w:sz w:val="26"/>
                <w:szCs w:val="26"/>
                <w:vertAlign w:val="superscript"/>
              </w:rPr>
              <w:t>00</w:t>
            </w:r>
          </w:p>
        </w:tc>
      </w:tr>
      <w:tr w:rsidR="009C3B7E" w:rsidRPr="00B45CA3">
        <w:tc>
          <w:tcPr>
            <w:tcW w:w="4785" w:type="dxa"/>
            <w:vAlign w:val="center"/>
          </w:tcPr>
          <w:p w:rsidR="009C3B7E" w:rsidRPr="00B45CA3" w:rsidRDefault="009C3B7E" w:rsidP="007020C3">
            <w:pPr>
              <w:pStyle w:val="ConsPlusNonformat"/>
              <w:jc w:val="center"/>
              <w:rPr>
                <w:rFonts w:ascii="Times New Roman" w:hAnsi="Times New Roman" w:cs="Times New Roman"/>
                <w:sz w:val="26"/>
                <w:szCs w:val="26"/>
              </w:rPr>
            </w:pPr>
            <w:r w:rsidRPr="00B45CA3">
              <w:rPr>
                <w:rFonts w:ascii="Times New Roman" w:hAnsi="Times New Roman" w:cs="Times New Roman"/>
                <w:sz w:val="26"/>
                <w:szCs w:val="26"/>
              </w:rPr>
              <w:t>Вторник</w:t>
            </w:r>
          </w:p>
        </w:tc>
        <w:tc>
          <w:tcPr>
            <w:tcW w:w="4786" w:type="dxa"/>
            <w:vAlign w:val="center"/>
          </w:tcPr>
          <w:p w:rsidR="009C3B7E" w:rsidRPr="00B45CA3" w:rsidRDefault="00C91614" w:rsidP="007020C3">
            <w:pPr>
              <w:pStyle w:val="ConsPlusNonformat"/>
              <w:jc w:val="center"/>
              <w:rPr>
                <w:rFonts w:ascii="Times New Roman" w:hAnsi="Times New Roman" w:cs="Times New Roman"/>
                <w:sz w:val="26"/>
                <w:szCs w:val="26"/>
              </w:rPr>
            </w:pPr>
            <w:r w:rsidRPr="00B45CA3">
              <w:rPr>
                <w:rFonts w:ascii="Times New Roman" w:hAnsi="Times New Roman" w:cs="Times New Roman"/>
                <w:sz w:val="26"/>
                <w:szCs w:val="26"/>
              </w:rPr>
              <w:t>8</w:t>
            </w:r>
            <w:r w:rsidRPr="00B45CA3">
              <w:rPr>
                <w:rFonts w:ascii="Times New Roman" w:hAnsi="Times New Roman" w:cs="Times New Roman"/>
                <w:sz w:val="26"/>
                <w:szCs w:val="26"/>
                <w:vertAlign w:val="superscript"/>
              </w:rPr>
              <w:t>00</w:t>
            </w:r>
            <w:r w:rsidRPr="00B45CA3">
              <w:rPr>
                <w:rFonts w:ascii="Times New Roman" w:hAnsi="Times New Roman" w:cs="Times New Roman"/>
                <w:sz w:val="26"/>
                <w:szCs w:val="26"/>
              </w:rPr>
              <w:t>-</w:t>
            </w:r>
            <w:r w:rsidR="00500E97" w:rsidRPr="00B45CA3">
              <w:rPr>
                <w:rFonts w:ascii="Times New Roman" w:hAnsi="Times New Roman" w:cs="Times New Roman"/>
                <w:sz w:val="26"/>
                <w:szCs w:val="26"/>
              </w:rPr>
              <w:t>18</w:t>
            </w:r>
            <w:r w:rsidRPr="00B45CA3">
              <w:rPr>
                <w:rFonts w:ascii="Times New Roman" w:hAnsi="Times New Roman" w:cs="Times New Roman"/>
                <w:sz w:val="26"/>
                <w:szCs w:val="26"/>
                <w:vertAlign w:val="superscript"/>
              </w:rPr>
              <w:t>00</w:t>
            </w:r>
          </w:p>
        </w:tc>
      </w:tr>
      <w:tr w:rsidR="009C3B7E" w:rsidRPr="00B45CA3">
        <w:tc>
          <w:tcPr>
            <w:tcW w:w="4785" w:type="dxa"/>
            <w:vAlign w:val="center"/>
          </w:tcPr>
          <w:p w:rsidR="009C3B7E" w:rsidRPr="00B45CA3" w:rsidRDefault="009C3B7E" w:rsidP="007020C3">
            <w:pPr>
              <w:pStyle w:val="ConsPlusNonformat"/>
              <w:jc w:val="center"/>
              <w:rPr>
                <w:rFonts w:ascii="Times New Roman" w:hAnsi="Times New Roman" w:cs="Times New Roman"/>
                <w:sz w:val="26"/>
                <w:szCs w:val="26"/>
              </w:rPr>
            </w:pPr>
            <w:r w:rsidRPr="00B45CA3">
              <w:rPr>
                <w:rFonts w:ascii="Times New Roman" w:hAnsi="Times New Roman" w:cs="Times New Roman"/>
                <w:sz w:val="26"/>
                <w:szCs w:val="26"/>
              </w:rPr>
              <w:t>Среда</w:t>
            </w:r>
          </w:p>
        </w:tc>
        <w:tc>
          <w:tcPr>
            <w:tcW w:w="4786" w:type="dxa"/>
            <w:vAlign w:val="center"/>
          </w:tcPr>
          <w:p w:rsidR="009C3B7E" w:rsidRPr="00B45CA3" w:rsidRDefault="00C91614" w:rsidP="007020C3">
            <w:pPr>
              <w:pStyle w:val="ConsPlusNonformat"/>
              <w:jc w:val="center"/>
              <w:rPr>
                <w:rFonts w:ascii="Times New Roman" w:hAnsi="Times New Roman" w:cs="Times New Roman"/>
                <w:sz w:val="26"/>
                <w:szCs w:val="26"/>
              </w:rPr>
            </w:pPr>
            <w:r w:rsidRPr="00B45CA3">
              <w:rPr>
                <w:rFonts w:ascii="Times New Roman" w:hAnsi="Times New Roman" w:cs="Times New Roman"/>
                <w:sz w:val="26"/>
                <w:szCs w:val="26"/>
              </w:rPr>
              <w:t>8</w:t>
            </w:r>
            <w:r w:rsidRPr="00B45CA3">
              <w:rPr>
                <w:rFonts w:ascii="Times New Roman" w:hAnsi="Times New Roman" w:cs="Times New Roman"/>
                <w:sz w:val="26"/>
                <w:szCs w:val="26"/>
                <w:vertAlign w:val="superscript"/>
              </w:rPr>
              <w:t>00</w:t>
            </w:r>
            <w:r w:rsidRPr="00B45CA3">
              <w:rPr>
                <w:rFonts w:ascii="Times New Roman" w:hAnsi="Times New Roman" w:cs="Times New Roman"/>
                <w:sz w:val="26"/>
                <w:szCs w:val="26"/>
              </w:rPr>
              <w:t>-20</w:t>
            </w:r>
            <w:r w:rsidRPr="00B45CA3">
              <w:rPr>
                <w:rFonts w:ascii="Times New Roman" w:hAnsi="Times New Roman" w:cs="Times New Roman"/>
                <w:sz w:val="26"/>
                <w:szCs w:val="26"/>
                <w:vertAlign w:val="superscript"/>
              </w:rPr>
              <w:t>00</w:t>
            </w:r>
          </w:p>
        </w:tc>
      </w:tr>
      <w:tr w:rsidR="009C3B7E" w:rsidRPr="00B45CA3">
        <w:tc>
          <w:tcPr>
            <w:tcW w:w="4785" w:type="dxa"/>
            <w:vAlign w:val="center"/>
          </w:tcPr>
          <w:p w:rsidR="009C3B7E" w:rsidRPr="00B45CA3" w:rsidRDefault="009C3B7E" w:rsidP="007020C3">
            <w:pPr>
              <w:pStyle w:val="ConsPlusNonformat"/>
              <w:jc w:val="center"/>
              <w:rPr>
                <w:rFonts w:ascii="Times New Roman" w:hAnsi="Times New Roman" w:cs="Times New Roman"/>
                <w:sz w:val="26"/>
                <w:szCs w:val="26"/>
              </w:rPr>
            </w:pPr>
            <w:r w:rsidRPr="00B45CA3">
              <w:rPr>
                <w:rFonts w:ascii="Times New Roman" w:hAnsi="Times New Roman" w:cs="Times New Roman"/>
                <w:sz w:val="26"/>
                <w:szCs w:val="26"/>
              </w:rPr>
              <w:t>Четверг</w:t>
            </w:r>
          </w:p>
        </w:tc>
        <w:tc>
          <w:tcPr>
            <w:tcW w:w="4786" w:type="dxa"/>
            <w:vAlign w:val="center"/>
          </w:tcPr>
          <w:p w:rsidR="009C3B7E" w:rsidRPr="00B45CA3" w:rsidRDefault="00C91614" w:rsidP="007020C3">
            <w:pPr>
              <w:pStyle w:val="ConsPlusNonformat"/>
              <w:jc w:val="center"/>
              <w:rPr>
                <w:rFonts w:ascii="Times New Roman" w:hAnsi="Times New Roman" w:cs="Times New Roman"/>
                <w:sz w:val="26"/>
                <w:szCs w:val="26"/>
              </w:rPr>
            </w:pPr>
            <w:r w:rsidRPr="00B45CA3">
              <w:rPr>
                <w:rFonts w:ascii="Times New Roman" w:hAnsi="Times New Roman" w:cs="Times New Roman"/>
                <w:sz w:val="26"/>
                <w:szCs w:val="26"/>
              </w:rPr>
              <w:t>8</w:t>
            </w:r>
            <w:r w:rsidRPr="00B45CA3">
              <w:rPr>
                <w:rFonts w:ascii="Times New Roman" w:hAnsi="Times New Roman" w:cs="Times New Roman"/>
                <w:sz w:val="26"/>
                <w:szCs w:val="26"/>
                <w:vertAlign w:val="superscript"/>
              </w:rPr>
              <w:t>00</w:t>
            </w:r>
            <w:r w:rsidRPr="00B45CA3">
              <w:rPr>
                <w:rFonts w:ascii="Times New Roman" w:hAnsi="Times New Roman" w:cs="Times New Roman"/>
                <w:sz w:val="26"/>
                <w:szCs w:val="26"/>
              </w:rPr>
              <w:t>-</w:t>
            </w:r>
            <w:r w:rsidR="00500E97" w:rsidRPr="00B45CA3">
              <w:rPr>
                <w:rFonts w:ascii="Times New Roman" w:hAnsi="Times New Roman" w:cs="Times New Roman"/>
                <w:sz w:val="26"/>
                <w:szCs w:val="26"/>
              </w:rPr>
              <w:t>18</w:t>
            </w:r>
            <w:r w:rsidRPr="00B45CA3">
              <w:rPr>
                <w:rFonts w:ascii="Times New Roman" w:hAnsi="Times New Roman" w:cs="Times New Roman"/>
                <w:sz w:val="26"/>
                <w:szCs w:val="26"/>
                <w:vertAlign w:val="superscript"/>
              </w:rPr>
              <w:t>00</w:t>
            </w:r>
          </w:p>
        </w:tc>
      </w:tr>
      <w:tr w:rsidR="009C3B7E" w:rsidRPr="00B45CA3">
        <w:tc>
          <w:tcPr>
            <w:tcW w:w="4785" w:type="dxa"/>
            <w:vAlign w:val="center"/>
          </w:tcPr>
          <w:p w:rsidR="009C3B7E" w:rsidRPr="00B45CA3" w:rsidRDefault="009C3B7E" w:rsidP="007020C3">
            <w:pPr>
              <w:pStyle w:val="ConsPlusNonformat"/>
              <w:jc w:val="center"/>
              <w:rPr>
                <w:rFonts w:ascii="Times New Roman" w:hAnsi="Times New Roman" w:cs="Times New Roman"/>
                <w:sz w:val="26"/>
                <w:szCs w:val="26"/>
              </w:rPr>
            </w:pPr>
            <w:r w:rsidRPr="00B45CA3">
              <w:rPr>
                <w:rFonts w:ascii="Times New Roman" w:hAnsi="Times New Roman" w:cs="Times New Roman"/>
                <w:sz w:val="26"/>
                <w:szCs w:val="26"/>
              </w:rPr>
              <w:t>Пятница</w:t>
            </w:r>
          </w:p>
        </w:tc>
        <w:tc>
          <w:tcPr>
            <w:tcW w:w="4786" w:type="dxa"/>
            <w:vAlign w:val="center"/>
          </w:tcPr>
          <w:p w:rsidR="009C3B7E" w:rsidRPr="00B45CA3" w:rsidRDefault="00C91614" w:rsidP="007020C3">
            <w:pPr>
              <w:pStyle w:val="ConsPlusNonformat"/>
              <w:jc w:val="center"/>
              <w:rPr>
                <w:rFonts w:ascii="Times New Roman" w:hAnsi="Times New Roman" w:cs="Times New Roman"/>
                <w:sz w:val="26"/>
                <w:szCs w:val="26"/>
              </w:rPr>
            </w:pPr>
            <w:r w:rsidRPr="00B45CA3">
              <w:rPr>
                <w:rFonts w:ascii="Times New Roman" w:hAnsi="Times New Roman" w:cs="Times New Roman"/>
                <w:sz w:val="26"/>
                <w:szCs w:val="26"/>
              </w:rPr>
              <w:t>8</w:t>
            </w:r>
            <w:r w:rsidRPr="00B45CA3">
              <w:rPr>
                <w:rFonts w:ascii="Times New Roman" w:hAnsi="Times New Roman" w:cs="Times New Roman"/>
                <w:sz w:val="26"/>
                <w:szCs w:val="26"/>
                <w:vertAlign w:val="superscript"/>
              </w:rPr>
              <w:t>00</w:t>
            </w:r>
            <w:r w:rsidRPr="00B45CA3">
              <w:rPr>
                <w:rFonts w:ascii="Times New Roman" w:hAnsi="Times New Roman" w:cs="Times New Roman"/>
                <w:sz w:val="26"/>
                <w:szCs w:val="26"/>
              </w:rPr>
              <w:t>-</w:t>
            </w:r>
            <w:r w:rsidR="00500E97" w:rsidRPr="00B45CA3">
              <w:rPr>
                <w:rFonts w:ascii="Times New Roman" w:hAnsi="Times New Roman" w:cs="Times New Roman"/>
                <w:sz w:val="26"/>
                <w:szCs w:val="26"/>
              </w:rPr>
              <w:t>18</w:t>
            </w:r>
            <w:r w:rsidRPr="00B45CA3">
              <w:rPr>
                <w:rFonts w:ascii="Times New Roman" w:hAnsi="Times New Roman" w:cs="Times New Roman"/>
                <w:sz w:val="26"/>
                <w:szCs w:val="26"/>
                <w:vertAlign w:val="superscript"/>
              </w:rPr>
              <w:t>00</w:t>
            </w:r>
          </w:p>
        </w:tc>
      </w:tr>
      <w:tr w:rsidR="009C3B7E" w:rsidRPr="00B45CA3">
        <w:tc>
          <w:tcPr>
            <w:tcW w:w="4785" w:type="dxa"/>
            <w:vAlign w:val="center"/>
          </w:tcPr>
          <w:p w:rsidR="009C3B7E" w:rsidRPr="00B45CA3" w:rsidRDefault="009C3B7E" w:rsidP="007020C3">
            <w:pPr>
              <w:pStyle w:val="ConsPlusNonformat"/>
              <w:jc w:val="center"/>
              <w:rPr>
                <w:rFonts w:ascii="Times New Roman" w:hAnsi="Times New Roman" w:cs="Times New Roman"/>
                <w:sz w:val="26"/>
                <w:szCs w:val="26"/>
              </w:rPr>
            </w:pPr>
            <w:r w:rsidRPr="00B45CA3">
              <w:rPr>
                <w:rFonts w:ascii="Times New Roman" w:hAnsi="Times New Roman" w:cs="Times New Roman"/>
                <w:sz w:val="26"/>
                <w:szCs w:val="26"/>
              </w:rPr>
              <w:t>Суббота</w:t>
            </w:r>
          </w:p>
        </w:tc>
        <w:tc>
          <w:tcPr>
            <w:tcW w:w="4786" w:type="dxa"/>
            <w:vAlign w:val="center"/>
          </w:tcPr>
          <w:p w:rsidR="009C3B7E" w:rsidRPr="00B45CA3" w:rsidRDefault="00C91614" w:rsidP="007020C3">
            <w:pPr>
              <w:pStyle w:val="ConsPlusNonformat"/>
              <w:jc w:val="center"/>
              <w:rPr>
                <w:rFonts w:ascii="Times New Roman" w:hAnsi="Times New Roman" w:cs="Times New Roman"/>
                <w:sz w:val="26"/>
                <w:szCs w:val="26"/>
              </w:rPr>
            </w:pPr>
            <w:r w:rsidRPr="00B45CA3">
              <w:rPr>
                <w:rFonts w:ascii="Times New Roman" w:hAnsi="Times New Roman" w:cs="Times New Roman"/>
                <w:sz w:val="26"/>
                <w:szCs w:val="26"/>
              </w:rPr>
              <w:t>9</w:t>
            </w:r>
            <w:r w:rsidRPr="00B45CA3">
              <w:rPr>
                <w:rFonts w:ascii="Times New Roman" w:hAnsi="Times New Roman" w:cs="Times New Roman"/>
                <w:sz w:val="26"/>
                <w:szCs w:val="26"/>
                <w:vertAlign w:val="superscript"/>
              </w:rPr>
              <w:t>00</w:t>
            </w:r>
            <w:r w:rsidRPr="00B45CA3">
              <w:rPr>
                <w:rFonts w:ascii="Times New Roman" w:hAnsi="Times New Roman" w:cs="Times New Roman"/>
                <w:sz w:val="26"/>
                <w:szCs w:val="26"/>
              </w:rPr>
              <w:t>-1</w:t>
            </w:r>
            <w:r w:rsidR="00500E97" w:rsidRPr="00B45CA3">
              <w:rPr>
                <w:rFonts w:ascii="Times New Roman" w:hAnsi="Times New Roman" w:cs="Times New Roman"/>
                <w:sz w:val="26"/>
                <w:szCs w:val="26"/>
              </w:rPr>
              <w:t>4</w:t>
            </w:r>
            <w:r w:rsidRPr="00B45CA3">
              <w:rPr>
                <w:rFonts w:ascii="Times New Roman" w:hAnsi="Times New Roman" w:cs="Times New Roman"/>
                <w:sz w:val="26"/>
                <w:szCs w:val="26"/>
                <w:vertAlign w:val="superscript"/>
              </w:rPr>
              <w:t>00</w:t>
            </w:r>
          </w:p>
        </w:tc>
      </w:tr>
      <w:tr w:rsidR="009C3B7E" w:rsidRPr="00B45CA3">
        <w:tc>
          <w:tcPr>
            <w:tcW w:w="4785" w:type="dxa"/>
            <w:vAlign w:val="center"/>
          </w:tcPr>
          <w:p w:rsidR="009C3B7E" w:rsidRPr="00B45CA3" w:rsidRDefault="009C3B7E" w:rsidP="007020C3">
            <w:pPr>
              <w:pStyle w:val="ConsPlusNonformat"/>
              <w:jc w:val="center"/>
              <w:rPr>
                <w:rFonts w:ascii="Times New Roman" w:hAnsi="Times New Roman" w:cs="Times New Roman"/>
                <w:sz w:val="26"/>
                <w:szCs w:val="26"/>
              </w:rPr>
            </w:pPr>
            <w:r w:rsidRPr="00B45CA3">
              <w:rPr>
                <w:rFonts w:ascii="Times New Roman" w:hAnsi="Times New Roman" w:cs="Times New Roman"/>
                <w:sz w:val="26"/>
                <w:szCs w:val="26"/>
              </w:rPr>
              <w:t>Воскресенье</w:t>
            </w:r>
          </w:p>
        </w:tc>
        <w:tc>
          <w:tcPr>
            <w:tcW w:w="4786" w:type="dxa"/>
            <w:vAlign w:val="center"/>
          </w:tcPr>
          <w:p w:rsidR="009C3B7E" w:rsidRPr="00B45CA3" w:rsidRDefault="00500E97" w:rsidP="007020C3">
            <w:pPr>
              <w:pStyle w:val="ConsPlusNonformat"/>
              <w:jc w:val="center"/>
              <w:rPr>
                <w:rFonts w:ascii="Times New Roman" w:hAnsi="Times New Roman" w:cs="Times New Roman"/>
                <w:sz w:val="26"/>
                <w:szCs w:val="26"/>
              </w:rPr>
            </w:pPr>
            <w:r w:rsidRPr="00B45CA3">
              <w:rPr>
                <w:rFonts w:ascii="Times New Roman" w:hAnsi="Times New Roman" w:cs="Times New Roman"/>
                <w:sz w:val="26"/>
                <w:szCs w:val="26"/>
              </w:rPr>
              <w:t>выходной</w:t>
            </w:r>
          </w:p>
        </w:tc>
      </w:tr>
      <w:tr w:rsidR="003C74EF" w:rsidRPr="00B45CA3">
        <w:tc>
          <w:tcPr>
            <w:tcW w:w="4785" w:type="dxa"/>
            <w:vAlign w:val="center"/>
          </w:tcPr>
          <w:p w:rsidR="003C74EF" w:rsidRPr="00B45CA3" w:rsidRDefault="003C74EF" w:rsidP="007020C3">
            <w:pPr>
              <w:pStyle w:val="ConsPlusNonformat"/>
              <w:jc w:val="center"/>
              <w:rPr>
                <w:rFonts w:ascii="Times New Roman" w:hAnsi="Times New Roman" w:cs="Times New Roman"/>
                <w:sz w:val="26"/>
                <w:szCs w:val="26"/>
              </w:rPr>
            </w:pPr>
          </w:p>
        </w:tc>
        <w:tc>
          <w:tcPr>
            <w:tcW w:w="4786" w:type="dxa"/>
            <w:vAlign w:val="center"/>
          </w:tcPr>
          <w:p w:rsidR="003C74EF" w:rsidRPr="00B45CA3" w:rsidRDefault="003C74EF" w:rsidP="007020C3">
            <w:pPr>
              <w:pStyle w:val="ConsPlusNonformat"/>
              <w:jc w:val="center"/>
              <w:rPr>
                <w:rFonts w:ascii="Times New Roman" w:hAnsi="Times New Roman" w:cs="Times New Roman"/>
                <w:sz w:val="26"/>
                <w:szCs w:val="26"/>
              </w:rPr>
            </w:pPr>
            <w:r w:rsidRPr="00B45CA3">
              <w:rPr>
                <w:rFonts w:ascii="Times New Roman" w:hAnsi="Times New Roman" w:cs="Times New Roman"/>
                <w:sz w:val="26"/>
                <w:szCs w:val="26"/>
              </w:rPr>
              <w:t>без перерыва на обед</w:t>
            </w:r>
          </w:p>
        </w:tc>
      </w:tr>
    </w:tbl>
    <w:p w:rsidR="009C3B7E" w:rsidRPr="00B45CA3" w:rsidRDefault="009C3B7E" w:rsidP="007020C3">
      <w:pPr>
        <w:pStyle w:val="ConsPlusNormal"/>
        <w:jc w:val="both"/>
        <w:rPr>
          <w:rFonts w:ascii="Times New Roman" w:hAnsi="Times New Roman"/>
        </w:rPr>
      </w:pPr>
    </w:p>
    <w:p w:rsidR="00E30110" w:rsidRDefault="00E30110" w:rsidP="007020C3">
      <w:pPr>
        <w:pStyle w:val="ConsPlusNormal"/>
        <w:ind w:left="5060"/>
        <w:rPr>
          <w:rFonts w:ascii="Times New Roman" w:hAnsi="Times New Roman"/>
          <w:sz w:val="22"/>
          <w:szCs w:val="22"/>
        </w:rPr>
      </w:pPr>
    </w:p>
    <w:p w:rsidR="009D30DD" w:rsidRDefault="009D30DD" w:rsidP="007020C3">
      <w:pPr>
        <w:pStyle w:val="ConsPlusNormal"/>
        <w:ind w:left="5060"/>
        <w:rPr>
          <w:rFonts w:ascii="Times New Roman" w:hAnsi="Times New Roman"/>
          <w:sz w:val="22"/>
          <w:szCs w:val="22"/>
        </w:rPr>
      </w:pPr>
    </w:p>
    <w:p w:rsidR="00CD0092" w:rsidRDefault="00CD0092" w:rsidP="007020C3">
      <w:pPr>
        <w:pStyle w:val="ConsPlusNormal"/>
        <w:ind w:left="5060"/>
        <w:rPr>
          <w:rFonts w:ascii="Times New Roman" w:hAnsi="Times New Roman"/>
          <w:sz w:val="22"/>
          <w:szCs w:val="22"/>
        </w:rPr>
      </w:pPr>
    </w:p>
    <w:p w:rsidR="00130466" w:rsidRPr="00130466" w:rsidRDefault="00291E7A" w:rsidP="007020C3">
      <w:pPr>
        <w:pStyle w:val="ConsPlusNormal"/>
        <w:ind w:left="5060"/>
        <w:rPr>
          <w:rFonts w:ascii="Times New Roman" w:hAnsi="Times New Roman"/>
          <w:sz w:val="22"/>
          <w:szCs w:val="22"/>
        </w:rPr>
      </w:pPr>
      <w:r>
        <w:rPr>
          <w:rFonts w:ascii="Times New Roman" w:hAnsi="Times New Roman"/>
          <w:sz w:val="22"/>
          <w:szCs w:val="22"/>
        </w:rPr>
        <w:t>Пр</w:t>
      </w:r>
      <w:r w:rsidR="00130466" w:rsidRPr="00130466">
        <w:rPr>
          <w:rFonts w:ascii="Times New Roman" w:hAnsi="Times New Roman"/>
          <w:sz w:val="22"/>
          <w:szCs w:val="22"/>
        </w:rPr>
        <w:t>иложение № 2</w:t>
      </w:r>
    </w:p>
    <w:p w:rsidR="00130466" w:rsidRDefault="00130466" w:rsidP="007020C3">
      <w:pPr>
        <w:pStyle w:val="ConsPlusNormal"/>
        <w:ind w:left="5060"/>
        <w:rPr>
          <w:rFonts w:ascii="Times New Roman" w:hAnsi="Times New Roman"/>
          <w:bCs/>
          <w:sz w:val="22"/>
          <w:szCs w:val="22"/>
        </w:rPr>
      </w:pPr>
      <w:r w:rsidRPr="00130466">
        <w:rPr>
          <w:rFonts w:ascii="Times New Roman" w:hAnsi="Times New Roman"/>
          <w:sz w:val="22"/>
          <w:szCs w:val="22"/>
        </w:rPr>
        <w:t>к административному регламенту предоставления муниципальной услуги «</w:t>
      </w:r>
      <w:r w:rsidRPr="00130466">
        <w:rPr>
          <w:rFonts w:ascii="Times New Roman" w:hAnsi="Times New Roman"/>
          <w:bCs/>
          <w:sz w:val="22"/>
          <w:szCs w:val="22"/>
        </w:rPr>
        <w:t>Предоставление в безвозмездное пользование земельного участка, находящегося в государственной или муниципальной собственности</w:t>
      </w:r>
      <w:r w:rsidR="009D30DD">
        <w:rPr>
          <w:rFonts w:ascii="Times New Roman" w:hAnsi="Times New Roman"/>
          <w:bCs/>
          <w:sz w:val="22"/>
          <w:szCs w:val="22"/>
        </w:rPr>
        <w:t>, без проведения торгов</w:t>
      </w:r>
      <w:r w:rsidRPr="00130466">
        <w:rPr>
          <w:rFonts w:ascii="Times New Roman" w:hAnsi="Times New Roman"/>
          <w:bCs/>
          <w:sz w:val="22"/>
          <w:szCs w:val="22"/>
        </w:rPr>
        <w:t>»</w:t>
      </w:r>
    </w:p>
    <w:p w:rsidR="009D30DD" w:rsidRDefault="009D30DD" w:rsidP="007020C3">
      <w:pPr>
        <w:pStyle w:val="ConsPlusNormal"/>
        <w:ind w:left="5060"/>
        <w:rPr>
          <w:rFonts w:ascii="Times New Roman" w:hAnsi="Times New Roman"/>
          <w:bCs/>
          <w:sz w:val="22"/>
          <w:szCs w:val="22"/>
        </w:rPr>
      </w:pPr>
    </w:p>
    <w:p w:rsidR="009D30DD" w:rsidRPr="00130466" w:rsidRDefault="009D30DD" w:rsidP="007020C3">
      <w:pPr>
        <w:pStyle w:val="ConsPlusNormal"/>
        <w:ind w:left="5060"/>
        <w:rPr>
          <w:rFonts w:ascii="Times New Roman" w:hAnsi="Times New Roman"/>
          <w:sz w:val="22"/>
          <w:szCs w:val="22"/>
        </w:rPr>
      </w:pPr>
    </w:p>
    <w:tbl>
      <w:tblPr>
        <w:tblW w:w="0" w:type="auto"/>
        <w:tblLook w:val="01E0" w:firstRow="1" w:lastRow="1" w:firstColumn="1" w:lastColumn="1" w:noHBand="0" w:noVBand="0"/>
      </w:tblPr>
      <w:tblGrid>
        <w:gridCol w:w="4675"/>
        <w:gridCol w:w="4896"/>
      </w:tblGrid>
      <w:tr w:rsidR="0037690D" w:rsidRPr="00240335" w:rsidTr="00E30110">
        <w:tc>
          <w:tcPr>
            <w:tcW w:w="4675" w:type="dxa"/>
          </w:tcPr>
          <w:p w:rsidR="0037690D" w:rsidRPr="00240335" w:rsidRDefault="0037690D" w:rsidP="007020C3">
            <w:pPr>
              <w:widowControl w:val="0"/>
              <w:spacing w:after="0" w:line="240" w:lineRule="auto"/>
              <w:rPr>
                <w:rFonts w:ascii="Times New Roman" w:hAnsi="Times New Roman" w:cs="Times New Roman"/>
                <w:sz w:val="26"/>
                <w:szCs w:val="26"/>
              </w:rPr>
            </w:pPr>
          </w:p>
        </w:tc>
        <w:tc>
          <w:tcPr>
            <w:tcW w:w="4896" w:type="dxa"/>
          </w:tcPr>
          <w:p w:rsidR="0037690D" w:rsidRPr="00240335" w:rsidRDefault="0037690D" w:rsidP="007020C3">
            <w:pPr>
              <w:widowControl w:val="0"/>
              <w:spacing w:after="0" w:line="240" w:lineRule="auto"/>
              <w:rPr>
                <w:rFonts w:ascii="Times New Roman" w:hAnsi="Times New Roman" w:cs="Times New Roman"/>
                <w:b/>
                <w:sz w:val="26"/>
                <w:szCs w:val="26"/>
              </w:rPr>
            </w:pPr>
            <w:r w:rsidRPr="00240335">
              <w:rPr>
                <w:rFonts w:ascii="Times New Roman" w:hAnsi="Times New Roman" w:cs="Times New Roman"/>
                <w:b/>
                <w:sz w:val="26"/>
                <w:szCs w:val="26"/>
              </w:rPr>
              <w:t>Председателю МКУ «К</w:t>
            </w:r>
            <w:r w:rsidR="009D30DD">
              <w:rPr>
                <w:rFonts w:ascii="Times New Roman" w:hAnsi="Times New Roman" w:cs="Times New Roman"/>
                <w:b/>
                <w:sz w:val="26"/>
                <w:szCs w:val="26"/>
              </w:rPr>
              <w:t xml:space="preserve">омитет имущественных отношений </w:t>
            </w:r>
            <w:r w:rsidRPr="00240335">
              <w:rPr>
                <w:rFonts w:ascii="Times New Roman" w:hAnsi="Times New Roman" w:cs="Times New Roman"/>
                <w:b/>
                <w:sz w:val="26"/>
                <w:szCs w:val="26"/>
              </w:rPr>
              <w:t xml:space="preserve">Администрации города Белогорск» </w:t>
            </w:r>
          </w:p>
          <w:p w:rsidR="00BD3329" w:rsidRPr="00240335" w:rsidRDefault="0037690D" w:rsidP="007020C3">
            <w:pPr>
              <w:widowControl w:val="0"/>
              <w:spacing w:after="0" w:line="240" w:lineRule="auto"/>
              <w:rPr>
                <w:rFonts w:ascii="Times New Roman" w:hAnsi="Times New Roman" w:cs="Times New Roman"/>
                <w:sz w:val="26"/>
                <w:szCs w:val="26"/>
              </w:rPr>
            </w:pPr>
            <w:r w:rsidRPr="00240335">
              <w:rPr>
                <w:rFonts w:ascii="Times New Roman" w:hAnsi="Times New Roman" w:cs="Times New Roman"/>
                <w:sz w:val="26"/>
                <w:szCs w:val="26"/>
              </w:rPr>
              <w:t>от _________________________________</w:t>
            </w:r>
          </w:p>
          <w:p w:rsidR="0037690D" w:rsidRPr="00240335" w:rsidRDefault="0037690D" w:rsidP="007020C3">
            <w:pPr>
              <w:widowControl w:val="0"/>
              <w:spacing w:after="0" w:line="240" w:lineRule="auto"/>
              <w:rPr>
                <w:rFonts w:ascii="Times New Roman" w:hAnsi="Times New Roman" w:cs="Times New Roman"/>
                <w:sz w:val="26"/>
                <w:szCs w:val="26"/>
              </w:rPr>
            </w:pPr>
            <w:proofErr w:type="gramStart"/>
            <w:r w:rsidRPr="00240335">
              <w:rPr>
                <w:rFonts w:ascii="Times New Roman" w:hAnsi="Times New Roman" w:cs="Times New Roman"/>
                <w:sz w:val="26"/>
                <w:szCs w:val="26"/>
              </w:rPr>
              <w:t xml:space="preserve">(фамилия, имя, отчество заявителя, </w:t>
            </w:r>
            <w:proofErr w:type="gramEnd"/>
          </w:p>
          <w:p w:rsidR="0037690D" w:rsidRPr="00240335" w:rsidRDefault="0037690D" w:rsidP="007020C3">
            <w:pPr>
              <w:widowControl w:val="0"/>
              <w:spacing w:after="0" w:line="240" w:lineRule="auto"/>
              <w:rPr>
                <w:rFonts w:ascii="Times New Roman" w:hAnsi="Times New Roman" w:cs="Times New Roman"/>
                <w:sz w:val="26"/>
                <w:szCs w:val="26"/>
              </w:rPr>
            </w:pPr>
            <w:r w:rsidRPr="00240335">
              <w:rPr>
                <w:rFonts w:ascii="Times New Roman" w:hAnsi="Times New Roman" w:cs="Times New Roman"/>
                <w:sz w:val="26"/>
                <w:szCs w:val="26"/>
              </w:rPr>
              <w:t xml:space="preserve">____________________________________ </w:t>
            </w:r>
          </w:p>
          <w:p w:rsidR="0037690D" w:rsidRPr="00240335" w:rsidRDefault="0037690D" w:rsidP="007020C3">
            <w:pPr>
              <w:widowControl w:val="0"/>
              <w:spacing w:after="0" w:line="240" w:lineRule="auto"/>
              <w:jc w:val="center"/>
              <w:rPr>
                <w:rFonts w:ascii="Times New Roman" w:hAnsi="Times New Roman" w:cs="Times New Roman"/>
                <w:sz w:val="26"/>
                <w:szCs w:val="26"/>
              </w:rPr>
            </w:pPr>
            <w:r w:rsidRPr="00240335">
              <w:rPr>
                <w:rFonts w:ascii="Times New Roman" w:hAnsi="Times New Roman" w:cs="Times New Roman"/>
                <w:sz w:val="26"/>
                <w:szCs w:val="26"/>
              </w:rPr>
              <w:t xml:space="preserve"> наименование юридического лица)</w:t>
            </w:r>
          </w:p>
          <w:p w:rsidR="0037690D" w:rsidRPr="00240335" w:rsidRDefault="0037690D" w:rsidP="007020C3">
            <w:pPr>
              <w:widowControl w:val="0"/>
              <w:spacing w:after="0" w:line="240" w:lineRule="auto"/>
              <w:rPr>
                <w:rFonts w:ascii="Times New Roman" w:hAnsi="Times New Roman" w:cs="Times New Roman"/>
                <w:sz w:val="26"/>
                <w:szCs w:val="26"/>
              </w:rPr>
            </w:pPr>
            <w:r w:rsidRPr="00240335">
              <w:rPr>
                <w:rFonts w:ascii="Times New Roman" w:hAnsi="Times New Roman" w:cs="Times New Roman"/>
                <w:sz w:val="26"/>
                <w:szCs w:val="26"/>
              </w:rPr>
              <w:t xml:space="preserve">____________________________________ </w:t>
            </w:r>
          </w:p>
          <w:p w:rsidR="0037690D" w:rsidRPr="00240335" w:rsidRDefault="0037690D" w:rsidP="007020C3">
            <w:pPr>
              <w:widowControl w:val="0"/>
              <w:spacing w:after="0" w:line="240" w:lineRule="auto"/>
              <w:jc w:val="center"/>
              <w:rPr>
                <w:rFonts w:ascii="Times New Roman" w:hAnsi="Times New Roman" w:cs="Times New Roman"/>
                <w:sz w:val="26"/>
                <w:szCs w:val="26"/>
              </w:rPr>
            </w:pPr>
            <w:r w:rsidRPr="00240335">
              <w:rPr>
                <w:rFonts w:ascii="Times New Roman" w:hAnsi="Times New Roman" w:cs="Times New Roman"/>
                <w:sz w:val="26"/>
                <w:szCs w:val="26"/>
              </w:rPr>
              <w:t>(почтовый адрес)</w:t>
            </w:r>
          </w:p>
          <w:p w:rsidR="0037690D" w:rsidRPr="00240335" w:rsidRDefault="0037690D" w:rsidP="007020C3">
            <w:pPr>
              <w:widowControl w:val="0"/>
              <w:spacing w:after="0" w:line="240" w:lineRule="auto"/>
              <w:rPr>
                <w:rFonts w:ascii="Times New Roman" w:hAnsi="Times New Roman" w:cs="Times New Roman"/>
                <w:sz w:val="26"/>
                <w:szCs w:val="26"/>
              </w:rPr>
            </w:pPr>
            <w:r w:rsidRPr="00240335">
              <w:rPr>
                <w:rFonts w:ascii="Times New Roman" w:hAnsi="Times New Roman" w:cs="Times New Roman"/>
                <w:sz w:val="26"/>
                <w:szCs w:val="26"/>
              </w:rPr>
              <w:t xml:space="preserve">____________________________________ </w:t>
            </w:r>
          </w:p>
          <w:p w:rsidR="0037690D" w:rsidRPr="00240335" w:rsidRDefault="0037690D" w:rsidP="007020C3">
            <w:pPr>
              <w:widowControl w:val="0"/>
              <w:spacing w:after="0" w:line="240" w:lineRule="auto"/>
              <w:rPr>
                <w:rFonts w:ascii="Times New Roman" w:hAnsi="Times New Roman" w:cs="Times New Roman"/>
                <w:sz w:val="26"/>
                <w:szCs w:val="26"/>
              </w:rPr>
            </w:pPr>
            <w:r w:rsidRPr="00240335">
              <w:rPr>
                <w:rFonts w:ascii="Times New Roman" w:hAnsi="Times New Roman" w:cs="Times New Roman"/>
                <w:sz w:val="26"/>
                <w:szCs w:val="26"/>
              </w:rPr>
              <w:t xml:space="preserve">Телефон: ____________________________ </w:t>
            </w:r>
          </w:p>
          <w:p w:rsidR="0037690D" w:rsidRPr="00240335" w:rsidRDefault="0037690D" w:rsidP="007020C3">
            <w:pPr>
              <w:widowControl w:val="0"/>
              <w:spacing w:after="0" w:line="240" w:lineRule="auto"/>
              <w:rPr>
                <w:rFonts w:ascii="Times New Roman" w:hAnsi="Times New Roman" w:cs="Times New Roman"/>
                <w:sz w:val="26"/>
                <w:szCs w:val="26"/>
              </w:rPr>
            </w:pPr>
            <w:r w:rsidRPr="00240335">
              <w:rPr>
                <w:rFonts w:ascii="Times New Roman" w:hAnsi="Times New Roman" w:cs="Times New Roman"/>
                <w:sz w:val="26"/>
                <w:szCs w:val="26"/>
              </w:rPr>
              <w:t>Электронная  почта ___________________</w:t>
            </w:r>
          </w:p>
        </w:tc>
      </w:tr>
    </w:tbl>
    <w:p w:rsidR="009D30DD" w:rsidRDefault="009D30DD" w:rsidP="007020C3">
      <w:pPr>
        <w:widowControl w:val="0"/>
        <w:spacing w:after="0" w:line="240" w:lineRule="auto"/>
        <w:jc w:val="center"/>
        <w:rPr>
          <w:rFonts w:ascii="Times New Roman" w:hAnsi="Times New Roman" w:cs="Times New Roman"/>
          <w:b/>
          <w:sz w:val="26"/>
          <w:szCs w:val="26"/>
        </w:rPr>
      </w:pPr>
    </w:p>
    <w:p w:rsidR="0037690D" w:rsidRPr="00B62E6A" w:rsidRDefault="0037690D" w:rsidP="007020C3">
      <w:pPr>
        <w:widowControl w:val="0"/>
        <w:spacing w:after="0" w:line="240" w:lineRule="auto"/>
        <w:jc w:val="center"/>
        <w:rPr>
          <w:rFonts w:ascii="Times New Roman" w:hAnsi="Times New Roman" w:cs="Times New Roman"/>
          <w:b/>
          <w:sz w:val="26"/>
          <w:szCs w:val="26"/>
        </w:rPr>
      </w:pPr>
      <w:r w:rsidRPr="00B62E6A">
        <w:rPr>
          <w:rFonts w:ascii="Times New Roman" w:hAnsi="Times New Roman" w:cs="Times New Roman"/>
          <w:b/>
          <w:sz w:val="26"/>
          <w:szCs w:val="26"/>
        </w:rPr>
        <w:t>ЗАЯВЛЕНИЕ</w:t>
      </w:r>
    </w:p>
    <w:p w:rsidR="0037690D" w:rsidRPr="00B62E6A" w:rsidRDefault="0037690D" w:rsidP="007020C3">
      <w:pPr>
        <w:widowControl w:val="0"/>
        <w:spacing w:after="0" w:line="240" w:lineRule="auto"/>
        <w:jc w:val="center"/>
        <w:rPr>
          <w:rFonts w:ascii="Times New Roman" w:hAnsi="Times New Roman" w:cs="Times New Roman"/>
          <w:sz w:val="26"/>
          <w:szCs w:val="26"/>
        </w:rPr>
      </w:pPr>
      <w:r w:rsidRPr="00B62E6A">
        <w:rPr>
          <w:rFonts w:ascii="Times New Roman" w:hAnsi="Times New Roman" w:cs="Times New Roman"/>
          <w:b/>
          <w:sz w:val="26"/>
          <w:szCs w:val="26"/>
        </w:rPr>
        <w:t>о предоставлении земельного участка</w:t>
      </w:r>
    </w:p>
    <w:p w:rsidR="009D30DD" w:rsidRDefault="009D30DD" w:rsidP="007020C3">
      <w:pPr>
        <w:widowControl w:val="0"/>
        <w:spacing w:after="0" w:line="240" w:lineRule="auto"/>
        <w:jc w:val="both"/>
        <w:rPr>
          <w:rFonts w:ascii="Times New Roman" w:hAnsi="Times New Roman" w:cs="Times New Roman"/>
          <w:sz w:val="26"/>
          <w:szCs w:val="26"/>
        </w:rPr>
      </w:pPr>
    </w:p>
    <w:p w:rsidR="0037690D" w:rsidRPr="00B62E6A" w:rsidRDefault="0037690D" w:rsidP="007020C3">
      <w:pPr>
        <w:widowControl w:val="0"/>
        <w:spacing w:after="0" w:line="240" w:lineRule="auto"/>
        <w:jc w:val="both"/>
        <w:rPr>
          <w:rFonts w:ascii="Times New Roman" w:hAnsi="Times New Roman" w:cs="Times New Roman"/>
          <w:sz w:val="26"/>
          <w:szCs w:val="26"/>
        </w:rPr>
      </w:pPr>
      <w:r w:rsidRPr="00B62E6A">
        <w:rPr>
          <w:rFonts w:ascii="Times New Roman" w:hAnsi="Times New Roman" w:cs="Times New Roman"/>
          <w:sz w:val="26"/>
          <w:szCs w:val="26"/>
        </w:rPr>
        <w:t>В соответствии со статьей 39.17. Земельного кодекса Российской Федерации прошу предоставить  земельный участок без проведения торгов, площадью ________ кв.м., кадастровый номер ___________</w:t>
      </w:r>
      <w:r w:rsidR="004A7F83" w:rsidRPr="00B62E6A">
        <w:rPr>
          <w:rFonts w:ascii="Times New Roman" w:hAnsi="Times New Roman" w:cs="Times New Roman"/>
          <w:sz w:val="26"/>
          <w:szCs w:val="26"/>
        </w:rPr>
        <w:t>______________________</w:t>
      </w:r>
      <w:r w:rsidRPr="00B62E6A">
        <w:rPr>
          <w:rFonts w:ascii="Times New Roman" w:hAnsi="Times New Roman" w:cs="Times New Roman"/>
          <w:sz w:val="26"/>
          <w:szCs w:val="26"/>
        </w:rPr>
        <w:t xml:space="preserve">, используемый  </w:t>
      </w:r>
      <w:proofErr w:type="gramStart"/>
      <w:r w:rsidRPr="00B62E6A">
        <w:rPr>
          <w:rFonts w:ascii="Times New Roman" w:hAnsi="Times New Roman" w:cs="Times New Roman"/>
          <w:sz w:val="26"/>
          <w:szCs w:val="26"/>
        </w:rPr>
        <w:t>под</w:t>
      </w:r>
      <w:proofErr w:type="gramEnd"/>
      <w:r w:rsidRPr="00B62E6A">
        <w:rPr>
          <w:rFonts w:ascii="Times New Roman" w:hAnsi="Times New Roman" w:cs="Times New Roman"/>
          <w:sz w:val="26"/>
          <w:szCs w:val="26"/>
        </w:rPr>
        <w:t xml:space="preserve"> _________________________________________________</w:t>
      </w:r>
    </w:p>
    <w:p w:rsidR="0037690D" w:rsidRPr="00B62E6A" w:rsidRDefault="0037690D" w:rsidP="007020C3">
      <w:pPr>
        <w:widowControl w:val="0"/>
        <w:spacing w:after="0" w:line="240" w:lineRule="auto"/>
        <w:rPr>
          <w:rFonts w:ascii="Times New Roman" w:hAnsi="Times New Roman" w:cs="Times New Roman"/>
          <w:sz w:val="26"/>
          <w:szCs w:val="26"/>
        </w:rPr>
      </w:pPr>
      <w:r w:rsidRPr="00B62E6A">
        <w:rPr>
          <w:rFonts w:ascii="Times New Roman" w:hAnsi="Times New Roman" w:cs="Times New Roman"/>
          <w:sz w:val="26"/>
          <w:szCs w:val="26"/>
        </w:rPr>
        <w:t xml:space="preserve">Испрашиваемое право на предоставляемый земельный участок __________________________________________________________________ </w:t>
      </w:r>
    </w:p>
    <w:p w:rsidR="0037690D" w:rsidRPr="00B62E6A" w:rsidRDefault="0037690D" w:rsidP="007020C3">
      <w:pPr>
        <w:widowControl w:val="0"/>
        <w:spacing w:after="0" w:line="240" w:lineRule="auto"/>
        <w:rPr>
          <w:rFonts w:ascii="Times New Roman" w:hAnsi="Times New Roman" w:cs="Times New Roman"/>
          <w:sz w:val="26"/>
          <w:szCs w:val="26"/>
        </w:rPr>
      </w:pPr>
      <w:r w:rsidRPr="00B62E6A">
        <w:rPr>
          <w:rFonts w:ascii="Times New Roman" w:hAnsi="Times New Roman" w:cs="Times New Roman"/>
          <w:sz w:val="26"/>
          <w:szCs w:val="26"/>
        </w:rPr>
        <w:t>(в собственность за плату, в аренду, в безвозмездное пользование)</w:t>
      </w:r>
    </w:p>
    <w:p w:rsidR="0037690D" w:rsidRPr="00B62E6A" w:rsidRDefault="0037690D" w:rsidP="007020C3">
      <w:pPr>
        <w:widowControl w:val="0"/>
        <w:spacing w:after="0" w:line="240" w:lineRule="auto"/>
        <w:rPr>
          <w:rFonts w:ascii="Times New Roman" w:hAnsi="Times New Roman" w:cs="Times New Roman"/>
          <w:sz w:val="26"/>
          <w:szCs w:val="26"/>
        </w:rPr>
      </w:pPr>
      <w:r w:rsidRPr="00B62E6A">
        <w:rPr>
          <w:rFonts w:ascii="Times New Roman" w:hAnsi="Times New Roman" w:cs="Times New Roman"/>
          <w:sz w:val="26"/>
          <w:szCs w:val="26"/>
        </w:rPr>
        <w:t>Срок аренды земельного участка _____________________________________</w:t>
      </w:r>
    </w:p>
    <w:p w:rsidR="0037690D" w:rsidRPr="00B62E6A" w:rsidRDefault="0037690D" w:rsidP="007020C3">
      <w:pPr>
        <w:widowControl w:val="0"/>
        <w:spacing w:after="0" w:line="240" w:lineRule="auto"/>
        <w:rPr>
          <w:rFonts w:ascii="Times New Roman" w:hAnsi="Times New Roman" w:cs="Times New Roman"/>
          <w:sz w:val="26"/>
          <w:szCs w:val="26"/>
        </w:rPr>
      </w:pPr>
      <w:r w:rsidRPr="00B62E6A">
        <w:rPr>
          <w:rFonts w:ascii="Times New Roman" w:hAnsi="Times New Roman" w:cs="Times New Roman"/>
          <w:sz w:val="26"/>
          <w:szCs w:val="26"/>
        </w:rPr>
        <w:t xml:space="preserve">Срок договора безвозмездного пользования ____________________________  </w:t>
      </w:r>
    </w:p>
    <w:p w:rsidR="0037690D" w:rsidRPr="00B62E6A" w:rsidRDefault="0037690D" w:rsidP="007020C3">
      <w:pPr>
        <w:widowControl w:val="0"/>
        <w:spacing w:after="0" w:line="240" w:lineRule="auto"/>
        <w:rPr>
          <w:rFonts w:ascii="Times New Roman" w:hAnsi="Times New Roman" w:cs="Times New Roman"/>
          <w:sz w:val="26"/>
          <w:szCs w:val="26"/>
        </w:rPr>
      </w:pPr>
      <w:r w:rsidRPr="00B62E6A">
        <w:rPr>
          <w:rFonts w:ascii="Times New Roman" w:hAnsi="Times New Roman" w:cs="Times New Roman"/>
          <w:sz w:val="26"/>
          <w:szCs w:val="26"/>
        </w:rPr>
        <w:t xml:space="preserve">Основание предоставления земельного участка без проведения торгов </w:t>
      </w:r>
      <w:r w:rsidRPr="00B62E6A">
        <w:rPr>
          <w:rFonts w:ascii="Times New Roman" w:hAnsi="Times New Roman" w:cs="Times New Roman"/>
          <w:sz w:val="26"/>
          <w:szCs w:val="26"/>
        </w:rPr>
        <w:lastRenderedPageBreak/>
        <w:t>__________________________________________________________________</w:t>
      </w:r>
    </w:p>
    <w:p w:rsidR="0037690D" w:rsidRPr="00B62E6A" w:rsidRDefault="0037690D" w:rsidP="007020C3">
      <w:pPr>
        <w:widowControl w:val="0"/>
        <w:spacing w:after="0" w:line="240" w:lineRule="auto"/>
        <w:rPr>
          <w:rFonts w:ascii="Times New Roman" w:hAnsi="Times New Roman" w:cs="Times New Roman"/>
          <w:sz w:val="26"/>
          <w:szCs w:val="26"/>
        </w:rPr>
      </w:pPr>
      <w:r w:rsidRPr="00B62E6A">
        <w:rPr>
          <w:rFonts w:ascii="Times New Roman" w:hAnsi="Times New Roman" w:cs="Times New Roman"/>
          <w:sz w:val="26"/>
          <w:szCs w:val="26"/>
        </w:rPr>
        <w:t>(разрешение на строительство, правоустанавливающий документ на объект, кадастровый номер объекта)</w:t>
      </w:r>
    </w:p>
    <w:p w:rsidR="0037690D" w:rsidRPr="00B62E6A" w:rsidRDefault="0037690D" w:rsidP="007020C3">
      <w:pPr>
        <w:widowControl w:val="0"/>
        <w:spacing w:after="0" w:line="240" w:lineRule="auto"/>
        <w:rPr>
          <w:rFonts w:ascii="Times New Roman" w:hAnsi="Times New Roman" w:cs="Times New Roman"/>
          <w:sz w:val="26"/>
          <w:szCs w:val="26"/>
        </w:rPr>
      </w:pPr>
      <w:r w:rsidRPr="00B62E6A">
        <w:rPr>
          <w:rFonts w:ascii="Times New Roman" w:hAnsi="Times New Roman" w:cs="Times New Roman"/>
          <w:sz w:val="26"/>
          <w:szCs w:val="26"/>
        </w:rPr>
        <w:t>__________________________________________________________________</w:t>
      </w:r>
    </w:p>
    <w:p w:rsidR="0037690D" w:rsidRPr="00B62E6A" w:rsidRDefault="0037690D" w:rsidP="007020C3">
      <w:pPr>
        <w:widowControl w:val="0"/>
        <w:spacing w:after="0" w:line="240" w:lineRule="auto"/>
        <w:jc w:val="both"/>
        <w:rPr>
          <w:rFonts w:ascii="Times New Roman" w:hAnsi="Times New Roman" w:cs="Times New Roman"/>
          <w:sz w:val="26"/>
          <w:szCs w:val="26"/>
        </w:rPr>
      </w:pPr>
      <w:r w:rsidRPr="00B62E6A">
        <w:rPr>
          <w:rFonts w:ascii="Times New Roman" w:hAnsi="Times New Roman" w:cs="Times New Roman"/>
          <w:sz w:val="26"/>
          <w:szCs w:val="26"/>
        </w:rPr>
        <w:t>Решение о предварительном согласовании предоставления земельного участка: наименование документа ___________________________________  от __________________ № ____________</w:t>
      </w:r>
      <w:proofErr w:type="gramStart"/>
      <w:r w:rsidRPr="00B62E6A">
        <w:rPr>
          <w:rFonts w:ascii="Times New Roman" w:hAnsi="Times New Roman" w:cs="Times New Roman"/>
          <w:sz w:val="26"/>
          <w:szCs w:val="26"/>
        </w:rPr>
        <w:t xml:space="preserve"> .</w:t>
      </w:r>
      <w:proofErr w:type="gramEnd"/>
    </w:p>
    <w:p w:rsidR="0037690D" w:rsidRPr="00B62E6A" w:rsidRDefault="0037690D" w:rsidP="007020C3">
      <w:pPr>
        <w:widowControl w:val="0"/>
        <w:spacing w:after="0" w:line="240" w:lineRule="auto"/>
        <w:jc w:val="both"/>
        <w:rPr>
          <w:rFonts w:ascii="Times New Roman" w:hAnsi="Times New Roman" w:cs="Times New Roman"/>
          <w:sz w:val="26"/>
          <w:szCs w:val="26"/>
        </w:rPr>
      </w:pPr>
      <w:r w:rsidRPr="00B62E6A">
        <w:rPr>
          <w:rFonts w:ascii="Times New Roman" w:hAnsi="Times New Roman" w:cs="Times New Roman"/>
          <w:sz w:val="26"/>
          <w:szCs w:val="26"/>
        </w:rPr>
        <w:t xml:space="preserve">Решение об утверждении документа территориального планирования и (или) проект планировки территории: наименование документа ___________________________________ </w:t>
      </w:r>
      <w:proofErr w:type="gramStart"/>
      <w:r w:rsidRPr="00B62E6A">
        <w:rPr>
          <w:rFonts w:ascii="Times New Roman" w:hAnsi="Times New Roman" w:cs="Times New Roman"/>
          <w:sz w:val="26"/>
          <w:szCs w:val="26"/>
        </w:rPr>
        <w:t>от</w:t>
      </w:r>
      <w:proofErr w:type="gramEnd"/>
      <w:r w:rsidRPr="00B62E6A">
        <w:rPr>
          <w:rFonts w:ascii="Times New Roman" w:hAnsi="Times New Roman" w:cs="Times New Roman"/>
          <w:sz w:val="26"/>
          <w:szCs w:val="26"/>
        </w:rPr>
        <w:t xml:space="preserve"> ______________ № __________.</w:t>
      </w:r>
    </w:p>
    <w:p w:rsidR="0037690D" w:rsidRPr="00B62E6A" w:rsidRDefault="0037690D" w:rsidP="007020C3">
      <w:pPr>
        <w:widowControl w:val="0"/>
        <w:spacing w:after="0" w:line="240" w:lineRule="auto"/>
        <w:jc w:val="both"/>
        <w:rPr>
          <w:rFonts w:ascii="Times New Roman" w:hAnsi="Times New Roman" w:cs="Times New Roman"/>
          <w:sz w:val="26"/>
          <w:szCs w:val="26"/>
        </w:rPr>
      </w:pPr>
      <w:r w:rsidRPr="00B62E6A">
        <w:rPr>
          <w:rFonts w:ascii="Times New Roman" w:hAnsi="Times New Roman" w:cs="Times New Roman"/>
          <w:sz w:val="26"/>
          <w:szCs w:val="26"/>
        </w:rPr>
        <w:t>Данные о заявителе, которые потребуются в случае направления межведомственного запроса:</w:t>
      </w:r>
    </w:p>
    <w:p w:rsidR="0037690D" w:rsidRPr="00B62E6A" w:rsidRDefault="0037690D" w:rsidP="007020C3">
      <w:pPr>
        <w:widowControl w:val="0"/>
        <w:spacing w:after="0" w:line="240" w:lineRule="auto"/>
        <w:jc w:val="both"/>
        <w:rPr>
          <w:rFonts w:ascii="Times New Roman" w:hAnsi="Times New Roman" w:cs="Times New Roman"/>
          <w:sz w:val="26"/>
          <w:szCs w:val="26"/>
        </w:rPr>
      </w:pPr>
      <w:r w:rsidRPr="00B62E6A">
        <w:rPr>
          <w:rFonts w:ascii="Times New Roman" w:hAnsi="Times New Roman" w:cs="Times New Roman"/>
          <w:sz w:val="26"/>
          <w:szCs w:val="26"/>
        </w:rPr>
        <w:t>для юридических лиц:</w:t>
      </w:r>
    </w:p>
    <w:p w:rsidR="0037690D" w:rsidRPr="00B62E6A" w:rsidRDefault="0037690D" w:rsidP="009D30DD">
      <w:pPr>
        <w:widowControl w:val="0"/>
        <w:numPr>
          <w:ilvl w:val="0"/>
          <w:numId w:val="9"/>
        </w:numPr>
        <w:spacing w:after="0" w:line="240" w:lineRule="auto"/>
        <w:rPr>
          <w:rFonts w:ascii="Times New Roman" w:hAnsi="Times New Roman" w:cs="Times New Roman"/>
          <w:sz w:val="26"/>
          <w:szCs w:val="26"/>
        </w:rPr>
      </w:pPr>
      <w:r w:rsidRPr="00B62E6A">
        <w:rPr>
          <w:rFonts w:ascii="Times New Roman" w:hAnsi="Times New Roman" w:cs="Times New Roman"/>
          <w:sz w:val="26"/>
          <w:szCs w:val="26"/>
        </w:rPr>
        <w:t xml:space="preserve">ИНН: _______________________________________________________ </w:t>
      </w:r>
    </w:p>
    <w:p w:rsidR="0037690D" w:rsidRPr="00B62E6A" w:rsidRDefault="0037690D" w:rsidP="009D30DD">
      <w:pPr>
        <w:widowControl w:val="0"/>
        <w:numPr>
          <w:ilvl w:val="0"/>
          <w:numId w:val="9"/>
        </w:numPr>
        <w:spacing w:after="0" w:line="240" w:lineRule="auto"/>
        <w:rPr>
          <w:rFonts w:ascii="Times New Roman" w:hAnsi="Times New Roman" w:cs="Times New Roman"/>
          <w:sz w:val="26"/>
          <w:szCs w:val="26"/>
        </w:rPr>
      </w:pPr>
      <w:r w:rsidRPr="00B62E6A">
        <w:rPr>
          <w:rFonts w:ascii="Times New Roman" w:hAnsi="Times New Roman" w:cs="Times New Roman"/>
          <w:sz w:val="26"/>
          <w:szCs w:val="26"/>
        </w:rPr>
        <w:t xml:space="preserve">ОГРН: ______________________________________________________ </w:t>
      </w:r>
    </w:p>
    <w:p w:rsidR="0037690D" w:rsidRPr="00B62E6A" w:rsidRDefault="0037690D" w:rsidP="009D30DD">
      <w:pPr>
        <w:widowControl w:val="0"/>
        <w:numPr>
          <w:ilvl w:val="0"/>
          <w:numId w:val="9"/>
        </w:numPr>
        <w:spacing w:after="0" w:line="240" w:lineRule="auto"/>
        <w:rPr>
          <w:rFonts w:ascii="Times New Roman" w:hAnsi="Times New Roman" w:cs="Times New Roman"/>
          <w:sz w:val="26"/>
          <w:szCs w:val="26"/>
        </w:rPr>
      </w:pPr>
      <w:r w:rsidRPr="00B62E6A">
        <w:rPr>
          <w:rFonts w:ascii="Times New Roman" w:hAnsi="Times New Roman" w:cs="Times New Roman"/>
          <w:sz w:val="26"/>
          <w:szCs w:val="26"/>
        </w:rPr>
        <w:t xml:space="preserve">ЕГРЮЛ: _____________________________________________________ </w:t>
      </w:r>
    </w:p>
    <w:p w:rsidR="0037690D" w:rsidRPr="00B62E6A" w:rsidRDefault="0037690D" w:rsidP="007020C3">
      <w:pPr>
        <w:widowControl w:val="0"/>
        <w:spacing w:after="0" w:line="240" w:lineRule="auto"/>
        <w:rPr>
          <w:rFonts w:ascii="Times New Roman" w:hAnsi="Times New Roman" w:cs="Times New Roman"/>
          <w:sz w:val="26"/>
          <w:szCs w:val="26"/>
        </w:rPr>
      </w:pPr>
      <w:r w:rsidRPr="00B62E6A">
        <w:rPr>
          <w:rFonts w:ascii="Times New Roman" w:hAnsi="Times New Roman" w:cs="Times New Roman"/>
          <w:sz w:val="26"/>
          <w:szCs w:val="26"/>
        </w:rPr>
        <w:t>для физических лиц:</w:t>
      </w:r>
    </w:p>
    <w:p w:rsidR="0037690D" w:rsidRPr="00B62E6A" w:rsidRDefault="0037690D" w:rsidP="009D30DD">
      <w:pPr>
        <w:widowControl w:val="0"/>
        <w:numPr>
          <w:ilvl w:val="0"/>
          <w:numId w:val="10"/>
        </w:numPr>
        <w:spacing w:after="0" w:line="240" w:lineRule="auto"/>
        <w:rPr>
          <w:rFonts w:ascii="Times New Roman" w:hAnsi="Times New Roman" w:cs="Times New Roman"/>
          <w:sz w:val="26"/>
          <w:szCs w:val="26"/>
        </w:rPr>
      </w:pPr>
      <w:r w:rsidRPr="00B62E6A">
        <w:rPr>
          <w:rFonts w:ascii="Times New Roman" w:hAnsi="Times New Roman" w:cs="Times New Roman"/>
          <w:sz w:val="26"/>
          <w:szCs w:val="26"/>
        </w:rPr>
        <w:t>Документ, удостоверяющий личность заявителя:</w:t>
      </w:r>
    </w:p>
    <w:p w:rsidR="0037690D" w:rsidRPr="00B62E6A" w:rsidRDefault="0037690D" w:rsidP="007020C3">
      <w:pPr>
        <w:widowControl w:val="0"/>
        <w:spacing w:after="0" w:line="240" w:lineRule="auto"/>
        <w:ind w:left="360"/>
        <w:rPr>
          <w:rFonts w:ascii="Times New Roman" w:hAnsi="Times New Roman" w:cs="Times New Roman"/>
          <w:sz w:val="26"/>
          <w:szCs w:val="26"/>
        </w:rPr>
      </w:pPr>
      <w:r w:rsidRPr="00B62E6A">
        <w:rPr>
          <w:rFonts w:ascii="Times New Roman" w:hAnsi="Times New Roman" w:cs="Times New Roman"/>
          <w:sz w:val="26"/>
          <w:szCs w:val="26"/>
        </w:rPr>
        <w:t xml:space="preserve">Паспорт: серия _________ № ____________ дата выдачи ______________ </w:t>
      </w:r>
    </w:p>
    <w:p w:rsidR="0037690D" w:rsidRPr="00B62E6A" w:rsidRDefault="0037690D" w:rsidP="007020C3">
      <w:pPr>
        <w:widowControl w:val="0"/>
        <w:spacing w:after="0" w:line="240" w:lineRule="auto"/>
        <w:ind w:left="360"/>
        <w:rPr>
          <w:rFonts w:ascii="Times New Roman" w:hAnsi="Times New Roman" w:cs="Times New Roman"/>
          <w:sz w:val="26"/>
          <w:szCs w:val="26"/>
        </w:rPr>
      </w:pPr>
      <w:proofErr w:type="gramStart"/>
      <w:r w:rsidRPr="00B62E6A">
        <w:rPr>
          <w:rFonts w:ascii="Times New Roman" w:hAnsi="Times New Roman" w:cs="Times New Roman"/>
          <w:sz w:val="26"/>
          <w:szCs w:val="26"/>
        </w:rPr>
        <w:t>Выдан</w:t>
      </w:r>
      <w:proofErr w:type="gramEnd"/>
      <w:r w:rsidRPr="00B62E6A">
        <w:rPr>
          <w:rFonts w:ascii="Times New Roman" w:hAnsi="Times New Roman" w:cs="Times New Roman"/>
          <w:sz w:val="26"/>
          <w:szCs w:val="26"/>
        </w:rPr>
        <w:t xml:space="preserve"> (кем)_____________________________________________________ </w:t>
      </w:r>
    </w:p>
    <w:p w:rsidR="0037690D" w:rsidRPr="00B62E6A" w:rsidRDefault="0037690D" w:rsidP="007020C3">
      <w:pPr>
        <w:widowControl w:val="0"/>
        <w:spacing w:after="0" w:line="240" w:lineRule="auto"/>
        <w:rPr>
          <w:rFonts w:ascii="Times New Roman" w:hAnsi="Times New Roman" w:cs="Times New Roman"/>
          <w:sz w:val="26"/>
          <w:szCs w:val="26"/>
        </w:rPr>
      </w:pPr>
      <w:r w:rsidRPr="00B62E6A">
        <w:rPr>
          <w:rFonts w:ascii="Times New Roman" w:hAnsi="Times New Roman" w:cs="Times New Roman"/>
          <w:sz w:val="26"/>
          <w:szCs w:val="26"/>
        </w:rPr>
        <w:t>К заявлению приложены следующие документы:_____________________________________________________________________________________________________________________________________________________________________________________</w:t>
      </w:r>
      <w:r w:rsidR="003F0DE8" w:rsidRPr="00B62E6A">
        <w:rPr>
          <w:rFonts w:ascii="Times New Roman" w:hAnsi="Times New Roman" w:cs="Times New Roman"/>
          <w:sz w:val="26"/>
          <w:szCs w:val="26"/>
        </w:rPr>
        <w:t>______________________</w:t>
      </w:r>
    </w:p>
    <w:p w:rsidR="0037690D" w:rsidRPr="00B62E6A" w:rsidRDefault="0037690D" w:rsidP="007020C3">
      <w:pPr>
        <w:widowControl w:val="0"/>
        <w:spacing w:after="0" w:line="240" w:lineRule="auto"/>
        <w:rPr>
          <w:rFonts w:ascii="Times New Roman" w:hAnsi="Times New Roman" w:cs="Times New Roman"/>
          <w:sz w:val="26"/>
          <w:szCs w:val="26"/>
        </w:rPr>
      </w:pPr>
      <w:r w:rsidRPr="00B62E6A">
        <w:rPr>
          <w:rFonts w:ascii="Times New Roman" w:hAnsi="Times New Roman" w:cs="Times New Roman"/>
          <w:sz w:val="26"/>
          <w:szCs w:val="26"/>
        </w:rPr>
        <w:t>Обязательным приложением к заявлению являются:</w:t>
      </w:r>
    </w:p>
    <w:p w:rsidR="0037690D" w:rsidRPr="00B62E6A" w:rsidRDefault="0037690D" w:rsidP="007020C3">
      <w:pPr>
        <w:widowControl w:val="0"/>
        <w:spacing w:after="0" w:line="240" w:lineRule="auto"/>
        <w:rPr>
          <w:rFonts w:ascii="Times New Roman" w:hAnsi="Times New Roman" w:cs="Times New Roman"/>
          <w:sz w:val="26"/>
          <w:szCs w:val="26"/>
        </w:rPr>
      </w:pPr>
      <w:r w:rsidRPr="00B62E6A">
        <w:rPr>
          <w:rFonts w:ascii="Times New Roman" w:hAnsi="Times New Roman" w:cs="Times New Roman"/>
          <w:sz w:val="26"/>
          <w:szCs w:val="26"/>
        </w:rPr>
        <w:t>Копия документа, подтверждающего личность заявителя (паспорт).</w:t>
      </w:r>
    </w:p>
    <w:p w:rsidR="0037690D" w:rsidRPr="00B62E6A" w:rsidRDefault="0037690D" w:rsidP="007020C3">
      <w:pPr>
        <w:widowControl w:val="0"/>
        <w:spacing w:after="0" w:line="240" w:lineRule="auto"/>
        <w:rPr>
          <w:rFonts w:ascii="Times New Roman" w:hAnsi="Times New Roman" w:cs="Times New Roman"/>
          <w:sz w:val="26"/>
          <w:szCs w:val="26"/>
        </w:rPr>
      </w:pPr>
      <w:r w:rsidRPr="00B62E6A">
        <w:rPr>
          <w:rFonts w:ascii="Times New Roman" w:hAnsi="Times New Roman" w:cs="Times New Roman"/>
          <w:sz w:val="26"/>
          <w:szCs w:val="26"/>
        </w:rPr>
        <w:t>Копия документа, подтверждающего полномочия представителя (доверенность).</w:t>
      </w:r>
    </w:p>
    <w:p w:rsidR="0037690D" w:rsidRPr="00B62E6A" w:rsidRDefault="0037690D" w:rsidP="007020C3">
      <w:pPr>
        <w:widowControl w:val="0"/>
        <w:spacing w:after="0" w:line="240" w:lineRule="auto"/>
        <w:rPr>
          <w:rFonts w:ascii="Times New Roman" w:hAnsi="Times New Roman" w:cs="Times New Roman"/>
          <w:sz w:val="26"/>
          <w:szCs w:val="26"/>
        </w:rPr>
      </w:pPr>
    </w:p>
    <w:p w:rsidR="0056722F" w:rsidRDefault="0037690D" w:rsidP="007020C3">
      <w:pPr>
        <w:widowControl w:val="0"/>
        <w:spacing w:after="0" w:line="240" w:lineRule="auto"/>
        <w:ind w:left="360"/>
        <w:rPr>
          <w:rFonts w:ascii="Times New Roman" w:hAnsi="Times New Roman" w:cs="Times New Roman"/>
          <w:sz w:val="26"/>
          <w:szCs w:val="26"/>
        </w:rPr>
      </w:pPr>
      <w:r w:rsidRPr="00B62E6A">
        <w:rPr>
          <w:rFonts w:ascii="Times New Roman" w:hAnsi="Times New Roman" w:cs="Times New Roman"/>
          <w:sz w:val="26"/>
          <w:szCs w:val="26"/>
        </w:rPr>
        <w:t>«_____» ______________ 20____ г.   _______________________</w:t>
      </w:r>
      <w:r w:rsidR="00AD4C4E" w:rsidRPr="00B62E6A">
        <w:rPr>
          <w:rFonts w:ascii="Times New Roman" w:hAnsi="Times New Roman" w:cs="Times New Roman"/>
          <w:sz w:val="26"/>
          <w:szCs w:val="26"/>
        </w:rPr>
        <w:t>(подпись)</w:t>
      </w:r>
      <w:r w:rsidRPr="00B62E6A">
        <w:rPr>
          <w:rFonts w:ascii="Times New Roman" w:hAnsi="Times New Roman" w:cs="Times New Roman"/>
          <w:sz w:val="26"/>
          <w:szCs w:val="26"/>
        </w:rPr>
        <w:t xml:space="preserve">    </w:t>
      </w:r>
    </w:p>
    <w:p w:rsidR="0056722F" w:rsidRDefault="0056722F" w:rsidP="007020C3">
      <w:pPr>
        <w:widowControl w:val="0"/>
        <w:spacing w:after="0" w:line="240" w:lineRule="auto"/>
        <w:ind w:left="360"/>
        <w:rPr>
          <w:rFonts w:ascii="Times New Roman" w:hAnsi="Times New Roman" w:cs="Times New Roman"/>
          <w:sz w:val="26"/>
          <w:szCs w:val="26"/>
        </w:rPr>
      </w:pPr>
    </w:p>
    <w:p w:rsidR="0037690D" w:rsidRDefault="0037690D" w:rsidP="007020C3">
      <w:pPr>
        <w:widowControl w:val="0"/>
        <w:spacing w:after="0" w:line="240" w:lineRule="auto"/>
        <w:ind w:left="360"/>
        <w:rPr>
          <w:rFonts w:ascii="Times New Roman" w:hAnsi="Times New Roman" w:cs="Times New Roman"/>
          <w:sz w:val="26"/>
          <w:szCs w:val="26"/>
        </w:rPr>
      </w:pPr>
      <w:r w:rsidRPr="00B62E6A">
        <w:rPr>
          <w:rFonts w:ascii="Times New Roman" w:hAnsi="Times New Roman" w:cs="Times New Roman"/>
          <w:sz w:val="26"/>
          <w:szCs w:val="26"/>
        </w:rPr>
        <w:t xml:space="preserve">                                                                                                               </w:t>
      </w:r>
      <w:r w:rsidR="00AD4C4E" w:rsidRPr="00B62E6A">
        <w:rPr>
          <w:rFonts w:ascii="Times New Roman" w:hAnsi="Times New Roman" w:cs="Times New Roman"/>
          <w:sz w:val="26"/>
          <w:szCs w:val="26"/>
        </w:rPr>
        <w:t xml:space="preserve">   </w:t>
      </w:r>
    </w:p>
    <w:p w:rsidR="009D30DD" w:rsidRDefault="009D30DD" w:rsidP="007020C3">
      <w:pPr>
        <w:widowControl w:val="0"/>
        <w:spacing w:after="0" w:line="240" w:lineRule="auto"/>
        <w:ind w:left="360"/>
        <w:rPr>
          <w:rFonts w:ascii="Times New Roman" w:hAnsi="Times New Roman" w:cs="Times New Roman"/>
          <w:sz w:val="26"/>
          <w:szCs w:val="26"/>
        </w:rPr>
      </w:pPr>
    </w:p>
    <w:p w:rsidR="009D30DD" w:rsidRPr="00B62E6A" w:rsidRDefault="009D30DD" w:rsidP="007020C3">
      <w:pPr>
        <w:widowControl w:val="0"/>
        <w:spacing w:after="0" w:line="240" w:lineRule="auto"/>
        <w:ind w:left="360"/>
        <w:rPr>
          <w:rFonts w:ascii="Times New Roman" w:hAnsi="Times New Roman" w:cs="Times New Roman"/>
          <w:sz w:val="26"/>
          <w:szCs w:val="26"/>
        </w:rPr>
      </w:pPr>
    </w:p>
    <w:tbl>
      <w:tblPr>
        <w:tblW w:w="0" w:type="auto"/>
        <w:tblLook w:val="01E0" w:firstRow="1" w:lastRow="1" w:firstColumn="1" w:lastColumn="1" w:noHBand="0" w:noVBand="0"/>
      </w:tblPr>
      <w:tblGrid>
        <w:gridCol w:w="4785"/>
        <w:gridCol w:w="4896"/>
      </w:tblGrid>
      <w:tr w:rsidR="003F0DE8" w:rsidRPr="00240335" w:rsidTr="00240335">
        <w:tc>
          <w:tcPr>
            <w:tcW w:w="4785" w:type="dxa"/>
          </w:tcPr>
          <w:p w:rsidR="003F0DE8" w:rsidRPr="00240335" w:rsidRDefault="003F0DE8" w:rsidP="007020C3">
            <w:pPr>
              <w:widowControl w:val="0"/>
              <w:spacing w:after="0" w:line="240" w:lineRule="auto"/>
              <w:rPr>
                <w:rFonts w:ascii="Times New Roman" w:hAnsi="Times New Roman"/>
                <w:sz w:val="26"/>
                <w:szCs w:val="26"/>
              </w:rPr>
            </w:pPr>
          </w:p>
        </w:tc>
        <w:tc>
          <w:tcPr>
            <w:tcW w:w="4786" w:type="dxa"/>
          </w:tcPr>
          <w:p w:rsidR="007C1913" w:rsidRPr="00240335" w:rsidRDefault="007C1913" w:rsidP="007020C3">
            <w:pPr>
              <w:widowControl w:val="0"/>
              <w:spacing w:after="0" w:line="240" w:lineRule="auto"/>
              <w:rPr>
                <w:rFonts w:ascii="Times New Roman" w:hAnsi="Times New Roman"/>
                <w:b/>
                <w:sz w:val="26"/>
                <w:szCs w:val="26"/>
              </w:rPr>
            </w:pPr>
            <w:r w:rsidRPr="00240335">
              <w:rPr>
                <w:rFonts w:ascii="Times New Roman" w:hAnsi="Times New Roman"/>
                <w:b/>
                <w:sz w:val="26"/>
                <w:szCs w:val="26"/>
              </w:rPr>
              <w:t xml:space="preserve">    </w:t>
            </w:r>
          </w:p>
          <w:p w:rsidR="003F0DE8" w:rsidRPr="00240335" w:rsidRDefault="003F0DE8" w:rsidP="007020C3">
            <w:pPr>
              <w:widowControl w:val="0"/>
              <w:spacing w:after="0" w:line="240" w:lineRule="auto"/>
              <w:rPr>
                <w:rFonts w:ascii="Times New Roman" w:hAnsi="Times New Roman"/>
                <w:b/>
                <w:sz w:val="26"/>
                <w:szCs w:val="26"/>
              </w:rPr>
            </w:pPr>
            <w:r w:rsidRPr="00240335">
              <w:rPr>
                <w:rFonts w:ascii="Times New Roman" w:hAnsi="Times New Roman"/>
                <w:b/>
                <w:sz w:val="26"/>
                <w:szCs w:val="26"/>
              </w:rPr>
              <w:t xml:space="preserve">___________________________________ </w:t>
            </w:r>
          </w:p>
          <w:p w:rsidR="002F55F2" w:rsidRPr="00240335" w:rsidRDefault="003F0DE8" w:rsidP="007020C3">
            <w:pPr>
              <w:widowControl w:val="0"/>
              <w:spacing w:after="0" w:line="240" w:lineRule="auto"/>
              <w:jc w:val="center"/>
              <w:rPr>
                <w:rFonts w:ascii="Times New Roman" w:hAnsi="Times New Roman"/>
                <w:sz w:val="26"/>
                <w:szCs w:val="26"/>
              </w:rPr>
            </w:pPr>
            <w:proofErr w:type="gramStart"/>
            <w:r w:rsidRPr="00240335">
              <w:rPr>
                <w:rFonts w:ascii="Times New Roman" w:hAnsi="Times New Roman"/>
                <w:sz w:val="26"/>
                <w:szCs w:val="26"/>
              </w:rPr>
              <w:t>(Ф.И.О. лица, дающего согласие</w:t>
            </w:r>
            <w:proofErr w:type="gramEnd"/>
          </w:p>
          <w:p w:rsidR="003F0DE8" w:rsidRPr="00240335" w:rsidRDefault="003F0DE8" w:rsidP="007020C3">
            <w:pPr>
              <w:widowControl w:val="0"/>
              <w:spacing w:after="0" w:line="240" w:lineRule="auto"/>
              <w:jc w:val="center"/>
              <w:rPr>
                <w:rFonts w:ascii="Times New Roman" w:hAnsi="Times New Roman"/>
                <w:b/>
                <w:sz w:val="26"/>
                <w:szCs w:val="26"/>
              </w:rPr>
            </w:pPr>
            <w:r w:rsidRPr="00240335">
              <w:rPr>
                <w:rFonts w:ascii="Times New Roman" w:hAnsi="Times New Roman"/>
                <w:b/>
                <w:sz w:val="26"/>
                <w:szCs w:val="26"/>
              </w:rPr>
              <w:t>___________________________________</w:t>
            </w:r>
          </w:p>
          <w:p w:rsidR="003F0DE8" w:rsidRPr="00240335" w:rsidRDefault="003F0DE8" w:rsidP="007020C3">
            <w:pPr>
              <w:widowControl w:val="0"/>
              <w:spacing w:after="0" w:line="240" w:lineRule="auto"/>
              <w:jc w:val="center"/>
              <w:rPr>
                <w:rFonts w:ascii="Times New Roman" w:hAnsi="Times New Roman"/>
                <w:sz w:val="26"/>
                <w:szCs w:val="26"/>
              </w:rPr>
            </w:pPr>
            <w:r w:rsidRPr="00240335">
              <w:rPr>
                <w:rFonts w:ascii="Times New Roman" w:hAnsi="Times New Roman"/>
                <w:sz w:val="26"/>
                <w:szCs w:val="26"/>
              </w:rPr>
              <w:t>или его представителя)</w:t>
            </w:r>
          </w:p>
          <w:p w:rsidR="003F0DE8" w:rsidRPr="00240335" w:rsidRDefault="003F0DE8" w:rsidP="007020C3">
            <w:pPr>
              <w:widowControl w:val="0"/>
              <w:spacing w:after="0" w:line="240" w:lineRule="auto"/>
              <w:rPr>
                <w:rFonts w:ascii="Times New Roman" w:hAnsi="Times New Roman"/>
                <w:sz w:val="26"/>
                <w:szCs w:val="26"/>
              </w:rPr>
            </w:pPr>
            <w:r w:rsidRPr="00240335">
              <w:rPr>
                <w:rFonts w:ascii="Times New Roman" w:hAnsi="Times New Roman"/>
                <w:sz w:val="26"/>
                <w:szCs w:val="26"/>
              </w:rPr>
              <w:t>___________________________________</w:t>
            </w:r>
          </w:p>
          <w:p w:rsidR="003F0DE8" w:rsidRPr="00240335" w:rsidRDefault="003F0DE8" w:rsidP="007020C3">
            <w:pPr>
              <w:widowControl w:val="0"/>
              <w:spacing w:after="0" w:line="240" w:lineRule="auto"/>
              <w:rPr>
                <w:rFonts w:ascii="Times New Roman" w:hAnsi="Times New Roman"/>
                <w:sz w:val="26"/>
                <w:szCs w:val="26"/>
              </w:rPr>
            </w:pPr>
            <w:r w:rsidRPr="00240335">
              <w:rPr>
                <w:rFonts w:ascii="Times New Roman" w:hAnsi="Times New Roman"/>
                <w:sz w:val="26"/>
                <w:szCs w:val="26"/>
              </w:rPr>
              <w:t>Паспорт: Серия _______ № ___________</w:t>
            </w:r>
          </w:p>
          <w:p w:rsidR="003F0DE8" w:rsidRPr="00240335" w:rsidRDefault="003F0DE8" w:rsidP="007020C3">
            <w:pPr>
              <w:widowControl w:val="0"/>
              <w:spacing w:after="0" w:line="240" w:lineRule="auto"/>
              <w:rPr>
                <w:rFonts w:ascii="Times New Roman" w:hAnsi="Times New Roman"/>
                <w:sz w:val="26"/>
                <w:szCs w:val="26"/>
              </w:rPr>
            </w:pPr>
            <w:r w:rsidRPr="00240335">
              <w:rPr>
                <w:rFonts w:ascii="Times New Roman" w:hAnsi="Times New Roman"/>
                <w:sz w:val="26"/>
                <w:szCs w:val="26"/>
              </w:rPr>
              <w:t xml:space="preserve">Дата выдачи _______________________ </w:t>
            </w:r>
          </w:p>
          <w:p w:rsidR="003F0DE8" w:rsidRPr="00240335" w:rsidRDefault="003F0DE8" w:rsidP="007020C3">
            <w:pPr>
              <w:widowControl w:val="0"/>
              <w:spacing w:after="0" w:line="240" w:lineRule="auto"/>
              <w:rPr>
                <w:rFonts w:ascii="Times New Roman" w:hAnsi="Times New Roman"/>
                <w:sz w:val="26"/>
                <w:szCs w:val="26"/>
              </w:rPr>
            </w:pPr>
            <w:proofErr w:type="gramStart"/>
            <w:r w:rsidRPr="00240335">
              <w:rPr>
                <w:rFonts w:ascii="Times New Roman" w:hAnsi="Times New Roman"/>
                <w:sz w:val="26"/>
                <w:szCs w:val="26"/>
              </w:rPr>
              <w:t>Выдан</w:t>
            </w:r>
            <w:proofErr w:type="gramEnd"/>
            <w:r w:rsidRPr="00240335">
              <w:rPr>
                <w:rFonts w:ascii="Times New Roman" w:hAnsi="Times New Roman"/>
                <w:sz w:val="26"/>
                <w:szCs w:val="26"/>
              </w:rPr>
              <w:t xml:space="preserve"> (кем) ________________________</w:t>
            </w:r>
          </w:p>
          <w:p w:rsidR="003F0DE8" w:rsidRPr="00240335" w:rsidRDefault="003F0DE8" w:rsidP="007020C3">
            <w:pPr>
              <w:widowControl w:val="0"/>
              <w:spacing w:after="0" w:line="240" w:lineRule="auto"/>
              <w:rPr>
                <w:rFonts w:ascii="Times New Roman" w:hAnsi="Times New Roman"/>
                <w:sz w:val="26"/>
                <w:szCs w:val="26"/>
              </w:rPr>
            </w:pPr>
            <w:r w:rsidRPr="00240335">
              <w:rPr>
                <w:rFonts w:ascii="Times New Roman" w:hAnsi="Times New Roman"/>
                <w:sz w:val="26"/>
                <w:szCs w:val="26"/>
              </w:rPr>
              <w:t>___________________________________</w:t>
            </w:r>
          </w:p>
          <w:p w:rsidR="003F0DE8" w:rsidRPr="00240335" w:rsidRDefault="003F0DE8" w:rsidP="007020C3">
            <w:pPr>
              <w:widowControl w:val="0"/>
              <w:spacing w:after="0" w:line="240" w:lineRule="auto"/>
              <w:rPr>
                <w:rFonts w:ascii="Times New Roman" w:hAnsi="Times New Roman"/>
                <w:sz w:val="26"/>
                <w:szCs w:val="26"/>
              </w:rPr>
            </w:pPr>
            <w:r w:rsidRPr="00240335">
              <w:rPr>
                <w:rFonts w:ascii="Times New Roman" w:hAnsi="Times New Roman"/>
                <w:sz w:val="26"/>
                <w:szCs w:val="26"/>
              </w:rPr>
              <w:t xml:space="preserve">___________________________________ </w:t>
            </w:r>
          </w:p>
          <w:p w:rsidR="003F0DE8" w:rsidRPr="00240335" w:rsidRDefault="003F0DE8" w:rsidP="007020C3">
            <w:pPr>
              <w:widowControl w:val="0"/>
              <w:spacing w:after="0" w:line="240" w:lineRule="auto"/>
              <w:jc w:val="center"/>
              <w:rPr>
                <w:rFonts w:ascii="Times New Roman" w:hAnsi="Times New Roman"/>
                <w:sz w:val="26"/>
                <w:szCs w:val="26"/>
              </w:rPr>
            </w:pPr>
            <w:r w:rsidRPr="00240335">
              <w:rPr>
                <w:rFonts w:ascii="Times New Roman" w:hAnsi="Times New Roman"/>
                <w:sz w:val="26"/>
                <w:szCs w:val="26"/>
              </w:rPr>
              <w:t>(реквизиты доверенности)</w:t>
            </w:r>
          </w:p>
          <w:p w:rsidR="003F0DE8" w:rsidRPr="00240335" w:rsidRDefault="003F0DE8" w:rsidP="007020C3">
            <w:pPr>
              <w:widowControl w:val="0"/>
              <w:spacing w:after="0" w:line="240" w:lineRule="auto"/>
              <w:rPr>
                <w:rFonts w:ascii="Times New Roman" w:hAnsi="Times New Roman"/>
                <w:sz w:val="26"/>
                <w:szCs w:val="26"/>
              </w:rPr>
            </w:pPr>
            <w:r w:rsidRPr="00240335">
              <w:rPr>
                <w:rFonts w:ascii="Times New Roman" w:hAnsi="Times New Roman"/>
                <w:sz w:val="26"/>
                <w:szCs w:val="26"/>
              </w:rPr>
              <w:t xml:space="preserve">____________________________________ </w:t>
            </w:r>
          </w:p>
          <w:p w:rsidR="003F0DE8" w:rsidRPr="00240335" w:rsidRDefault="003F0DE8" w:rsidP="007020C3">
            <w:pPr>
              <w:widowControl w:val="0"/>
              <w:spacing w:after="0" w:line="240" w:lineRule="auto"/>
              <w:rPr>
                <w:rFonts w:ascii="Times New Roman" w:hAnsi="Times New Roman"/>
                <w:sz w:val="26"/>
                <w:szCs w:val="26"/>
              </w:rPr>
            </w:pPr>
            <w:r w:rsidRPr="00240335">
              <w:rPr>
                <w:rFonts w:ascii="Times New Roman" w:hAnsi="Times New Roman"/>
                <w:sz w:val="26"/>
                <w:szCs w:val="26"/>
              </w:rPr>
              <w:t xml:space="preserve">Почтовый адрес: _____________________ </w:t>
            </w:r>
          </w:p>
          <w:p w:rsidR="003F0DE8" w:rsidRPr="00240335" w:rsidRDefault="003F0DE8" w:rsidP="007020C3">
            <w:pPr>
              <w:widowControl w:val="0"/>
              <w:spacing w:after="0" w:line="240" w:lineRule="auto"/>
              <w:rPr>
                <w:rFonts w:ascii="Times New Roman" w:hAnsi="Times New Roman"/>
                <w:sz w:val="26"/>
                <w:szCs w:val="26"/>
              </w:rPr>
            </w:pPr>
            <w:r w:rsidRPr="00240335">
              <w:rPr>
                <w:rFonts w:ascii="Times New Roman" w:hAnsi="Times New Roman"/>
                <w:sz w:val="26"/>
                <w:szCs w:val="26"/>
              </w:rPr>
              <w:t>____________________________________</w:t>
            </w:r>
          </w:p>
          <w:p w:rsidR="003F0DE8" w:rsidRPr="00240335" w:rsidRDefault="003F0DE8" w:rsidP="007020C3">
            <w:pPr>
              <w:widowControl w:val="0"/>
              <w:spacing w:after="0" w:line="240" w:lineRule="auto"/>
              <w:rPr>
                <w:rFonts w:ascii="Times New Roman" w:hAnsi="Times New Roman"/>
                <w:sz w:val="26"/>
                <w:szCs w:val="26"/>
              </w:rPr>
            </w:pPr>
          </w:p>
        </w:tc>
      </w:tr>
    </w:tbl>
    <w:p w:rsidR="003F0DE8" w:rsidRPr="00B62E6A" w:rsidRDefault="003F0DE8" w:rsidP="007020C3">
      <w:pPr>
        <w:widowControl w:val="0"/>
        <w:spacing w:after="0" w:line="240" w:lineRule="auto"/>
        <w:jc w:val="center"/>
        <w:rPr>
          <w:rFonts w:ascii="Times New Roman" w:hAnsi="Times New Roman" w:cs="Times New Roman"/>
          <w:b/>
          <w:sz w:val="26"/>
          <w:szCs w:val="26"/>
        </w:rPr>
      </w:pPr>
      <w:r w:rsidRPr="00B62E6A">
        <w:rPr>
          <w:rFonts w:ascii="Times New Roman" w:hAnsi="Times New Roman" w:cs="Times New Roman"/>
          <w:b/>
          <w:sz w:val="26"/>
          <w:szCs w:val="26"/>
        </w:rPr>
        <w:lastRenderedPageBreak/>
        <w:t>СОГЛАСИЕ</w:t>
      </w:r>
    </w:p>
    <w:p w:rsidR="003F0DE8" w:rsidRPr="00B62E6A" w:rsidRDefault="003F0DE8" w:rsidP="007020C3">
      <w:pPr>
        <w:widowControl w:val="0"/>
        <w:spacing w:after="0" w:line="240" w:lineRule="auto"/>
        <w:jc w:val="center"/>
        <w:rPr>
          <w:rFonts w:ascii="Times New Roman" w:hAnsi="Times New Roman" w:cs="Times New Roman"/>
          <w:b/>
          <w:sz w:val="26"/>
          <w:szCs w:val="26"/>
        </w:rPr>
      </w:pPr>
      <w:r w:rsidRPr="00B62E6A">
        <w:rPr>
          <w:rFonts w:ascii="Times New Roman" w:hAnsi="Times New Roman" w:cs="Times New Roman"/>
          <w:b/>
          <w:sz w:val="26"/>
          <w:szCs w:val="26"/>
        </w:rPr>
        <w:t>на обработку персональных данных</w:t>
      </w:r>
    </w:p>
    <w:p w:rsidR="003F0DE8" w:rsidRPr="00B62E6A" w:rsidRDefault="003F0DE8" w:rsidP="007020C3">
      <w:pPr>
        <w:widowControl w:val="0"/>
        <w:spacing w:after="0" w:line="240" w:lineRule="auto"/>
        <w:rPr>
          <w:rFonts w:ascii="Times New Roman" w:hAnsi="Times New Roman" w:cs="Times New Roman"/>
          <w:sz w:val="26"/>
          <w:szCs w:val="26"/>
        </w:rPr>
      </w:pPr>
      <w:r w:rsidRPr="00B62E6A">
        <w:rPr>
          <w:rFonts w:ascii="Times New Roman" w:hAnsi="Times New Roman" w:cs="Times New Roman"/>
          <w:sz w:val="26"/>
          <w:szCs w:val="26"/>
        </w:rPr>
        <w:t>Я, _______________________________________________________________</w:t>
      </w:r>
      <w:proofErr w:type="gramStart"/>
      <w:r w:rsidRPr="00B62E6A">
        <w:rPr>
          <w:rFonts w:ascii="Times New Roman" w:hAnsi="Times New Roman" w:cs="Times New Roman"/>
          <w:sz w:val="26"/>
          <w:szCs w:val="26"/>
        </w:rPr>
        <w:t xml:space="preserve"> ,</w:t>
      </w:r>
      <w:proofErr w:type="gramEnd"/>
    </w:p>
    <w:p w:rsidR="003F0DE8" w:rsidRPr="00B62E6A" w:rsidRDefault="003F0DE8" w:rsidP="007020C3">
      <w:pPr>
        <w:widowControl w:val="0"/>
        <w:spacing w:after="0" w:line="240" w:lineRule="auto"/>
        <w:jc w:val="center"/>
        <w:rPr>
          <w:rFonts w:ascii="Times New Roman" w:hAnsi="Times New Roman" w:cs="Times New Roman"/>
          <w:sz w:val="26"/>
          <w:szCs w:val="26"/>
        </w:rPr>
      </w:pPr>
      <w:r w:rsidRPr="00B62E6A">
        <w:rPr>
          <w:rFonts w:ascii="Times New Roman" w:hAnsi="Times New Roman" w:cs="Times New Roman"/>
          <w:sz w:val="26"/>
          <w:szCs w:val="26"/>
        </w:rPr>
        <w:t>(Ф.И.О. лица, дающего согласия, полностью)</w:t>
      </w:r>
    </w:p>
    <w:p w:rsidR="003F0DE8" w:rsidRPr="00B62E6A" w:rsidRDefault="003F0DE8" w:rsidP="007020C3">
      <w:pPr>
        <w:widowControl w:val="0"/>
        <w:spacing w:after="0" w:line="240" w:lineRule="auto"/>
        <w:jc w:val="both"/>
        <w:rPr>
          <w:rFonts w:ascii="Times New Roman" w:hAnsi="Times New Roman" w:cs="Times New Roman"/>
          <w:sz w:val="26"/>
          <w:szCs w:val="26"/>
        </w:rPr>
      </w:pPr>
      <w:proofErr w:type="gramStart"/>
      <w:r w:rsidRPr="00B62E6A">
        <w:rPr>
          <w:rFonts w:ascii="Times New Roman" w:hAnsi="Times New Roman" w:cs="Times New Roman"/>
          <w:sz w:val="26"/>
          <w:szCs w:val="26"/>
        </w:rPr>
        <w:t xml:space="preserve">в соответствии со статьей 9 Федерального закона от 27 июля 2006 № 152-ФЗ «О персональных данных» и в связи с предоставлением муниципальной услуги по предоставлению земельного участка без проведения торгов (в собственность за плату, в аренду, в безвозмездное пользование) _________________________________________________, </w:t>
      </w:r>
      <w:r w:rsidRPr="00B62E6A">
        <w:rPr>
          <w:rFonts w:ascii="Times New Roman" w:hAnsi="Times New Roman" w:cs="Times New Roman"/>
          <w:b/>
          <w:sz w:val="26"/>
          <w:szCs w:val="26"/>
        </w:rPr>
        <w:t>даю согласие</w:t>
      </w:r>
      <w:r w:rsidRPr="00B62E6A">
        <w:rPr>
          <w:rFonts w:ascii="Times New Roman" w:hAnsi="Times New Roman" w:cs="Times New Roman"/>
          <w:sz w:val="26"/>
          <w:szCs w:val="26"/>
        </w:rPr>
        <w:t xml:space="preserve"> Муниципальному казенному учреждению «Комитет имущественных отношений Администрации города Белогорск» на автоматизированную, а также без использования средств автоматизации, обработку персональных данных____________________________________________________________</w:t>
      </w:r>
      <w:proofErr w:type="gramEnd"/>
    </w:p>
    <w:p w:rsidR="003F0DE8" w:rsidRPr="00B62E6A" w:rsidRDefault="003F0DE8" w:rsidP="007020C3">
      <w:pPr>
        <w:widowControl w:val="0"/>
        <w:spacing w:after="0" w:line="240" w:lineRule="auto"/>
        <w:jc w:val="center"/>
        <w:rPr>
          <w:rFonts w:ascii="Times New Roman" w:hAnsi="Times New Roman" w:cs="Times New Roman"/>
          <w:sz w:val="26"/>
          <w:szCs w:val="26"/>
        </w:rPr>
      </w:pPr>
      <w:r w:rsidRPr="00B62E6A">
        <w:rPr>
          <w:rFonts w:ascii="Times New Roman" w:hAnsi="Times New Roman" w:cs="Times New Roman"/>
          <w:sz w:val="26"/>
          <w:szCs w:val="26"/>
        </w:rPr>
        <w:t>(</w:t>
      </w:r>
      <w:proofErr w:type="gramStart"/>
      <w:r w:rsidRPr="00B62E6A">
        <w:rPr>
          <w:rFonts w:ascii="Times New Roman" w:hAnsi="Times New Roman" w:cs="Times New Roman"/>
          <w:sz w:val="26"/>
          <w:szCs w:val="26"/>
        </w:rPr>
        <w:t>моих</w:t>
      </w:r>
      <w:proofErr w:type="gramEnd"/>
      <w:r w:rsidRPr="00B62E6A">
        <w:rPr>
          <w:rFonts w:ascii="Times New Roman" w:hAnsi="Times New Roman" w:cs="Times New Roman"/>
          <w:sz w:val="26"/>
          <w:szCs w:val="26"/>
        </w:rPr>
        <w:t>; или Ф.И.О. лица, за которого действуют по доверенности)</w:t>
      </w:r>
    </w:p>
    <w:p w:rsidR="003F0DE8" w:rsidRPr="00B62E6A" w:rsidRDefault="003F0DE8" w:rsidP="007020C3">
      <w:pPr>
        <w:widowControl w:val="0"/>
        <w:spacing w:after="0" w:line="240" w:lineRule="auto"/>
        <w:jc w:val="both"/>
        <w:rPr>
          <w:rFonts w:ascii="Times New Roman" w:hAnsi="Times New Roman" w:cs="Times New Roman"/>
          <w:sz w:val="26"/>
          <w:szCs w:val="26"/>
        </w:rPr>
      </w:pPr>
      <w:r w:rsidRPr="00B62E6A">
        <w:rPr>
          <w:rFonts w:ascii="Times New Roman" w:hAnsi="Times New Roman" w:cs="Times New Roman"/>
          <w:sz w:val="26"/>
          <w:szCs w:val="26"/>
        </w:rPr>
        <w:t xml:space="preserve"> необходимых для заключения договора (купли-продажи, аренды, безвозмездного пользования), а именно совершение действий, предусмотренных пунктом 3 статьи 3 Федерального закона от 27 июля 2006 года № 152-ФЗ «О персональных данных».</w:t>
      </w:r>
    </w:p>
    <w:p w:rsidR="003F0DE8" w:rsidRPr="00B62E6A" w:rsidRDefault="003F0DE8" w:rsidP="007020C3">
      <w:pPr>
        <w:widowControl w:val="0"/>
        <w:spacing w:after="0" w:line="240" w:lineRule="auto"/>
        <w:jc w:val="both"/>
        <w:rPr>
          <w:rFonts w:ascii="Times New Roman" w:hAnsi="Times New Roman" w:cs="Times New Roman"/>
          <w:sz w:val="26"/>
          <w:szCs w:val="26"/>
        </w:rPr>
      </w:pPr>
      <w:r w:rsidRPr="00B62E6A">
        <w:rPr>
          <w:rFonts w:ascii="Times New Roman" w:hAnsi="Times New Roman" w:cs="Times New Roman"/>
          <w:sz w:val="26"/>
          <w:szCs w:val="26"/>
        </w:rPr>
        <w:t>Настоящее соглашение действительно со дня его подписания и до дня его отзыва в письменной форме.</w:t>
      </w:r>
    </w:p>
    <w:p w:rsidR="003F0DE8" w:rsidRPr="00B62E6A" w:rsidRDefault="003F0DE8" w:rsidP="007020C3">
      <w:pPr>
        <w:widowControl w:val="0"/>
        <w:spacing w:after="0" w:line="240" w:lineRule="auto"/>
        <w:ind w:left="360"/>
        <w:rPr>
          <w:rFonts w:ascii="Times New Roman" w:hAnsi="Times New Roman" w:cs="Times New Roman"/>
          <w:sz w:val="26"/>
          <w:szCs w:val="26"/>
        </w:rPr>
      </w:pPr>
    </w:p>
    <w:p w:rsidR="003F0DE8" w:rsidRPr="00B62E6A" w:rsidRDefault="003F0DE8" w:rsidP="007020C3">
      <w:pPr>
        <w:widowControl w:val="0"/>
        <w:spacing w:after="0" w:line="240" w:lineRule="auto"/>
        <w:rPr>
          <w:rFonts w:ascii="Times New Roman" w:hAnsi="Times New Roman" w:cs="Times New Roman"/>
          <w:sz w:val="26"/>
          <w:szCs w:val="26"/>
        </w:rPr>
      </w:pPr>
    </w:p>
    <w:p w:rsidR="003F0DE8" w:rsidRPr="00B62E6A" w:rsidRDefault="003F0DE8" w:rsidP="007020C3">
      <w:pPr>
        <w:widowControl w:val="0"/>
        <w:spacing w:after="0" w:line="240" w:lineRule="auto"/>
        <w:ind w:left="360"/>
        <w:rPr>
          <w:rFonts w:ascii="Times New Roman" w:hAnsi="Times New Roman" w:cs="Times New Roman"/>
          <w:sz w:val="26"/>
          <w:szCs w:val="26"/>
        </w:rPr>
      </w:pPr>
      <w:r w:rsidRPr="00B62E6A">
        <w:rPr>
          <w:rFonts w:ascii="Times New Roman" w:hAnsi="Times New Roman" w:cs="Times New Roman"/>
          <w:sz w:val="26"/>
          <w:szCs w:val="26"/>
        </w:rPr>
        <w:t xml:space="preserve">«_____» </w:t>
      </w:r>
      <w:r w:rsidR="003C3CEF" w:rsidRPr="00B62E6A">
        <w:rPr>
          <w:rFonts w:ascii="Times New Roman" w:hAnsi="Times New Roman" w:cs="Times New Roman"/>
          <w:sz w:val="26"/>
          <w:szCs w:val="26"/>
        </w:rPr>
        <w:t>______________ 20____ г.</w:t>
      </w:r>
      <w:r w:rsidRPr="00B62E6A">
        <w:rPr>
          <w:rFonts w:ascii="Times New Roman" w:hAnsi="Times New Roman" w:cs="Times New Roman"/>
          <w:sz w:val="26"/>
          <w:szCs w:val="26"/>
        </w:rPr>
        <w:t xml:space="preserve"> _______________________ </w:t>
      </w:r>
      <w:r w:rsidR="003C3CEF" w:rsidRPr="00B62E6A">
        <w:rPr>
          <w:rFonts w:ascii="Times New Roman" w:hAnsi="Times New Roman" w:cs="Times New Roman"/>
          <w:sz w:val="26"/>
          <w:szCs w:val="26"/>
        </w:rPr>
        <w:t>(подпись)</w:t>
      </w:r>
    </w:p>
    <w:p w:rsidR="003F0DE8" w:rsidRPr="00B62E6A" w:rsidRDefault="003F0DE8" w:rsidP="007020C3">
      <w:pPr>
        <w:widowControl w:val="0"/>
        <w:spacing w:after="0" w:line="240" w:lineRule="auto"/>
        <w:ind w:left="360"/>
        <w:rPr>
          <w:rFonts w:ascii="Times New Roman" w:hAnsi="Times New Roman" w:cs="Times New Roman"/>
          <w:sz w:val="26"/>
          <w:szCs w:val="26"/>
        </w:rPr>
      </w:pPr>
      <w:r w:rsidRPr="00B62E6A">
        <w:rPr>
          <w:rFonts w:ascii="Times New Roman" w:hAnsi="Times New Roman" w:cs="Times New Roman"/>
          <w:sz w:val="26"/>
          <w:szCs w:val="26"/>
        </w:rPr>
        <w:t xml:space="preserve">                                                                                                                                     </w:t>
      </w:r>
      <w:r w:rsidR="003C3CEF" w:rsidRPr="00B62E6A">
        <w:rPr>
          <w:rFonts w:ascii="Times New Roman" w:hAnsi="Times New Roman" w:cs="Times New Roman"/>
          <w:sz w:val="26"/>
          <w:szCs w:val="26"/>
        </w:rPr>
        <w:t xml:space="preserve">   </w:t>
      </w:r>
    </w:p>
    <w:p w:rsidR="003F0DE8" w:rsidRPr="00B62E6A" w:rsidRDefault="003F0DE8" w:rsidP="007020C3">
      <w:pPr>
        <w:widowControl w:val="0"/>
        <w:spacing w:after="0" w:line="240" w:lineRule="auto"/>
        <w:ind w:left="360"/>
        <w:rPr>
          <w:sz w:val="26"/>
          <w:szCs w:val="26"/>
        </w:rPr>
      </w:pPr>
    </w:p>
    <w:p w:rsidR="0037690D" w:rsidRPr="00B62E6A" w:rsidRDefault="0037690D" w:rsidP="007020C3">
      <w:pPr>
        <w:pStyle w:val="ConsPlusNormal"/>
        <w:ind w:left="4395"/>
        <w:jc w:val="both"/>
        <w:rPr>
          <w:rFonts w:ascii="Times New Roman" w:hAnsi="Times New Roman"/>
        </w:rPr>
      </w:pPr>
    </w:p>
    <w:p w:rsidR="0037690D" w:rsidRPr="00B62E6A" w:rsidRDefault="0037690D" w:rsidP="007020C3">
      <w:pPr>
        <w:pStyle w:val="ConsPlusNormal"/>
        <w:ind w:left="4395"/>
        <w:jc w:val="both"/>
        <w:rPr>
          <w:rFonts w:ascii="Times New Roman" w:hAnsi="Times New Roman"/>
        </w:rPr>
      </w:pPr>
    </w:p>
    <w:p w:rsidR="0037690D" w:rsidRPr="00B62E6A" w:rsidRDefault="0037690D" w:rsidP="007020C3">
      <w:pPr>
        <w:pStyle w:val="ConsPlusNormal"/>
        <w:ind w:left="4395"/>
        <w:jc w:val="both"/>
        <w:rPr>
          <w:rFonts w:ascii="Times New Roman" w:hAnsi="Times New Roman"/>
        </w:rPr>
      </w:pPr>
    </w:p>
    <w:p w:rsidR="0037690D" w:rsidRPr="00B62E6A" w:rsidRDefault="0037690D" w:rsidP="007020C3">
      <w:pPr>
        <w:pStyle w:val="ConsPlusNormal"/>
        <w:ind w:left="4395"/>
        <w:jc w:val="both"/>
        <w:rPr>
          <w:rFonts w:ascii="Times New Roman" w:hAnsi="Times New Roman"/>
        </w:rPr>
      </w:pPr>
    </w:p>
    <w:p w:rsidR="0037690D" w:rsidRPr="00B62E6A" w:rsidRDefault="0037690D" w:rsidP="007020C3">
      <w:pPr>
        <w:pStyle w:val="ConsPlusNormal"/>
        <w:ind w:left="4395"/>
        <w:jc w:val="both"/>
        <w:rPr>
          <w:rFonts w:ascii="Times New Roman" w:hAnsi="Times New Roman"/>
        </w:rPr>
      </w:pPr>
    </w:p>
    <w:p w:rsidR="0037690D" w:rsidRPr="00B62E6A" w:rsidRDefault="0037690D" w:rsidP="007020C3">
      <w:pPr>
        <w:pStyle w:val="ConsPlusNormal"/>
        <w:ind w:left="4395"/>
        <w:jc w:val="both"/>
        <w:rPr>
          <w:rFonts w:ascii="Times New Roman" w:hAnsi="Times New Roman"/>
        </w:rPr>
      </w:pPr>
    </w:p>
    <w:p w:rsidR="009C3B7E" w:rsidRPr="00B62E6A" w:rsidRDefault="009C3B7E" w:rsidP="007020C3">
      <w:pPr>
        <w:pStyle w:val="ConsPlusNonformat"/>
        <w:rPr>
          <w:rFonts w:ascii="Times New Roman" w:hAnsi="Times New Roman" w:cs="Times New Roman"/>
          <w:sz w:val="26"/>
          <w:szCs w:val="26"/>
        </w:rPr>
      </w:pPr>
    </w:p>
    <w:p w:rsidR="009C3B7E" w:rsidRPr="00B62E6A" w:rsidRDefault="009C3B7E" w:rsidP="007020C3">
      <w:pPr>
        <w:pStyle w:val="ConsPlusNormal"/>
        <w:ind w:left="709"/>
        <w:jc w:val="both"/>
        <w:rPr>
          <w:rFonts w:ascii="Times New Roman" w:hAnsi="Times New Roman"/>
        </w:rPr>
      </w:pPr>
    </w:p>
    <w:p w:rsidR="00AD4C4E" w:rsidRPr="00B62E6A" w:rsidRDefault="00AD4C4E" w:rsidP="007020C3">
      <w:pPr>
        <w:pStyle w:val="ConsPlusNormal"/>
        <w:ind w:left="709"/>
        <w:jc w:val="both"/>
        <w:rPr>
          <w:rFonts w:ascii="Times New Roman" w:hAnsi="Times New Roman"/>
        </w:rPr>
      </w:pPr>
    </w:p>
    <w:p w:rsidR="00AD4C4E" w:rsidRPr="00B62E6A" w:rsidRDefault="00AD4C4E" w:rsidP="007020C3">
      <w:pPr>
        <w:pStyle w:val="ConsPlusNormal"/>
        <w:ind w:left="709"/>
        <w:jc w:val="both"/>
        <w:rPr>
          <w:rFonts w:ascii="Times New Roman" w:hAnsi="Times New Roman"/>
        </w:rPr>
      </w:pPr>
    </w:p>
    <w:p w:rsidR="00AD4C4E" w:rsidRPr="00B62E6A" w:rsidRDefault="00AD4C4E" w:rsidP="007020C3">
      <w:pPr>
        <w:pStyle w:val="ConsPlusNormal"/>
        <w:ind w:left="709"/>
        <w:jc w:val="both"/>
        <w:rPr>
          <w:rFonts w:ascii="Times New Roman" w:hAnsi="Times New Roman"/>
        </w:rPr>
        <w:sectPr w:rsidR="00AD4C4E" w:rsidRPr="00B62E6A" w:rsidSect="004A2F21">
          <w:headerReference w:type="default" r:id="rId17"/>
          <w:pgSz w:w="11906" w:h="16838"/>
          <w:pgMar w:top="1134" w:right="851" w:bottom="1134" w:left="1418" w:header="397" w:footer="284" w:gutter="0"/>
          <w:cols w:space="708"/>
          <w:titlePg/>
          <w:docGrid w:linePitch="360"/>
        </w:sectPr>
      </w:pPr>
    </w:p>
    <w:p w:rsidR="009C3B7E" w:rsidRPr="00130466" w:rsidRDefault="00130466" w:rsidP="007020C3">
      <w:pPr>
        <w:pStyle w:val="ConsPlusNormal"/>
        <w:ind w:left="5103"/>
        <w:jc w:val="both"/>
        <w:outlineLvl w:val="1"/>
        <w:rPr>
          <w:rFonts w:ascii="Times New Roman" w:hAnsi="Times New Roman"/>
          <w:sz w:val="22"/>
          <w:szCs w:val="22"/>
        </w:rPr>
      </w:pPr>
      <w:r>
        <w:rPr>
          <w:rFonts w:ascii="Times New Roman" w:hAnsi="Times New Roman"/>
        </w:rPr>
        <w:lastRenderedPageBreak/>
        <w:t xml:space="preserve">                                                                          </w:t>
      </w:r>
      <w:r w:rsidR="009C3B7E" w:rsidRPr="00130466">
        <w:rPr>
          <w:rFonts w:ascii="Times New Roman" w:hAnsi="Times New Roman"/>
          <w:sz w:val="22"/>
          <w:szCs w:val="22"/>
        </w:rPr>
        <w:t>Приложение № 3</w:t>
      </w:r>
    </w:p>
    <w:p w:rsidR="009C3B7E" w:rsidRPr="00130466" w:rsidRDefault="009C3B7E" w:rsidP="007020C3">
      <w:pPr>
        <w:pStyle w:val="ConsPlusNormal"/>
        <w:ind w:left="9900"/>
        <w:jc w:val="both"/>
        <w:rPr>
          <w:rFonts w:ascii="Times New Roman" w:hAnsi="Times New Roman"/>
          <w:sz w:val="22"/>
          <w:szCs w:val="22"/>
        </w:rPr>
      </w:pPr>
      <w:r w:rsidRPr="00130466">
        <w:rPr>
          <w:rFonts w:ascii="Times New Roman" w:hAnsi="Times New Roman"/>
          <w:sz w:val="22"/>
          <w:szCs w:val="22"/>
        </w:rPr>
        <w:t>к административному регламенту пред</w:t>
      </w:r>
      <w:r w:rsidR="00130466" w:rsidRPr="00130466">
        <w:rPr>
          <w:rFonts w:ascii="Times New Roman" w:hAnsi="Times New Roman"/>
          <w:sz w:val="22"/>
          <w:szCs w:val="22"/>
        </w:rPr>
        <w:t xml:space="preserve">оставления муниципальной услуги </w:t>
      </w:r>
      <w:r w:rsidRPr="00130466">
        <w:rPr>
          <w:rFonts w:ascii="Times New Roman" w:hAnsi="Times New Roman"/>
          <w:sz w:val="22"/>
          <w:szCs w:val="22"/>
        </w:rPr>
        <w:t>«</w:t>
      </w:r>
      <w:r w:rsidR="00DC2485" w:rsidRPr="00130466">
        <w:rPr>
          <w:rFonts w:ascii="Times New Roman" w:hAnsi="Times New Roman"/>
          <w:bCs/>
          <w:sz w:val="22"/>
          <w:szCs w:val="22"/>
        </w:rPr>
        <w:t xml:space="preserve">Предоставление в </w:t>
      </w:r>
      <w:r w:rsidR="00AA55BD" w:rsidRPr="00130466">
        <w:rPr>
          <w:rFonts w:ascii="Times New Roman" w:hAnsi="Times New Roman"/>
          <w:bCs/>
          <w:sz w:val="22"/>
          <w:szCs w:val="22"/>
        </w:rPr>
        <w:t>безвозмездное пользование земе</w:t>
      </w:r>
      <w:r w:rsidR="00DC2485" w:rsidRPr="00130466">
        <w:rPr>
          <w:rFonts w:ascii="Times New Roman" w:hAnsi="Times New Roman"/>
          <w:bCs/>
          <w:sz w:val="22"/>
          <w:szCs w:val="22"/>
        </w:rPr>
        <w:t>льного участка, находящегося в государственной или муниципальной собс</w:t>
      </w:r>
      <w:r w:rsidR="00AA55BD" w:rsidRPr="00130466">
        <w:rPr>
          <w:rFonts w:ascii="Times New Roman" w:hAnsi="Times New Roman"/>
          <w:bCs/>
          <w:sz w:val="22"/>
          <w:szCs w:val="22"/>
        </w:rPr>
        <w:t>твенности</w:t>
      </w:r>
      <w:r w:rsidR="009D30DD">
        <w:rPr>
          <w:rFonts w:ascii="Times New Roman" w:hAnsi="Times New Roman"/>
          <w:bCs/>
          <w:sz w:val="22"/>
          <w:szCs w:val="22"/>
        </w:rPr>
        <w:t>, без проведения торгов</w:t>
      </w:r>
      <w:r w:rsidRPr="00130466">
        <w:rPr>
          <w:rFonts w:ascii="Times New Roman" w:hAnsi="Times New Roman"/>
          <w:sz w:val="22"/>
          <w:szCs w:val="22"/>
        </w:rPr>
        <w:t>»</w:t>
      </w:r>
    </w:p>
    <w:p w:rsidR="009C3B7E" w:rsidRPr="00130466" w:rsidRDefault="009C3B7E" w:rsidP="007020C3">
      <w:pPr>
        <w:pStyle w:val="ConsPlusNormal"/>
        <w:ind w:left="5103"/>
        <w:jc w:val="right"/>
        <w:outlineLvl w:val="1"/>
        <w:rPr>
          <w:rFonts w:ascii="Times New Roman" w:hAnsi="Times New Roman"/>
        </w:rPr>
      </w:pPr>
    </w:p>
    <w:p w:rsidR="009C3B7E" w:rsidRPr="00B62E6A" w:rsidRDefault="009C3B7E" w:rsidP="007020C3">
      <w:pPr>
        <w:pStyle w:val="ConsPlusNormal"/>
        <w:ind w:left="709"/>
        <w:jc w:val="center"/>
        <w:rPr>
          <w:rFonts w:ascii="Times New Roman" w:hAnsi="Times New Roman"/>
          <w:b/>
          <w:bCs/>
        </w:rPr>
      </w:pPr>
      <w:r w:rsidRPr="00B62E6A">
        <w:rPr>
          <w:rFonts w:ascii="Times New Roman" w:hAnsi="Times New Roman"/>
          <w:b/>
          <w:bCs/>
        </w:rPr>
        <w:t xml:space="preserve">Блок – схема </w:t>
      </w:r>
    </w:p>
    <w:p w:rsidR="009C3B7E" w:rsidRPr="00B62E6A" w:rsidRDefault="009C3B7E" w:rsidP="007020C3">
      <w:pPr>
        <w:pStyle w:val="ConsPlusNormal"/>
        <w:ind w:left="709"/>
        <w:jc w:val="center"/>
        <w:rPr>
          <w:rFonts w:ascii="Times New Roman" w:hAnsi="Times New Roman"/>
        </w:rPr>
      </w:pPr>
    </w:p>
    <w:p w:rsidR="009C3B7E" w:rsidRPr="00B62E6A" w:rsidRDefault="00E578F3" w:rsidP="007020C3">
      <w:pPr>
        <w:pStyle w:val="ConsPlusNormal"/>
        <w:ind w:left="709"/>
        <w:jc w:val="center"/>
        <w:rPr>
          <w:rFonts w:ascii="Times New Roman" w:hAnsi="Times New Roman"/>
        </w:rPr>
      </w:pPr>
      <w:r>
        <w:rPr>
          <w:rFonts w:cs="Arial"/>
          <w:noProof/>
        </w:rPr>
        <mc:AlternateContent>
          <mc:Choice Requires="wps">
            <w:drawing>
              <wp:anchor distT="0" distB="0" distL="114300" distR="114300" simplePos="0" relativeHeight="251652096" behindDoc="0" locked="0" layoutInCell="1" allowOverlap="1" wp14:anchorId="04E10EC4" wp14:editId="4900398A">
                <wp:simplePos x="0" y="0"/>
                <wp:positionH relativeFrom="column">
                  <wp:posOffset>1508760</wp:posOffset>
                </wp:positionH>
                <wp:positionV relativeFrom="paragraph">
                  <wp:posOffset>67945</wp:posOffset>
                </wp:positionV>
                <wp:extent cx="1200150" cy="1143000"/>
                <wp:effectExtent l="9525" t="6350" r="9525" b="1270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143000"/>
                        </a:xfrm>
                        <a:prstGeom prst="rect">
                          <a:avLst/>
                        </a:prstGeom>
                        <a:solidFill>
                          <a:srgbClr val="FFFFFF"/>
                        </a:solidFill>
                        <a:ln w="9525">
                          <a:solidFill>
                            <a:srgbClr val="000000"/>
                          </a:solidFill>
                          <a:miter lim="800000"/>
                          <a:headEnd/>
                          <a:tailEnd/>
                        </a:ln>
                      </wps:spPr>
                      <wps:txbx>
                        <w:txbxContent>
                          <w:p w:rsidR="00496C8E" w:rsidRPr="001C1DC0" w:rsidRDefault="00496C8E" w:rsidP="006865CF">
                            <w:pPr>
                              <w:jc w:val="center"/>
                              <w:rPr>
                                <w:rFonts w:ascii="Times New Roman" w:hAnsi="Times New Roman" w:cs="Times New Roman"/>
                              </w:rPr>
                            </w:pPr>
                            <w:r w:rsidRPr="001C1DC0">
                              <w:rPr>
                                <w:rFonts w:ascii="Times New Roman" w:hAnsi="Times New Roman" w:cs="Times New Roman"/>
                              </w:rPr>
                              <w:t>Возврат заявления и документов, приложенных к нему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118.8pt;margin-top:5.35pt;width:94.5pt;height:9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">
                <v:textbox>
                  <w:txbxContent>
                    <w:p w:rsidR="00496C8E" w:rsidRPr="001C1DC0" w:rsidRDefault="00496C8E" w:rsidP="006865CF">
                      <w:pPr>
                        <w:jc w:val="center"/>
                        <w:rPr>
                          <w:rFonts w:ascii="Times New Roman" w:hAnsi="Times New Roman" w:cs="Times New Roman"/>
                        </w:rPr>
                      </w:pPr>
                      <w:r w:rsidRPr="001C1DC0">
                        <w:rPr>
                          <w:rFonts w:ascii="Times New Roman" w:hAnsi="Times New Roman" w:cs="Times New Roman"/>
                        </w:rPr>
                        <w:t>Возврат заявления и документов, приложенных к нему</w:t>
                      </w:r>
                    </w:p>
                  </w:txbxContent>
                </v:textbox>
              </v:rect>
            </w:pict>
          </mc:Fallback>
        </mc:AlternateContent>
      </w:r>
      <w:r>
        <w:rPr>
          <w:rFonts w:cs="Arial"/>
          <w:noProof/>
        </w:rPr>
        <mc:AlternateContent>
          <mc:Choice Requires="wps">
            <w:drawing>
              <wp:anchor distT="0" distB="0" distL="114300" distR="114300" simplePos="0" relativeHeight="251651072" behindDoc="0" locked="0" layoutInCell="1" allowOverlap="1" wp14:anchorId="28AC2FC9" wp14:editId="70B204E3">
                <wp:simplePos x="0" y="0"/>
                <wp:positionH relativeFrom="column">
                  <wp:posOffset>-62865</wp:posOffset>
                </wp:positionH>
                <wp:positionV relativeFrom="paragraph">
                  <wp:posOffset>67945</wp:posOffset>
                </wp:positionV>
                <wp:extent cx="1200150" cy="847725"/>
                <wp:effectExtent l="9525" t="6350" r="9525" b="1270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847725"/>
                        </a:xfrm>
                        <a:prstGeom prst="rect">
                          <a:avLst/>
                        </a:prstGeom>
                        <a:solidFill>
                          <a:srgbClr val="FFFFFF"/>
                        </a:solidFill>
                        <a:ln w="9525">
                          <a:solidFill>
                            <a:srgbClr val="000000"/>
                          </a:solidFill>
                          <a:miter lim="800000"/>
                          <a:headEnd/>
                          <a:tailEnd/>
                        </a:ln>
                      </wps:spPr>
                      <wps:txbx>
                        <w:txbxContent>
                          <w:p w:rsidR="00496C8E" w:rsidRPr="001C1DC0" w:rsidRDefault="00496C8E" w:rsidP="006865CF">
                            <w:pPr>
                              <w:jc w:val="center"/>
                              <w:rPr>
                                <w:rFonts w:ascii="Times New Roman" w:hAnsi="Times New Roman" w:cs="Times New Roman"/>
                              </w:rPr>
                            </w:pPr>
                            <w:r w:rsidRPr="001C1DC0">
                              <w:rPr>
                                <w:rFonts w:ascii="Times New Roman" w:hAnsi="Times New Roman" w:cs="Times New Roman"/>
                              </w:rPr>
                              <w:t>Прием документов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4.95pt;margin-top:5.35pt;width:94.5pt;height:66.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">
                <v:textbox>
                  <w:txbxContent>
                    <w:p w:rsidR="00496C8E" w:rsidRPr="001C1DC0" w:rsidRDefault="00496C8E" w:rsidP="006865CF">
                      <w:pPr>
                        <w:jc w:val="center"/>
                        <w:rPr>
                          <w:rFonts w:ascii="Times New Roman" w:hAnsi="Times New Roman" w:cs="Times New Roman"/>
                        </w:rPr>
                      </w:pPr>
                      <w:r w:rsidRPr="001C1DC0">
                        <w:rPr>
                          <w:rFonts w:ascii="Times New Roman" w:hAnsi="Times New Roman" w:cs="Times New Roman"/>
                        </w:rPr>
                        <w:t>Прием документов и регистрация заявления</w:t>
                      </w:r>
                    </w:p>
                  </w:txbxContent>
                </v:textbox>
              </v:rect>
            </w:pict>
          </mc:Fallback>
        </mc:AlternateContent>
      </w:r>
    </w:p>
    <w:p w:rsidR="009C3B7E" w:rsidRPr="00B62E6A" w:rsidRDefault="00E578F3" w:rsidP="007020C3">
      <w:pPr>
        <w:pStyle w:val="ConsPlusNormal"/>
        <w:ind w:left="709"/>
        <w:jc w:val="center"/>
        <w:rPr>
          <w:rFonts w:ascii="Times New Roman" w:hAnsi="Times New Roman"/>
        </w:rPr>
      </w:pPr>
      <w:r>
        <w:rPr>
          <w:rFonts w:cs="Arial"/>
          <w:noProof/>
        </w:rPr>
        <mc:AlternateContent>
          <mc:Choice Requires="wps">
            <w:drawing>
              <wp:anchor distT="0" distB="0" distL="114300" distR="114300" simplePos="0" relativeHeight="251664384" behindDoc="0" locked="0" layoutInCell="1" allowOverlap="1" wp14:anchorId="7872749E" wp14:editId="59F0D0DA">
                <wp:simplePos x="0" y="0"/>
                <wp:positionH relativeFrom="column">
                  <wp:posOffset>5499735</wp:posOffset>
                </wp:positionH>
                <wp:positionV relativeFrom="paragraph">
                  <wp:posOffset>1168400</wp:posOffset>
                </wp:positionV>
                <wp:extent cx="276225" cy="0"/>
                <wp:effectExtent l="9525" t="58420" r="19050" b="5588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433.05pt;margin-top:92pt;width:21.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">
                <v:stroke endarrow="block"/>
              </v:shape>
            </w:pict>
          </mc:Fallback>
        </mc:AlternateContent>
      </w:r>
      <w:r>
        <w:rPr>
          <w:rFonts w:cs="Arial"/>
          <w:noProof/>
        </w:rPr>
        <mc:AlternateContent>
          <mc:Choice Requires="wps">
            <w:drawing>
              <wp:anchor distT="0" distB="0" distL="114300" distR="114300" simplePos="0" relativeHeight="251663360" behindDoc="0" locked="0" layoutInCell="1" allowOverlap="1" wp14:anchorId="068913FD" wp14:editId="53D08DC0">
                <wp:simplePos x="0" y="0"/>
                <wp:positionH relativeFrom="column">
                  <wp:posOffset>4328160</wp:posOffset>
                </wp:positionH>
                <wp:positionV relativeFrom="paragraph">
                  <wp:posOffset>1616075</wp:posOffset>
                </wp:positionV>
                <wp:extent cx="0" cy="685800"/>
                <wp:effectExtent l="57150" t="10795" r="57150" b="1778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40.8pt;margin-top:127.25pt;width:0;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">
                <v:stroke endarrow="block"/>
              </v:shape>
            </w:pict>
          </mc:Fallback>
        </mc:AlternateContent>
      </w:r>
      <w:r>
        <w:rPr>
          <w:rFonts w:cs="Arial"/>
          <w:noProof/>
        </w:rPr>
        <mc:AlternateContent>
          <mc:Choice Requires="wps">
            <w:drawing>
              <wp:anchor distT="0" distB="0" distL="114300" distR="114300" simplePos="0" relativeHeight="251662336" behindDoc="0" locked="0" layoutInCell="1" allowOverlap="1" wp14:anchorId="02DAEB7A" wp14:editId="238849F0">
                <wp:simplePos x="0" y="0"/>
                <wp:positionH relativeFrom="column">
                  <wp:posOffset>1880235</wp:posOffset>
                </wp:positionH>
                <wp:positionV relativeFrom="paragraph">
                  <wp:posOffset>1368425</wp:posOffset>
                </wp:positionV>
                <wp:extent cx="1343025" cy="0"/>
                <wp:effectExtent l="9525" t="58420" r="19050" b="5588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48.05pt;margin-top:107.75pt;width:105.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">
                <v:stroke endarrow="block"/>
              </v:shape>
            </w:pict>
          </mc:Fallback>
        </mc:AlternateContent>
      </w:r>
      <w:r>
        <w:rPr>
          <w:rFonts w:cs="Arial"/>
          <w:noProof/>
        </w:rPr>
        <mc:AlternateContent>
          <mc:Choice Requires="wps">
            <w:drawing>
              <wp:anchor distT="0" distB="0" distL="114300" distR="114300" simplePos="0" relativeHeight="251661312" behindDoc="0" locked="0" layoutInCell="1" allowOverlap="1" wp14:anchorId="3E8952E2" wp14:editId="353D78A7">
                <wp:simplePos x="0" y="0"/>
                <wp:positionH relativeFrom="column">
                  <wp:posOffset>2251710</wp:posOffset>
                </wp:positionH>
                <wp:positionV relativeFrom="paragraph">
                  <wp:posOffset>1511300</wp:posOffset>
                </wp:positionV>
                <wp:extent cx="971550" cy="847725"/>
                <wp:effectExtent l="9525" t="58420" r="19050" b="8255"/>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1550" cy="8477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 o:spid="_x0000_s1026" type="#_x0000_t34" style="position:absolute;margin-left:177.3pt;margin-top:119pt;width:76.5pt;height:66.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">
                <v:stroke endarrow="block"/>
              </v:shape>
            </w:pict>
          </mc:Fallback>
        </mc:AlternateContent>
      </w:r>
      <w:r>
        <w:rPr>
          <w:rFonts w:cs="Arial"/>
          <w:noProof/>
        </w:rPr>
        <mc:AlternateContent>
          <mc:Choice Requires="wps">
            <w:drawing>
              <wp:anchor distT="0" distB="0" distL="114300" distR="114300" simplePos="0" relativeHeight="251660288" behindDoc="0" locked="0" layoutInCell="1" allowOverlap="1" wp14:anchorId="124A5C43" wp14:editId="49C235A7">
                <wp:simplePos x="0" y="0"/>
                <wp:positionH relativeFrom="column">
                  <wp:posOffset>1318260</wp:posOffset>
                </wp:positionH>
                <wp:positionV relativeFrom="paragraph">
                  <wp:posOffset>1797050</wp:posOffset>
                </wp:positionV>
                <wp:extent cx="0" cy="276225"/>
                <wp:effectExtent l="57150" t="10795" r="57150" b="1778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03.8pt;margin-top:141.5pt;width:0;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">
                <v:stroke endarrow="block"/>
              </v:shape>
            </w:pict>
          </mc:Fallback>
        </mc:AlternateContent>
      </w:r>
      <w:r>
        <w:rPr>
          <w:rFonts w:cs="Arial"/>
          <w:noProof/>
        </w:rPr>
        <mc:AlternateContent>
          <mc:Choice Requires="wps">
            <w:drawing>
              <wp:anchor distT="0" distB="0" distL="114300" distR="114300" simplePos="0" relativeHeight="251659264" behindDoc="0" locked="0" layoutInCell="1" allowOverlap="1" wp14:anchorId="3A91342A" wp14:editId="6F8B09B2">
                <wp:simplePos x="0" y="0"/>
                <wp:positionH relativeFrom="column">
                  <wp:posOffset>1765935</wp:posOffset>
                </wp:positionH>
                <wp:positionV relativeFrom="paragraph">
                  <wp:posOffset>1006475</wp:posOffset>
                </wp:positionV>
                <wp:extent cx="0" cy="219075"/>
                <wp:effectExtent l="57150" t="20320" r="57150" b="825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39.05pt;margin-top:79.25pt;width:0;height:17.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">
                <v:stroke endarrow="block"/>
              </v:shape>
            </w:pict>
          </mc:Fallback>
        </mc:AlternateContent>
      </w:r>
      <w:r>
        <w:rPr>
          <w:rFonts w:cs="Arial"/>
          <w:noProof/>
        </w:rPr>
        <mc:AlternateContent>
          <mc:Choice Requires="wps">
            <w:drawing>
              <wp:anchor distT="0" distB="0" distL="114300" distR="114300" simplePos="0" relativeHeight="251658240" behindDoc="0" locked="0" layoutInCell="1" allowOverlap="1" wp14:anchorId="43FFD4B8" wp14:editId="489075A1">
                <wp:simplePos x="0" y="0"/>
                <wp:positionH relativeFrom="column">
                  <wp:posOffset>261620</wp:posOffset>
                </wp:positionH>
                <wp:positionV relativeFrom="paragraph">
                  <wp:posOffset>806450</wp:posOffset>
                </wp:positionV>
                <wp:extent cx="457200" cy="380365"/>
                <wp:effectExtent l="10160" t="10795" r="57150" b="1778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57200" cy="38036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4" style="position:absolute;margin-left:20.6pt;margin-top:63.5pt;width:36pt;height:29.9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">
                <v:stroke endarrow="block"/>
              </v:shape>
            </w:pict>
          </mc:Fallback>
        </mc:AlternateContent>
      </w:r>
      <w:r>
        <w:rPr>
          <w:rFonts w:cs="Arial"/>
          <w:noProof/>
        </w:rPr>
        <mc:AlternateContent>
          <mc:Choice Requires="wps">
            <w:drawing>
              <wp:anchor distT="0" distB="0" distL="114300" distR="114300" simplePos="0" relativeHeight="251657216" behindDoc="0" locked="0" layoutInCell="1" allowOverlap="1" wp14:anchorId="68FD72B5" wp14:editId="5E26860F">
                <wp:simplePos x="0" y="0"/>
                <wp:positionH relativeFrom="column">
                  <wp:posOffset>3223260</wp:posOffset>
                </wp:positionH>
                <wp:positionV relativeFrom="paragraph">
                  <wp:posOffset>2301875</wp:posOffset>
                </wp:positionV>
                <wp:extent cx="2276475" cy="619125"/>
                <wp:effectExtent l="9525" t="10795" r="9525" b="8255"/>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619125"/>
                        </a:xfrm>
                        <a:prstGeom prst="rect">
                          <a:avLst/>
                        </a:prstGeom>
                        <a:solidFill>
                          <a:srgbClr val="FFFFFF"/>
                        </a:solidFill>
                        <a:ln w="9525">
                          <a:solidFill>
                            <a:srgbClr val="000000"/>
                          </a:solidFill>
                          <a:miter lim="800000"/>
                          <a:headEnd/>
                          <a:tailEnd/>
                        </a:ln>
                      </wps:spPr>
                      <wps:txbx>
                        <w:txbxContent>
                          <w:p w:rsidR="00496C8E" w:rsidRPr="001C1DC0" w:rsidRDefault="00496C8E" w:rsidP="001C1DC0">
                            <w:pPr>
                              <w:jc w:val="center"/>
                              <w:rPr>
                                <w:rFonts w:ascii="Times New Roman" w:hAnsi="Times New Roman" w:cs="Times New Roman"/>
                              </w:rPr>
                            </w:pPr>
                            <w:r w:rsidRPr="001C1DC0">
                              <w:rPr>
                                <w:rFonts w:ascii="Times New Roman" w:hAnsi="Times New Roman" w:cs="Times New Roman"/>
                              </w:rPr>
                              <w:t>Отказ в предоставлении муниципальной услуг</w:t>
                            </w:r>
                            <w:r>
                              <w:rPr>
                                <w:rFonts w:ascii="Times New Roman" w:hAnsi="Times New Roman" w:cs="Times New Roman"/>
                              </w:rPr>
                              <w:t>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left:0;text-align:left;margin-left:253.8pt;margin-top:181.25pt;width:179.2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">
                <v:textbox>
                  <w:txbxContent>
                    <w:p w:rsidR="00496C8E" w:rsidRPr="001C1DC0" w:rsidRDefault="00496C8E" w:rsidP="001C1DC0">
                      <w:pPr>
                        <w:jc w:val="center"/>
                        <w:rPr>
                          <w:rFonts w:ascii="Times New Roman" w:hAnsi="Times New Roman" w:cs="Times New Roman"/>
                        </w:rPr>
                      </w:pPr>
                      <w:r w:rsidRPr="001C1DC0">
                        <w:rPr>
                          <w:rFonts w:ascii="Times New Roman" w:hAnsi="Times New Roman" w:cs="Times New Roman"/>
                        </w:rPr>
                        <w:t>Отказ в предоставлении муниципальной услуг</w:t>
                      </w:r>
                      <w:r>
                        <w:rPr>
                          <w:rFonts w:ascii="Times New Roman" w:hAnsi="Times New Roman" w:cs="Times New Roman"/>
                        </w:rPr>
                        <w:t>и</w:t>
                      </w:r>
                    </w:p>
                  </w:txbxContent>
                </v:textbox>
              </v:rect>
            </w:pict>
          </mc:Fallback>
        </mc:AlternateContent>
      </w:r>
      <w:r>
        <w:rPr>
          <w:rFonts w:cs="Arial"/>
          <w:noProof/>
        </w:rPr>
        <mc:AlternateContent>
          <mc:Choice Requires="wps">
            <w:drawing>
              <wp:anchor distT="0" distB="0" distL="114300" distR="114300" simplePos="0" relativeHeight="251656192" behindDoc="0" locked="0" layoutInCell="1" allowOverlap="1" wp14:anchorId="06F1D468" wp14:editId="066E3CED">
                <wp:simplePos x="0" y="0"/>
                <wp:positionH relativeFrom="column">
                  <wp:posOffset>5775960</wp:posOffset>
                </wp:positionH>
                <wp:positionV relativeFrom="paragraph">
                  <wp:posOffset>768350</wp:posOffset>
                </wp:positionV>
                <wp:extent cx="2333625" cy="847725"/>
                <wp:effectExtent l="9525" t="10795" r="9525" b="825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847725"/>
                        </a:xfrm>
                        <a:prstGeom prst="rect">
                          <a:avLst/>
                        </a:prstGeom>
                        <a:solidFill>
                          <a:srgbClr val="FFFFFF"/>
                        </a:solidFill>
                        <a:ln w="9525">
                          <a:solidFill>
                            <a:srgbClr val="000000"/>
                          </a:solidFill>
                          <a:miter lim="800000"/>
                          <a:headEnd/>
                          <a:tailEnd/>
                        </a:ln>
                      </wps:spPr>
                      <wps:txbx>
                        <w:txbxContent>
                          <w:p w:rsidR="00496C8E" w:rsidRPr="001C1DC0" w:rsidRDefault="00496C8E" w:rsidP="001C1DC0">
                            <w:pPr>
                              <w:jc w:val="center"/>
                            </w:pPr>
                            <w:r>
                              <w:rPr>
                                <w:rFonts w:ascii="Times New Roman" w:hAnsi="Times New Roman" w:cs="Times New Roman"/>
                              </w:rPr>
                              <w:t>Направление заявителю проекта договора безвозмездного пользования земельного участка</w:t>
                            </w:r>
                            <w:r w:rsidRPr="001C1DC0">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9" style="position:absolute;left:0;text-align:left;margin-left:454.8pt;margin-top:60.5pt;width:183.75pt;height:6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">
                <v:textbox>
                  <w:txbxContent>
                    <w:p w:rsidR="00496C8E" w:rsidRPr="001C1DC0" w:rsidRDefault="00496C8E" w:rsidP="001C1DC0">
                      <w:pPr>
                        <w:jc w:val="center"/>
                      </w:pPr>
                      <w:r>
                        <w:rPr>
                          <w:rFonts w:ascii="Times New Roman" w:hAnsi="Times New Roman" w:cs="Times New Roman"/>
                        </w:rPr>
                        <w:t>Направление заявителю проекта договора безвозмездного пользования земельного участка</w:t>
                      </w:r>
                      <w:r w:rsidRPr="001C1DC0">
                        <w:rPr>
                          <w:rFonts w:ascii="Times New Roman" w:hAnsi="Times New Roman" w:cs="Times New Roman"/>
                        </w:rPr>
                        <w:t xml:space="preserve"> </w:t>
                      </w:r>
                    </w:p>
                  </w:txbxContent>
                </v:textbox>
              </v:rect>
            </w:pict>
          </mc:Fallback>
        </mc:AlternateContent>
      </w:r>
      <w:r>
        <w:rPr>
          <w:rFonts w:cs="Arial"/>
          <w:noProof/>
        </w:rPr>
        <mc:AlternateContent>
          <mc:Choice Requires="wps">
            <w:drawing>
              <wp:anchor distT="0" distB="0" distL="114300" distR="114300" simplePos="0" relativeHeight="251655168" behindDoc="0" locked="0" layoutInCell="1" allowOverlap="1" wp14:anchorId="4E240AD7" wp14:editId="57C0C387">
                <wp:simplePos x="0" y="0"/>
                <wp:positionH relativeFrom="column">
                  <wp:posOffset>3223260</wp:posOffset>
                </wp:positionH>
                <wp:positionV relativeFrom="paragraph">
                  <wp:posOffset>787400</wp:posOffset>
                </wp:positionV>
                <wp:extent cx="2276475" cy="828675"/>
                <wp:effectExtent l="9525" t="10795" r="9525" b="8255"/>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828675"/>
                        </a:xfrm>
                        <a:prstGeom prst="rect">
                          <a:avLst/>
                        </a:prstGeom>
                        <a:solidFill>
                          <a:srgbClr val="FFFFFF"/>
                        </a:solidFill>
                        <a:ln w="9525">
                          <a:solidFill>
                            <a:srgbClr val="000000"/>
                          </a:solidFill>
                          <a:miter lim="800000"/>
                          <a:headEnd/>
                          <a:tailEnd/>
                        </a:ln>
                      </wps:spPr>
                      <wps:txbx>
                        <w:txbxContent>
                          <w:p w:rsidR="00496C8E" w:rsidRPr="001C1DC0" w:rsidRDefault="00496C8E" w:rsidP="006865CF">
                            <w:pPr>
                              <w:jc w:val="center"/>
                              <w:rPr>
                                <w:rFonts w:ascii="Times New Roman" w:hAnsi="Times New Roman" w:cs="Times New Roman"/>
                              </w:rPr>
                            </w:pPr>
                            <w:r w:rsidRPr="001C1DC0">
                              <w:rPr>
                                <w:rFonts w:ascii="Times New Roman" w:hAnsi="Times New Roman" w:cs="Times New Roman"/>
                              </w:rPr>
                              <w:t xml:space="preserve">Рассмотрение заявления о </w:t>
                            </w:r>
                            <w:r>
                              <w:rPr>
                                <w:rFonts w:ascii="Times New Roman" w:hAnsi="Times New Roman" w:cs="Times New Roman"/>
                              </w:rPr>
                              <w:t>предоставлении земельного участка в безвозмездное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0" style="position:absolute;left:0;text-align:left;margin-left:253.8pt;margin-top:62pt;width:179.25pt;height:6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">
                <v:textbox>
                  <w:txbxContent>
                    <w:p w:rsidR="00496C8E" w:rsidRPr="001C1DC0" w:rsidRDefault="00496C8E" w:rsidP="006865CF">
                      <w:pPr>
                        <w:jc w:val="center"/>
                        <w:rPr>
                          <w:rFonts w:ascii="Times New Roman" w:hAnsi="Times New Roman" w:cs="Times New Roman"/>
                        </w:rPr>
                      </w:pPr>
                      <w:r w:rsidRPr="001C1DC0">
                        <w:rPr>
                          <w:rFonts w:ascii="Times New Roman" w:hAnsi="Times New Roman" w:cs="Times New Roman"/>
                        </w:rPr>
                        <w:t xml:space="preserve">Рассмотрение заявления о </w:t>
                      </w:r>
                      <w:r>
                        <w:rPr>
                          <w:rFonts w:ascii="Times New Roman" w:hAnsi="Times New Roman" w:cs="Times New Roman"/>
                        </w:rPr>
                        <w:t>предоставлении земельного участка в безвозмездное пользование</w:t>
                      </w:r>
                    </w:p>
                  </w:txbxContent>
                </v:textbox>
              </v:rect>
            </w:pict>
          </mc:Fallback>
        </mc:AlternateContent>
      </w:r>
      <w:r>
        <w:rPr>
          <w:rFonts w:cs="Arial"/>
          <w:noProof/>
        </w:rPr>
        <mc:AlternateContent>
          <mc:Choice Requires="wps">
            <w:drawing>
              <wp:anchor distT="0" distB="0" distL="114300" distR="114300" simplePos="0" relativeHeight="251654144" behindDoc="0" locked="0" layoutInCell="1" allowOverlap="1" wp14:anchorId="191A01B0" wp14:editId="15BF8924">
                <wp:simplePos x="0" y="0"/>
                <wp:positionH relativeFrom="column">
                  <wp:posOffset>299085</wp:posOffset>
                </wp:positionH>
                <wp:positionV relativeFrom="paragraph">
                  <wp:posOffset>2073275</wp:posOffset>
                </wp:positionV>
                <wp:extent cx="1952625" cy="847725"/>
                <wp:effectExtent l="9525" t="10795" r="9525" b="825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847725"/>
                        </a:xfrm>
                        <a:prstGeom prst="rect">
                          <a:avLst/>
                        </a:prstGeom>
                        <a:solidFill>
                          <a:srgbClr val="FFFFFF"/>
                        </a:solidFill>
                        <a:ln w="9525">
                          <a:solidFill>
                            <a:srgbClr val="000000"/>
                          </a:solidFill>
                          <a:miter lim="800000"/>
                          <a:headEnd/>
                          <a:tailEnd/>
                        </a:ln>
                      </wps:spPr>
                      <wps:txbx>
                        <w:txbxContent>
                          <w:p w:rsidR="00496C8E" w:rsidRPr="001C1DC0" w:rsidRDefault="00496C8E" w:rsidP="001C1DC0">
                            <w:pPr>
                              <w:tabs>
                                <w:tab w:val="left" w:pos="2127"/>
                              </w:tabs>
                              <w:jc w:val="center"/>
                              <w:rPr>
                                <w:rFonts w:ascii="Times New Roman" w:hAnsi="Times New Roman" w:cs="Times New Roman"/>
                              </w:rPr>
                            </w:pPr>
                            <w:r w:rsidRPr="001C1DC0">
                              <w:rPr>
                                <w:rFonts w:ascii="Times New Roman" w:hAnsi="Times New Roman" w:cs="Times New Roman"/>
                              </w:rPr>
                              <w:t>Направление межведомственного информационного запроса (при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1" style="position:absolute;left:0;text-align:left;margin-left:23.55pt;margin-top:163.25pt;width:153.75pt;height:6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">
                <v:textbox>
                  <w:txbxContent>
                    <w:p w:rsidR="00496C8E" w:rsidRPr="001C1DC0" w:rsidRDefault="00496C8E" w:rsidP="001C1DC0">
                      <w:pPr>
                        <w:tabs>
                          <w:tab w:val="left" w:pos="2127"/>
                        </w:tabs>
                        <w:jc w:val="center"/>
                        <w:rPr>
                          <w:rFonts w:ascii="Times New Roman" w:hAnsi="Times New Roman" w:cs="Times New Roman"/>
                        </w:rPr>
                      </w:pPr>
                      <w:r w:rsidRPr="001C1DC0">
                        <w:rPr>
                          <w:rFonts w:ascii="Times New Roman" w:hAnsi="Times New Roman" w:cs="Times New Roman"/>
                        </w:rPr>
                        <w:t>Направление межведомственного информационного запроса (при необходимости)</w:t>
                      </w:r>
                    </w:p>
                  </w:txbxContent>
                </v:textbox>
              </v:rect>
            </w:pict>
          </mc:Fallback>
        </mc:AlternateContent>
      </w:r>
      <w:r>
        <w:rPr>
          <w:rFonts w:cs="Arial"/>
          <w:noProof/>
        </w:rPr>
        <mc:AlternateContent>
          <mc:Choice Requires="wps">
            <w:drawing>
              <wp:anchor distT="0" distB="0" distL="114300" distR="114300" simplePos="0" relativeHeight="251653120" behindDoc="0" locked="0" layoutInCell="1" allowOverlap="1" wp14:anchorId="6FFCF980" wp14:editId="56FC9205">
                <wp:simplePos x="0" y="0"/>
                <wp:positionH relativeFrom="column">
                  <wp:posOffset>680085</wp:posOffset>
                </wp:positionH>
                <wp:positionV relativeFrom="paragraph">
                  <wp:posOffset>1225550</wp:posOffset>
                </wp:positionV>
                <wp:extent cx="1200150" cy="571500"/>
                <wp:effectExtent l="9525" t="10795" r="9525" b="8255"/>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571500"/>
                        </a:xfrm>
                        <a:prstGeom prst="rect">
                          <a:avLst/>
                        </a:prstGeom>
                        <a:solidFill>
                          <a:srgbClr val="FFFFFF"/>
                        </a:solidFill>
                        <a:ln w="9525">
                          <a:solidFill>
                            <a:srgbClr val="000000"/>
                          </a:solidFill>
                          <a:miter lim="800000"/>
                          <a:headEnd/>
                          <a:tailEnd/>
                        </a:ln>
                      </wps:spPr>
                      <wps:txbx>
                        <w:txbxContent>
                          <w:p w:rsidR="00496C8E" w:rsidRPr="001C1DC0" w:rsidRDefault="00496C8E" w:rsidP="006865CF">
                            <w:pPr>
                              <w:jc w:val="center"/>
                              <w:rPr>
                                <w:rFonts w:ascii="Times New Roman" w:hAnsi="Times New Roman" w:cs="Times New Roman"/>
                              </w:rPr>
                            </w:pPr>
                            <w:r w:rsidRPr="001C1DC0">
                              <w:rPr>
                                <w:rFonts w:ascii="Times New Roman" w:hAnsi="Times New Roman" w:cs="Times New Roman"/>
                              </w:rPr>
                              <w:t xml:space="preserve">Экспертиза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2" style="position:absolute;left:0;text-align:left;margin-left:53.55pt;margin-top:96.5pt;width:94.5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">
                <v:textbox>
                  <w:txbxContent>
                    <w:p w:rsidR="00496C8E" w:rsidRPr="001C1DC0" w:rsidRDefault="00496C8E" w:rsidP="006865CF">
                      <w:pPr>
                        <w:jc w:val="center"/>
                        <w:rPr>
                          <w:rFonts w:ascii="Times New Roman" w:hAnsi="Times New Roman" w:cs="Times New Roman"/>
                        </w:rPr>
                      </w:pPr>
                      <w:r w:rsidRPr="001C1DC0">
                        <w:rPr>
                          <w:rFonts w:ascii="Times New Roman" w:hAnsi="Times New Roman" w:cs="Times New Roman"/>
                        </w:rPr>
                        <w:t xml:space="preserve">Экспертиза документов </w:t>
                      </w:r>
                    </w:p>
                  </w:txbxContent>
                </v:textbox>
              </v:rect>
            </w:pict>
          </mc:Fallback>
        </mc:AlternateContent>
      </w:r>
    </w:p>
    <w:p w:rsidR="009C3B7E" w:rsidRPr="00B62E6A" w:rsidRDefault="009C3B7E" w:rsidP="007020C3">
      <w:pPr>
        <w:widowControl w:val="0"/>
        <w:spacing w:after="0" w:line="240" w:lineRule="auto"/>
        <w:rPr>
          <w:sz w:val="26"/>
          <w:szCs w:val="26"/>
        </w:rPr>
      </w:pPr>
    </w:p>
    <w:p w:rsidR="009C3B7E" w:rsidRPr="00B62E6A" w:rsidRDefault="009C3B7E" w:rsidP="007020C3">
      <w:pPr>
        <w:widowControl w:val="0"/>
        <w:spacing w:after="0" w:line="240" w:lineRule="auto"/>
        <w:rPr>
          <w:sz w:val="26"/>
          <w:szCs w:val="26"/>
        </w:rPr>
      </w:pPr>
    </w:p>
    <w:p w:rsidR="009C3B7E" w:rsidRPr="00B62E6A" w:rsidRDefault="009C3B7E" w:rsidP="007020C3">
      <w:pPr>
        <w:widowControl w:val="0"/>
        <w:spacing w:after="0" w:line="240" w:lineRule="auto"/>
        <w:rPr>
          <w:sz w:val="26"/>
          <w:szCs w:val="26"/>
        </w:rPr>
      </w:pPr>
    </w:p>
    <w:p w:rsidR="009C3B7E" w:rsidRPr="00B62E6A" w:rsidRDefault="009C3B7E" w:rsidP="007020C3">
      <w:pPr>
        <w:widowControl w:val="0"/>
        <w:spacing w:after="0" w:line="240" w:lineRule="auto"/>
        <w:rPr>
          <w:sz w:val="26"/>
          <w:szCs w:val="26"/>
        </w:rPr>
      </w:pPr>
    </w:p>
    <w:p w:rsidR="009C3B7E" w:rsidRPr="00B62E6A" w:rsidRDefault="009C3B7E" w:rsidP="007020C3">
      <w:pPr>
        <w:widowControl w:val="0"/>
        <w:spacing w:after="0" w:line="240" w:lineRule="auto"/>
        <w:rPr>
          <w:sz w:val="26"/>
          <w:szCs w:val="26"/>
        </w:rPr>
      </w:pPr>
    </w:p>
    <w:p w:rsidR="009C3B7E" w:rsidRPr="00B62E6A" w:rsidRDefault="009C3B7E" w:rsidP="007020C3">
      <w:pPr>
        <w:widowControl w:val="0"/>
        <w:spacing w:after="0" w:line="240" w:lineRule="auto"/>
        <w:rPr>
          <w:sz w:val="26"/>
          <w:szCs w:val="26"/>
        </w:rPr>
      </w:pPr>
    </w:p>
    <w:p w:rsidR="009C3B7E" w:rsidRPr="00B62E6A" w:rsidRDefault="009C3B7E" w:rsidP="007020C3">
      <w:pPr>
        <w:widowControl w:val="0"/>
        <w:spacing w:after="0" w:line="240" w:lineRule="auto"/>
        <w:rPr>
          <w:sz w:val="26"/>
          <w:szCs w:val="26"/>
        </w:rPr>
      </w:pPr>
    </w:p>
    <w:p w:rsidR="009C3B7E" w:rsidRPr="00B62E6A" w:rsidRDefault="009C3B7E" w:rsidP="007020C3">
      <w:pPr>
        <w:widowControl w:val="0"/>
        <w:spacing w:after="0" w:line="240" w:lineRule="auto"/>
        <w:rPr>
          <w:sz w:val="26"/>
          <w:szCs w:val="26"/>
        </w:rPr>
      </w:pPr>
    </w:p>
    <w:p w:rsidR="009C3B7E" w:rsidRPr="00B62E6A" w:rsidRDefault="009C3B7E" w:rsidP="007020C3">
      <w:pPr>
        <w:widowControl w:val="0"/>
        <w:spacing w:after="0" w:line="240" w:lineRule="auto"/>
        <w:rPr>
          <w:sz w:val="26"/>
          <w:szCs w:val="26"/>
        </w:rPr>
      </w:pPr>
    </w:p>
    <w:p w:rsidR="009C3B7E" w:rsidRPr="00B62E6A" w:rsidRDefault="009C3B7E" w:rsidP="007020C3">
      <w:pPr>
        <w:widowControl w:val="0"/>
        <w:tabs>
          <w:tab w:val="left" w:pos="7905"/>
        </w:tabs>
        <w:spacing w:after="0" w:line="240" w:lineRule="auto"/>
        <w:rPr>
          <w:sz w:val="26"/>
          <w:szCs w:val="26"/>
        </w:rPr>
      </w:pPr>
      <w:r w:rsidRPr="00B62E6A">
        <w:rPr>
          <w:sz w:val="26"/>
          <w:szCs w:val="26"/>
        </w:rPr>
        <w:tab/>
      </w:r>
    </w:p>
    <w:p w:rsidR="009C3B7E" w:rsidRPr="00B62E6A" w:rsidRDefault="009C3B7E" w:rsidP="007020C3">
      <w:pPr>
        <w:widowControl w:val="0"/>
        <w:tabs>
          <w:tab w:val="left" w:pos="7905"/>
        </w:tabs>
        <w:spacing w:after="0" w:line="240" w:lineRule="auto"/>
        <w:rPr>
          <w:sz w:val="26"/>
          <w:szCs w:val="26"/>
        </w:rPr>
        <w:sectPr w:rsidR="009C3B7E" w:rsidRPr="00B62E6A" w:rsidSect="00E578F3">
          <w:pgSz w:w="16838" w:h="11906" w:orient="landscape"/>
          <w:pgMar w:top="1134" w:right="567" w:bottom="1134" w:left="1701" w:header="709" w:footer="709" w:gutter="0"/>
          <w:cols w:space="708"/>
          <w:docGrid w:linePitch="360"/>
        </w:sectPr>
      </w:pPr>
    </w:p>
    <w:p w:rsidR="00A06274" w:rsidRPr="00130466" w:rsidRDefault="00130466" w:rsidP="007020C3">
      <w:pPr>
        <w:pStyle w:val="ConsPlusNormal"/>
        <w:ind w:left="4395"/>
        <w:jc w:val="both"/>
        <w:outlineLvl w:val="1"/>
        <w:rPr>
          <w:rFonts w:ascii="Times New Roman" w:hAnsi="Times New Roman"/>
          <w:sz w:val="22"/>
          <w:szCs w:val="22"/>
        </w:rPr>
      </w:pPr>
      <w:r>
        <w:rPr>
          <w:rFonts w:ascii="Times New Roman" w:hAnsi="Times New Roman"/>
          <w:sz w:val="22"/>
          <w:szCs w:val="22"/>
        </w:rPr>
        <w:lastRenderedPageBreak/>
        <w:t xml:space="preserve">     </w:t>
      </w:r>
      <w:r w:rsidR="00A06274" w:rsidRPr="00130466">
        <w:rPr>
          <w:rFonts w:ascii="Times New Roman" w:hAnsi="Times New Roman"/>
          <w:sz w:val="22"/>
          <w:szCs w:val="22"/>
        </w:rPr>
        <w:t>Приложение № 4</w:t>
      </w:r>
    </w:p>
    <w:p w:rsidR="00A06274" w:rsidRPr="00130466" w:rsidRDefault="00A06274" w:rsidP="007020C3">
      <w:pPr>
        <w:pStyle w:val="ConsPlusNormal"/>
        <w:ind w:left="4678"/>
        <w:jc w:val="both"/>
        <w:rPr>
          <w:rFonts w:ascii="Times New Roman" w:hAnsi="Times New Roman"/>
          <w:sz w:val="22"/>
          <w:szCs w:val="22"/>
        </w:rPr>
      </w:pPr>
      <w:r w:rsidRPr="00130466">
        <w:rPr>
          <w:rFonts w:ascii="Times New Roman" w:hAnsi="Times New Roman"/>
          <w:sz w:val="22"/>
          <w:szCs w:val="22"/>
        </w:rPr>
        <w:t>к административному регламенту предоставления муниципальной услуги «</w:t>
      </w:r>
      <w:r w:rsidR="00264C65" w:rsidRPr="00130466">
        <w:rPr>
          <w:rFonts w:ascii="Times New Roman" w:hAnsi="Times New Roman"/>
          <w:bCs/>
          <w:sz w:val="22"/>
          <w:szCs w:val="22"/>
        </w:rPr>
        <w:t xml:space="preserve">Предоставление в </w:t>
      </w:r>
      <w:r w:rsidR="00B8507D" w:rsidRPr="00130466">
        <w:rPr>
          <w:rFonts w:ascii="Times New Roman" w:hAnsi="Times New Roman"/>
          <w:bCs/>
          <w:sz w:val="22"/>
          <w:szCs w:val="22"/>
        </w:rPr>
        <w:t>безвозмездное пользование</w:t>
      </w:r>
      <w:r w:rsidR="00264C65" w:rsidRPr="00130466">
        <w:rPr>
          <w:rFonts w:ascii="Times New Roman" w:hAnsi="Times New Roman"/>
          <w:bCs/>
          <w:sz w:val="22"/>
          <w:szCs w:val="22"/>
        </w:rPr>
        <w:t xml:space="preserve"> земельного участка, находящегося в государственной или муниципальной собс</w:t>
      </w:r>
      <w:r w:rsidR="00B8507D" w:rsidRPr="00130466">
        <w:rPr>
          <w:rFonts w:ascii="Times New Roman" w:hAnsi="Times New Roman"/>
          <w:bCs/>
          <w:sz w:val="22"/>
          <w:szCs w:val="22"/>
        </w:rPr>
        <w:t>твенности</w:t>
      </w:r>
      <w:r w:rsidR="009D30DD">
        <w:rPr>
          <w:rFonts w:ascii="Times New Roman" w:hAnsi="Times New Roman"/>
          <w:bCs/>
          <w:sz w:val="22"/>
          <w:szCs w:val="22"/>
        </w:rPr>
        <w:t>, без проведения торгов</w:t>
      </w:r>
      <w:r w:rsidRPr="00130466">
        <w:rPr>
          <w:rFonts w:ascii="Times New Roman" w:hAnsi="Times New Roman"/>
          <w:sz w:val="22"/>
          <w:szCs w:val="22"/>
        </w:rPr>
        <w:t>»</w:t>
      </w:r>
    </w:p>
    <w:p w:rsidR="00A06274" w:rsidRPr="00B62E6A" w:rsidRDefault="00A06274" w:rsidP="007020C3">
      <w:pPr>
        <w:widowControl w:val="0"/>
        <w:spacing w:after="0" w:line="240" w:lineRule="auto"/>
        <w:ind w:firstLine="284"/>
        <w:jc w:val="center"/>
        <w:rPr>
          <w:sz w:val="26"/>
          <w:szCs w:val="26"/>
        </w:rPr>
      </w:pPr>
    </w:p>
    <w:p w:rsidR="00A06274" w:rsidRPr="00B62E6A" w:rsidRDefault="00A06274" w:rsidP="007020C3">
      <w:pPr>
        <w:widowControl w:val="0"/>
        <w:spacing w:after="0" w:line="240" w:lineRule="auto"/>
        <w:jc w:val="center"/>
        <w:rPr>
          <w:rFonts w:ascii="Times New Roman" w:hAnsi="Times New Roman" w:cs="Times New Roman"/>
          <w:b/>
          <w:sz w:val="26"/>
          <w:szCs w:val="26"/>
        </w:rPr>
      </w:pPr>
      <w:r w:rsidRPr="00B62E6A">
        <w:rPr>
          <w:rFonts w:ascii="Times New Roman" w:hAnsi="Times New Roman" w:cs="Times New Roman"/>
          <w:b/>
          <w:sz w:val="26"/>
          <w:szCs w:val="26"/>
        </w:rPr>
        <w:t xml:space="preserve">Бланк запроса о предоставлении документа </w:t>
      </w:r>
    </w:p>
    <w:tbl>
      <w:tblPr>
        <w:tblW w:w="0" w:type="auto"/>
        <w:tblLook w:val="00A0" w:firstRow="1" w:lastRow="0" w:firstColumn="1" w:lastColumn="0" w:noHBand="0" w:noVBand="0"/>
      </w:tblPr>
      <w:tblGrid>
        <w:gridCol w:w="4361"/>
        <w:gridCol w:w="5103"/>
      </w:tblGrid>
      <w:tr w:rsidR="00A06274" w:rsidRPr="00B62E6A">
        <w:tc>
          <w:tcPr>
            <w:tcW w:w="4361" w:type="dxa"/>
          </w:tcPr>
          <w:p w:rsidR="00A06274" w:rsidRPr="00B62E6A" w:rsidRDefault="00A06274" w:rsidP="007020C3">
            <w:pPr>
              <w:widowControl w:val="0"/>
              <w:spacing w:after="0" w:line="240" w:lineRule="auto"/>
              <w:rPr>
                <w:rFonts w:ascii="Times New Roman" w:eastAsia="SimSun" w:hAnsi="Times New Roman" w:cs="Times New Roman"/>
                <w:sz w:val="26"/>
                <w:szCs w:val="26"/>
                <w:lang w:eastAsia="zh-CN"/>
              </w:rPr>
            </w:pPr>
            <w:r w:rsidRPr="00B62E6A">
              <w:rPr>
                <w:rFonts w:ascii="Times New Roman" w:hAnsi="Times New Roman" w:cs="Times New Roman"/>
                <w:sz w:val="26"/>
                <w:szCs w:val="26"/>
              </w:rPr>
              <w:br w:type="page"/>
            </w:r>
          </w:p>
          <w:p w:rsidR="00A06274" w:rsidRPr="00B62E6A" w:rsidRDefault="00A06274" w:rsidP="007020C3">
            <w:pPr>
              <w:widowControl w:val="0"/>
              <w:spacing w:after="0" w:line="240" w:lineRule="auto"/>
              <w:rPr>
                <w:rFonts w:ascii="Times New Roman" w:hAnsi="Times New Roman" w:cs="Times New Roman"/>
                <w:sz w:val="26"/>
                <w:szCs w:val="26"/>
              </w:rPr>
            </w:pPr>
          </w:p>
          <w:p w:rsidR="00A06274" w:rsidRPr="00B62E6A" w:rsidRDefault="00A06274" w:rsidP="007020C3">
            <w:pPr>
              <w:widowControl w:val="0"/>
              <w:spacing w:after="0" w:line="240" w:lineRule="auto"/>
              <w:rPr>
                <w:rFonts w:ascii="Times New Roman" w:hAnsi="Times New Roman" w:cs="Times New Roman"/>
                <w:sz w:val="26"/>
                <w:szCs w:val="26"/>
              </w:rPr>
            </w:pPr>
          </w:p>
          <w:p w:rsidR="00A06274" w:rsidRPr="00B62E6A" w:rsidRDefault="00A06274" w:rsidP="007020C3">
            <w:pPr>
              <w:widowControl w:val="0"/>
              <w:spacing w:after="0" w:line="240" w:lineRule="auto"/>
              <w:rPr>
                <w:rFonts w:ascii="Times New Roman" w:hAnsi="Times New Roman" w:cs="Times New Roman"/>
                <w:sz w:val="26"/>
                <w:szCs w:val="26"/>
              </w:rPr>
            </w:pPr>
            <w:r w:rsidRPr="00B62E6A">
              <w:rPr>
                <w:rFonts w:ascii="Times New Roman" w:hAnsi="Times New Roman" w:cs="Times New Roman"/>
                <w:sz w:val="26"/>
                <w:szCs w:val="26"/>
              </w:rPr>
              <w:t>«____» ______________ 20 ____ г.</w:t>
            </w:r>
          </w:p>
          <w:p w:rsidR="00CB6931" w:rsidRPr="00B62E6A" w:rsidRDefault="00CB6931" w:rsidP="007020C3">
            <w:pPr>
              <w:widowControl w:val="0"/>
              <w:spacing w:after="0" w:line="240" w:lineRule="auto"/>
              <w:rPr>
                <w:rFonts w:ascii="Times New Roman" w:eastAsia="SimSun" w:hAnsi="Times New Roman" w:cs="Times New Roman"/>
                <w:sz w:val="26"/>
                <w:szCs w:val="26"/>
                <w:lang w:eastAsia="zh-CN"/>
              </w:rPr>
            </w:pPr>
          </w:p>
        </w:tc>
        <w:tc>
          <w:tcPr>
            <w:tcW w:w="5103" w:type="dxa"/>
          </w:tcPr>
          <w:p w:rsidR="00A06274" w:rsidRPr="00B62E6A" w:rsidRDefault="00A06274" w:rsidP="007020C3">
            <w:pPr>
              <w:widowControl w:val="0"/>
              <w:spacing w:after="0" w:line="240" w:lineRule="auto"/>
              <w:jc w:val="center"/>
              <w:rPr>
                <w:rFonts w:ascii="Times New Roman" w:hAnsi="Times New Roman" w:cs="Times New Roman"/>
                <w:sz w:val="26"/>
                <w:szCs w:val="26"/>
              </w:rPr>
            </w:pPr>
            <w:r w:rsidRPr="00B62E6A">
              <w:rPr>
                <w:rFonts w:ascii="Times New Roman" w:hAnsi="Times New Roman" w:cs="Times New Roman"/>
                <w:sz w:val="26"/>
                <w:szCs w:val="26"/>
              </w:rPr>
              <w:t>___________________________________</w:t>
            </w:r>
          </w:p>
          <w:p w:rsidR="00A06274" w:rsidRPr="00B62E6A" w:rsidRDefault="00A06274" w:rsidP="007020C3">
            <w:pPr>
              <w:widowControl w:val="0"/>
              <w:spacing w:after="0" w:line="240" w:lineRule="auto"/>
              <w:jc w:val="center"/>
              <w:rPr>
                <w:rFonts w:ascii="Times New Roman" w:hAnsi="Times New Roman" w:cs="Times New Roman"/>
                <w:sz w:val="26"/>
                <w:szCs w:val="26"/>
              </w:rPr>
            </w:pPr>
            <w:r w:rsidRPr="00B62E6A">
              <w:rPr>
                <w:rFonts w:ascii="Times New Roman" w:hAnsi="Times New Roman" w:cs="Times New Roman"/>
                <w:sz w:val="26"/>
                <w:szCs w:val="26"/>
              </w:rPr>
              <w:t>___________________________________</w:t>
            </w:r>
          </w:p>
          <w:p w:rsidR="00A06274" w:rsidRPr="00B62E6A" w:rsidRDefault="00A06274" w:rsidP="007020C3">
            <w:pPr>
              <w:widowControl w:val="0"/>
              <w:spacing w:after="0" w:line="240" w:lineRule="auto"/>
              <w:jc w:val="center"/>
              <w:rPr>
                <w:rFonts w:ascii="Times New Roman" w:eastAsia="SimSun" w:hAnsi="Times New Roman" w:cs="Times New Roman"/>
                <w:sz w:val="26"/>
                <w:szCs w:val="26"/>
                <w:lang w:eastAsia="zh-CN"/>
              </w:rPr>
            </w:pPr>
          </w:p>
        </w:tc>
      </w:tr>
    </w:tbl>
    <w:p w:rsidR="00A06274" w:rsidRPr="00B62E6A" w:rsidRDefault="00A06274" w:rsidP="007020C3">
      <w:pPr>
        <w:widowControl w:val="0"/>
        <w:spacing w:after="0" w:line="240" w:lineRule="auto"/>
        <w:jc w:val="center"/>
        <w:rPr>
          <w:rFonts w:ascii="Times New Roman" w:hAnsi="Times New Roman" w:cs="Times New Roman"/>
          <w:sz w:val="26"/>
          <w:szCs w:val="26"/>
        </w:rPr>
      </w:pPr>
      <w:r w:rsidRPr="00B62E6A">
        <w:rPr>
          <w:rFonts w:ascii="Times New Roman" w:hAnsi="Times New Roman" w:cs="Times New Roman"/>
          <w:sz w:val="26"/>
          <w:szCs w:val="26"/>
        </w:rPr>
        <w:t>МЕЖВЕДОМСТВЕННЫЙ ЗАПРОС</w:t>
      </w:r>
    </w:p>
    <w:p w:rsidR="00A06274" w:rsidRPr="00B62E6A" w:rsidRDefault="00A06274" w:rsidP="007020C3">
      <w:pPr>
        <w:widowControl w:val="0"/>
        <w:spacing w:after="0" w:line="240" w:lineRule="auto"/>
        <w:jc w:val="both"/>
        <w:rPr>
          <w:rFonts w:ascii="Times New Roman" w:hAnsi="Times New Roman" w:cs="Times New Roman"/>
          <w:sz w:val="26"/>
          <w:szCs w:val="26"/>
        </w:rPr>
      </w:pPr>
      <w:r w:rsidRPr="00B62E6A">
        <w:rPr>
          <w:rFonts w:ascii="Times New Roman" w:hAnsi="Times New Roman" w:cs="Times New Roman"/>
          <w:sz w:val="26"/>
          <w:szCs w:val="26"/>
        </w:rPr>
        <w:t>на получение _________________________________________________________</w:t>
      </w:r>
    </w:p>
    <w:p w:rsidR="00A06274" w:rsidRPr="00B62E6A" w:rsidRDefault="00A06274" w:rsidP="007020C3">
      <w:pPr>
        <w:pStyle w:val="ConsNonformat"/>
        <w:ind w:right="0"/>
        <w:jc w:val="both"/>
        <w:rPr>
          <w:rFonts w:ascii="Times New Roman" w:hAnsi="Times New Roman" w:cs="Times New Roman"/>
          <w:sz w:val="26"/>
          <w:szCs w:val="26"/>
        </w:rPr>
      </w:pPr>
      <w:r w:rsidRPr="00B62E6A">
        <w:rPr>
          <w:rFonts w:ascii="Times New Roman" w:hAnsi="Times New Roman" w:cs="Times New Roman"/>
          <w:sz w:val="26"/>
          <w:szCs w:val="26"/>
        </w:rPr>
        <w:t>для предоставления муниципальной услуги «</w:t>
      </w:r>
      <w:r w:rsidR="00EF1D53" w:rsidRPr="00B62E6A">
        <w:rPr>
          <w:rFonts w:ascii="Times New Roman" w:hAnsi="Times New Roman"/>
          <w:bCs/>
          <w:sz w:val="26"/>
          <w:szCs w:val="26"/>
        </w:rPr>
        <w:t xml:space="preserve">Предоставление в </w:t>
      </w:r>
      <w:r w:rsidR="0035780B" w:rsidRPr="00B62E6A">
        <w:rPr>
          <w:rFonts w:ascii="Times New Roman" w:hAnsi="Times New Roman"/>
          <w:bCs/>
          <w:sz w:val="26"/>
          <w:szCs w:val="26"/>
        </w:rPr>
        <w:t>безвозмездное пользование</w:t>
      </w:r>
      <w:r w:rsidR="00EF1D53" w:rsidRPr="00B62E6A">
        <w:rPr>
          <w:rFonts w:ascii="Times New Roman" w:hAnsi="Times New Roman"/>
          <w:bCs/>
          <w:sz w:val="26"/>
          <w:szCs w:val="26"/>
        </w:rPr>
        <w:t xml:space="preserve"> земельного участка, находящегося в государственной или муниципальной собс</w:t>
      </w:r>
      <w:r w:rsidR="0035780B" w:rsidRPr="00B62E6A">
        <w:rPr>
          <w:rFonts w:ascii="Times New Roman" w:hAnsi="Times New Roman"/>
          <w:bCs/>
          <w:sz w:val="26"/>
          <w:szCs w:val="26"/>
        </w:rPr>
        <w:t>твенности</w:t>
      </w:r>
      <w:r w:rsidR="007C73C1" w:rsidRPr="00B62E6A">
        <w:rPr>
          <w:rFonts w:ascii="Times New Roman" w:hAnsi="Times New Roman" w:cs="Times New Roman"/>
          <w:sz w:val="26"/>
          <w:szCs w:val="26"/>
        </w:rPr>
        <w:t>» ________</w:t>
      </w:r>
      <w:r w:rsidRPr="00B62E6A">
        <w:rPr>
          <w:rFonts w:ascii="Times New Roman" w:hAnsi="Times New Roman" w:cs="Times New Roman"/>
          <w:sz w:val="26"/>
          <w:szCs w:val="26"/>
        </w:rPr>
        <w:t>_________________________</w:t>
      </w:r>
    </w:p>
    <w:p w:rsidR="00A06274" w:rsidRPr="00B62E6A" w:rsidRDefault="00A06274" w:rsidP="007020C3">
      <w:pPr>
        <w:widowControl w:val="0"/>
        <w:spacing w:after="0" w:line="240" w:lineRule="auto"/>
        <w:jc w:val="both"/>
        <w:rPr>
          <w:rFonts w:ascii="Times New Roman" w:hAnsi="Times New Roman" w:cs="Times New Roman"/>
          <w:sz w:val="26"/>
          <w:szCs w:val="26"/>
        </w:rPr>
      </w:pPr>
      <w:r w:rsidRPr="00B62E6A">
        <w:rPr>
          <w:rFonts w:ascii="Times New Roman" w:hAnsi="Times New Roman" w:cs="Times New Roman"/>
          <w:sz w:val="26"/>
          <w:szCs w:val="26"/>
        </w:rPr>
        <w:t xml:space="preserve">   (номер (идентификатор) услуги в реестре муниципальных услуг (если имеется))</w:t>
      </w:r>
    </w:p>
    <w:p w:rsidR="00A06274" w:rsidRPr="00B62E6A" w:rsidRDefault="00A06274" w:rsidP="007020C3">
      <w:pPr>
        <w:widowControl w:val="0"/>
        <w:spacing w:after="0" w:line="240" w:lineRule="auto"/>
        <w:jc w:val="both"/>
        <w:rPr>
          <w:rFonts w:ascii="Times New Roman" w:hAnsi="Times New Roman" w:cs="Times New Roman"/>
          <w:sz w:val="26"/>
          <w:szCs w:val="26"/>
        </w:rPr>
      </w:pPr>
    </w:p>
    <w:p w:rsidR="00A06274" w:rsidRPr="00B62E6A" w:rsidRDefault="00A06274" w:rsidP="007020C3">
      <w:pPr>
        <w:widowControl w:val="0"/>
        <w:spacing w:after="0" w:line="240" w:lineRule="auto"/>
        <w:jc w:val="both"/>
        <w:rPr>
          <w:rFonts w:ascii="Times New Roman" w:hAnsi="Times New Roman" w:cs="Times New Roman"/>
          <w:sz w:val="26"/>
          <w:szCs w:val="26"/>
        </w:rPr>
      </w:pPr>
      <w:r w:rsidRPr="00B62E6A">
        <w:rPr>
          <w:rFonts w:ascii="Times New Roman" w:hAnsi="Times New Roman" w:cs="Times New Roman"/>
          <w:sz w:val="26"/>
          <w:szCs w:val="26"/>
        </w:rPr>
        <w:t>Уважаемый (</w:t>
      </w:r>
      <w:proofErr w:type="spellStart"/>
      <w:r w:rsidRPr="00B62E6A">
        <w:rPr>
          <w:rFonts w:ascii="Times New Roman" w:hAnsi="Times New Roman" w:cs="Times New Roman"/>
          <w:sz w:val="26"/>
          <w:szCs w:val="26"/>
        </w:rPr>
        <w:t>ая</w:t>
      </w:r>
      <w:proofErr w:type="spellEnd"/>
      <w:r w:rsidRPr="00B62E6A">
        <w:rPr>
          <w:rFonts w:ascii="Times New Roman" w:hAnsi="Times New Roman" w:cs="Times New Roman"/>
          <w:sz w:val="26"/>
          <w:szCs w:val="26"/>
        </w:rPr>
        <w:t>) _______________________________________________________</w:t>
      </w:r>
      <w:proofErr w:type="gramStart"/>
      <w:r w:rsidRPr="00B62E6A">
        <w:rPr>
          <w:rFonts w:ascii="Times New Roman" w:hAnsi="Times New Roman" w:cs="Times New Roman"/>
          <w:sz w:val="26"/>
          <w:szCs w:val="26"/>
        </w:rPr>
        <w:t xml:space="preserve"> !</w:t>
      </w:r>
      <w:proofErr w:type="gramEnd"/>
    </w:p>
    <w:p w:rsidR="00A06274" w:rsidRPr="00B62E6A" w:rsidRDefault="00A06274" w:rsidP="007020C3">
      <w:pPr>
        <w:widowControl w:val="0"/>
        <w:spacing w:after="0" w:line="240" w:lineRule="auto"/>
        <w:rPr>
          <w:rFonts w:ascii="Times New Roman" w:hAnsi="Times New Roman" w:cs="Times New Roman"/>
          <w:sz w:val="26"/>
          <w:szCs w:val="26"/>
        </w:rPr>
      </w:pPr>
      <w:r w:rsidRPr="00B62E6A">
        <w:rPr>
          <w:rFonts w:ascii="Times New Roman" w:hAnsi="Times New Roman" w:cs="Times New Roman"/>
          <w:sz w:val="26"/>
          <w:szCs w:val="26"/>
        </w:rPr>
        <w:t xml:space="preserve">«___» _________________ 20 ___ г. в </w:t>
      </w:r>
      <w:r w:rsidR="00B400B5" w:rsidRPr="00B62E6A">
        <w:rPr>
          <w:rFonts w:ascii="Times New Roman" w:hAnsi="Times New Roman" w:cs="Times New Roman"/>
          <w:sz w:val="26"/>
          <w:szCs w:val="26"/>
        </w:rPr>
        <w:t xml:space="preserve">МКУ «Комитет имущественных отношений </w:t>
      </w:r>
      <w:r w:rsidRPr="00B62E6A">
        <w:rPr>
          <w:rFonts w:ascii="Times New Roman" w:hAnsi="Times New Roman" w:cs="Times New Roman"/>
          <w:sz w:val="26"/>
          <w:szCs w:val="26"/>
        </w:rPr>
        <w:t>Администраци</w:t>
      </w:r>
      <w:r w:rsidR="00B400B5" w:rsidRPr="00B62E6A">
        <w:rPr>
          <w:rFonts w:ascii="Times New Roman" w:hAnsi="Times New Roman" w:cs="Times New Roman"/>
          <w:sz w:val="26"/>
          <w:szCs w:val="26"/>
        </w:rPr>
        <w:t>и г</w:t>
      </w:r>
      <w:r w:rsidR="00016562" w:rsidRPr="00B62E6A">
        <w:rPr>
          <w:rFonts w:ascii="Times New Roman" w:hAnsi="Times New Roman" w:cs="Times New Roman"/>
          <w:sz w:val="26"/>
          <w:szCs w:val="26"/>
        </w:rPr>
        <w:t>орода</w:t>
      </w:r>
      <w:r w:rsidR="00B400B5" w:rsidRPr="00B62E6A">
        <w:rPr>
          <w:rFonts w:ascii="Times New Roman" w:hAnsi="Times New Roman" w:cs="Times New Roman"/>
          <w:sz w:val="26"/>
          <w:szCs w:val="26"/>
        </w:rPr>
        <w:t xml:space="preserve"> </w:t>
      </w:r>
      <w:r w:rsidRPr="00B62E6A">
        <w:rPr>
          <w:rFonts w:ascii="Times New Roman" w:hAnsi="Times New Roman" w:cs="Times New Roman"/>
          <w:sz w:val="26"/>
          <w:szCs w:val="26"/>
        </w:rPr>
        <w:t>Белогорск</w:t>
      </w:r>
      <w:r w:rsidR="00B400B5" w:rsidRPr="00B62E6A">
        <w:rPr>
          <w:rFonts w:ascii="Times New Roman" w:hAnsi="Times New Roman" w:cs="Times New Roman"/>
          <w:sz w:val="26"/>
          <w:szCs w:val="26"/>
        </w:rPr>
        <w:t>»</w:t>
      </w:r>
      <w:r w:rsidRPr="00B62E6A">
        <w:rPr>
          <w:rFonts w:ascii="Times New Roman" w:hAnsi="Times New Roman" w:cs="Times New Roman"/>
          <w:sz w:val="26"/>
          <w:szCs w:val="26"/>
        </w:rPr>
        <w:t xml:space="preserve"> обратился__________________________________________________________ (ФИО заявителя, наименование юридического лица) с заявлением о  предост</w:t>
      </w:r>
      <w:r w:rsidR="00B400B5" w:rsidRPr="00B62E6A">
        <w:rPr>
          <w:rFonts w:ascii="Times New Roman" w:hAnsi="Times New Roman" w:cs="Times New Roman"/>
          <w:sz w:val="26"/>
          <w:szCs w:val="26"/>
        </w:rPr>
        <w:t>авле</w:t>
      </w:r>
      <w:r w:rsidR="00E27F85" w:rsidRPr="00B62E6A">
        <w:rPr>
          <w:rFonts w:ascii="Times New Roman" w:hAnsi="Times New Roman" w:cs="Times New Roman"/>
          <w:sz w:val="26"/>
          <w:szCs w:val="26"/>
        </w:rPr>
        <w:t>нии  земельного участка в безвозмездное пользование</w:t>
      </w:r>
      <w:r w:rsidRPr="00B62E6A">
        <w:rPr>
          <w:rFonts w:ascii="Times New Roman" w:hAnsi="Times New Roman" w:cs="Times New Roman"/>
          <w:sz w:val="26"/>
          <w:szCs w:val="26"/>
        </w:rPr>
        <w:t>.</w:t>
      </w:r>
    </w:p>
    <w:p w:rsidR="00A06274" w:rsidRPr="00B62E6A" w:rsidRDefault="00A06274" w:rsidP="007020C3">
      <w:pPr>
        <w:pStyle w:val="a7"/>
        <w:widowControl w:val="0"/>
        <w:autoSpaceDE w:val="0"/>
        <w:autoSpaceDN w:val="0"/>
        <w:adjustRightInd w:val="0"/>
        <w:spacing w:after="0" w:line="240" w:lineRule="auto"/>
        <w:outlineLvl w:val="1"/>
        <w:rPr>
          <w:rFonts w:ascii="Times New Roman" w:hAnsi="Times New Roman" w:cs="Times New Roman"/>
          <w:sz w:val="26"/>
          <w:szCs w:val="26"/>
        </w:rPr>
      </w:pPr>
      <w:r w:rsidRPr="00B62E6A">
        <w:rPr>
          <w:rFonts w:ascii="Times New Roman" w:hAnsi="Times New Roman" w:cs="Times New Roman"/>
          <w:sz w:val="26"/>
          <w:szCs w:val="26"/>
        </w:rPr>
        <w:t>На основании ____________________ (</w:t>
      </w:r>
      <w:r w:rsidRPr="00B62E6A">
        <w:rPr>
          <w:rFonts w:ascii="Times New Roman" w:hAnsi="Times New Roman" w:cs="Times New Roman"/>
          <w:i/>
          <w:sz w:val="26"/>
          <w:szCs w:val="26"/>
        </w:rPr>
        <w:t>указывается нормативно-правовое основание запроса</w:t>
      </w:r>
      <w:r w:rsidRPr="00B62E6A">
        <w:rPr>
          <w:rFonts w:ascii="Times New Roman" w:hAnsi="Times New Roman" w:cs="Times New Roman"/>
          <w:sz w:val="26"/>
          <w:szCs w:val="26"/>
        </w:rPr>
        <w:t xml:space="preserve">) и в соответствии с части 3 статьи 7.1 Федерального закона от 27.07.2010 г. № 210-ФЗ «Об организации предоставления государственных и муниципальных услуг» просим Вас предоставить </w:t>
      </w:r>
      <w:r w:rsidRPr="00B62E6A">
        <w:rPr>
          <w:rFonts w:ascii="Times New Roman" w:hAnsi="Times New Roman" w:cs="Times New Roman"/>
          <w:i/>
          <w:sz w:val="26"/>
          <w:szCs w:val="26"/>
        </w:rPr>
        <w:t>(указывается запрашиваемая информация или документ)________________________________________________</w:t>
      </w:r>
    </w:p>
    <w:p w:rsidR="00A06274" w:rsidRPr="00B62E6A" w:rsidRDefault="00A06274" w:rsidP="007020C3">
      <w:pPr>
        <w:pStyle w:val="a7"/>
        <w:widowControl w:val="0"/>
        <w:autoSpaceDE w:val="0"/>
        <w:autoSpaceDN w:val="0"/>
        <w:adjustRightInd w:val="0"/>
        <w:spacing w:after="0" w:line="240" w:lineRule="auto"/>
        <w:outlineLvl w:val="1"/>
        <w:rPr>
          <w:rFonts w:ascii="Times New Roman" w:hAnsi="Times New Roman" w:cs="Times New Roman"/>
          <w:sz w:val="26"/>
          <w:szCs w:val="26"/>
        </w:rPr>
      </w:pPr>
      <w:r w:rsidRPr="00B62E6A">
        <w:rPr>
          <w:rFonts w:ascii="Times New Roman" w:hAnsi="Times New Roman" w:cs="Times New Roman"/>
          <w:sz w:val="26"/>
          <w:szCs w:val="26"/>
        </w:rPr>
        <w:t>_______________________________________________________________________ _____________________________________________________ в течение пяти рабочих дней с момента поступления данного запроса и направить указанную информацию (документ) на бумажном или электронном носителе по почтовому адресу:_________________________________________________________________</w:t>
      </w:r>
    </w:p>
    <w:p w:rsidR="00A06274" w:rsidRPr="00B62E6A" w:rsidRDefault="00A06274" w:rsidP="007020C3">
      <w:pPr>
        <w:widowControl w:val="0"/>
        <w:spacing w:after="0" w:line="240" w:lineRule="auto"/>
        <w:jc w:val="both"/>
        <w:rPr>
          <w:rFonts w:ascii="Times New Roman" w:hAnsi="Times New Roman" w:cs="Times New Roman"/>
          <w:sz w:val="26"/>
          <w:szCs w:val="26"/>
        </w:rPr>
      </w:pPr>
      <w:r w:rsidRPr="00B62E6A">
        <w:rPr>
          <w:rFonts w:ascii="Times New Roman" w:hAnsi="Times New Roman" w:cs="Times New Roman"/>
          <w:sz w:val="26"/>
          <w:szCs w:val="26"/>
        </w:rPr>
        <w:t>или по электронному адресу: _________________________.</w:t>
      </w:r>
    </w:p>
    <w:p w:rsidR="00A06274" w:rsidRPr="00B62E6A" w:rsidRDefault="00A06274" w:rsidP="007020C3">
      <w:pPr>
        <w:widowControl w:val="0"/>
        <w:spacing w:after="0" w:line="240" w:lineRule="auto"/>
        <w:jc w:val="both"/>
        <w:rPr>
          <w:rFonts w:ascii="Times New Roman" w:hAnsi="Times New Roman" w:cs="Times New Roman"/>
          <w:sz w:val="26"/>
          <w:szCs w:val="26"/>
        </w:rPr>
      </w:pPr>
      <w:r w:rsidRPr="00B62E6A">
        <w:rPr>
          <w:rFonts w:ascii="Times New Roman" w:hAnsi="Times New Roman" w:cs="Times New Roman"/>
          <w:sz w:val="26"/>
          <w:szCs w:val="26"/>
        </w:rPr>
        <w:t>Для предоставления указанных сведений сообщаем Вам следующую информацию о__________________ (ФИО заявителя, наименование юридического лица) и о земельном участке (объекте недвижимости):</w:t>
      </w:r>
    </w:p>
    <w:p w:rsidR="00A06274" w:rsidRPr="00B62E6A" w:rsidRDefault="00A06274" w:rsidP="007020C3">
      <w:pPr>
        <w:widowControl w:val="0"/>
        <w:spacing w:after="0" w:line="240" w:lineRule="auto"/>
        <w:jc w:val="both"/>
        <w:rPr>
          <w:rFonts w:ascii="Times New Roman" w:hAnsi="Times New Roman" w:cs="Times New Roman"/>
          <w:sz w:val="26"/>
          <w:szCs w:val="26"/>
        </w:rPr>
      </w:pPr>
      <w:r w:rsidRPr="00B62E6A">
        <w:rPr>
          <w:rFonts w:ascii="Times New Roman" w:hAnsi="Times New Roman" w:cs="Times New Roman"/>
          <w:sz w:val="26"/>
          <w:szCs w:val="26"/>
        </w:rPr>
        <w:t>______________________________________________________________________________________________________________________________________________</w:t>
      </w:r>
    </w:p>
    <w:p w:rsidR="00A06274" w:rsidRPr="00B62E6A" w:rsidRDefault="00A06274" w:rsidP="007020C3">
      <w:pPr>
        <w:widowControl w:val="0"/>
        <w:spacing w:after="0" w:line="240" w:lineRule="auto"/>
        <w:jc w:val="both"/>
        <w:rPr>
          <w:rFonts w:ascii="Times New Roman" w:hAnsi="Times New Roman" w:cs="Times New Roman"/>
          <w:sz w:val="26"/>
          <w:szCs w:val="26"/>
        </w:rPr>
      </w:pPr>
      <w:r w:rsidRPr="00B62E6A">
        <w:rPr>
          <w:rFonts w:ascii="Times New Roman" w:hAnsi="Times New Roman" w:cs="Times New Roman"/>
          <w:sz w:val="26"/>
          <w:szCs w:val="26"/>
        </w:rPr>
        <w:t>С уважением,</w:t>
      </w:r>
    </w:p>
    <w:p w:rsidR="00A06274" w:rsidRPr="00B62E6A" w:rsidRDefault="00A06274" w:rsidP="007020C3">
      <w:pPr>
        <w:widowControl w:val="0"/>
        <w:spacing w:after="0" w:line="240" w:lineRule="auto"/>
        <w:jc w:val="both"/>
        <w:rPr>
          <w:rFonts w:ascii="Times New Roman" w:hAnsi="Times New Roman" w:cs="Times New Roman"/>
          <w:sz w:val="26"/>
          <w:szCs w:val="26"/>
        </w:rPr>
      </w:pPr>
      <w:r w:rsidRPr="00B62E6A">
        <w:rPr>
          <w:rFonts w:ascii="Times New Roman" w:hAnsi="Times New Roman" w:cs="Times New Roman"/>
          <w:i/>
          <w:sz w:val="26"/>
          <w:szCs w:val="26"/>
        </w:rPr>
        <w:t>&lt;должность руководител</w:t>
      </w:r>
      <w:r w:rsidR="00250F3B" w:rsidRPr="00B62E6A">
        <w:rPr>
          <w:rFonts w:ascii="Times New Roman" w:hAnsi="Times New Roman" w:cs="Times New Roman"/>
          <w:i/>
          <w:sz w:val="26"/>
          <w:szCs w:val="26"/>
        </w:rPr>
        <w:t>я органа местного самоуправления</w:t>
      </w:r>
      <w:r w:rsidRPr="00B62E6A">
        <w:rPr>
          <w:rFonts w:ascii="Times New Roman" w:hAnsi="Times New Roman" w:cs="Times New Roman"/>
          <w:i/>
          <w:sz w:val="26"/>
          <w:szCs w:val="26"/>
        </w:rPr>
        <w:t>&gt;</w:t>
      </w:r>
    </w:p>
    <w:p w:rsidR="00A06274" w:rsidRPr="00B62E6A" w:rsidRDefault="00A06274" w:rsidP="007020C3">
      <w:pPr>
        <w:widowControl w:val="0"/>
        <w:spacing w:after="0" w:line="240" w:lineRule="auto"/>
        <w:jc w:val="both"/>
        <w:rPr>
          <w:rFonts w:ascii="Times New Roman" w:hAnsi="Times New Roman" w:cs="Times New Roman"/>
          <w:sz w:val="26"/>
          <w:szCs w:val="26"/>
        </w:rPr>
      </w:pPr>
      <w:r w:rsidRPr="00B62E6A">
        <w:rPr>
          <w:rFonts w:ascii="Times New Roman" w:hAnsi="Times New Roman" w:cs="Times New Roman"/>
          <w:sz w:val="26"/>
          <w:szCs w:val="26"/>
        </w:rPr>
        <w:t>___________________________</w:t>
      </w:r>
    </w:p>
    <w:p w:rsidR="00A06274" w:rsidRPr="00B62E6A" w:rsidRDefault="00A06274" w:rsidP="007020C3">
      <w:pPr>
        <w:widowControl w:val="0"/>
        <w:spacing w:after="0" w:line="240" w:lineRule="auto"/>
        <w:jc w:val="both"/>
        <w:rPr>
          <w:rFonts w:ascii="Times New Roman" w:hAnsi="Times New Roman" w:cs="Times New Roman"/>
          <w:sz w:val="26"/>
          <w:szCs w:val="26"/>
        </w:rPr>
      </w:pPr>
      <w:r w:rsidRPr="00B62E6A">
        <w:rPr>
          <w:rFonts w:ascii="Times New Roman" w:hAnsi="Times New Roman" w:cs="Times New Roman"/>
          <w:sz w:val="26"/>
          <w:szCs w:val="26"/>
        </w:rPr>
        <w:lastRenderedPageBreak/>
        <w:t>(ФИО)</w:t>
      </w:r>
    </w:p>
    <w:p w:rsidR="00A06274" w:rsidRPr="00B62E6A" w:rsidRDefault="00A06274" w:rsidP="007020C3">
      <w:pPr>
        <w:widowControl w:val="0"/>
        <w:spacing w:after="0" w:line="240" w:lineRule="auto"/>
        <w:jc w:val="both"/>
        <w:rPr>
          <w:rFonts w:ascii="Times New Roman" w:hAnsi="Times New Roman" w:cs="Times New Roman"/>
          <w:sz w:val="26"/>
          <w:szCs w:val="26"/>
        </w:rPr>
      </w:pPr>
    </w:p>
    <w:p w:rsidR="00A06274" w:rsidRPr="00B62E6A" w:rsidRDefault="00A06274" w:rsidP="007020C3">
      <w:pPr>
        <w:widowControl w:val="0"/>
        <w:spacing w:after="0" w:line="240" w:lineRule="auto"/>
        <w:jc w:val="both"/>
        <w:rPr>
          <w:rFonts w:ascii="Times New Roman" w:hAnsi="Times New Roman" w:cs="Times New Roman"/>
          <w:sz w:val="26"/>
          <w:szCs w:val="26"/>
        </w:rPr>
      </w:pPr>
      <w:r w:rsidRPr="00B62E6A">
        <w:rPr>
          <w:rFonts w:ascii="Times New Roman" w:hAnsi="Times New Roman" w:cs="Times New Roman"/>
          <w:sz w:val="26"/>
          <w:szCs w:val="26"/>
        </w:rPr>
        <w:t>Исполнитель:</w:t>
      </w:r>
    </w:p>
    <w:p w:rsidR="00A06274" w:rsidRPr="00B62E6A" w:rsidRDefault="00A06274" w:rsidP="007020C3">
      <w:pPr>
        <w:widowControl w:val="0"/>
        <w:spacing w:after="0" w:line="240" w:lineRule="auto"/>
        <w:jc w:val="both"/>
        <w:rPr>
          <w:rFonts w:ascii="Times New Roman" w:hAnsi="Times New Roman" w:cs="Times New Roman"/>
          <w:sz w:val="26"/>
          <w:szCs w:val="26"/>
        </w:rPr>
      </w:pPr>
      <w:r w:rsidRPr="00B62E6A">
        <w:rPr>
          <w:rFonts w:ascii="Times New Roman" w:hAnsi="Times New Roman" w:cs="Times New Roman"/>
          <w:sz w:val="26"/>
          <w:szCs w:val="26"/>
        </w:rPr>
        <w:t>___________________________</w:t>
      </w:r>
    </w:p>
    <w:p w:rsidR="00A06274" w:rsidRPr="00B62E6A" w:rsidRDefault="00A06274" w:rsidP="007020C3">
      <w:pPr>
        <w:widowControl w:val="0"/>
        <w:spacing w:after="0" w:line="240" w:lineRule="auto"/>
        <w:jc w:val="both"/>
        <w:rPr>
          <w:rFonts w:ascii="Times New Roman" w:hAnsi="Times New Roman" w:cs="Times New Roman"/>
          <w:sz w:val="26"/>
          <w:szCs w:val="26"/>
        </w:rPr>
      </w:pPr>
      <w:r w:rsidRPr="00B62E6A">
        <w:rPr>
          <w:rFonts w:ascii="Times New Roman" w:hAnsi="Times New Roman" w:cs="Times New Roman"/>
          <w:sz w:val="26"/>
          <w:szCs w:val="26"/>
        </w:rPr>
        <w:t>(ФИО)</w:t>
      </w:r>
    </w:p>
    <w:p w:rsidR="00A06274" w:rsidRPr="00B62E6A" w:rsidRDefault="00A06274" w:rsidP="007020C3">
      <w:pPr>
        <w:widowControl w:val="0"/>
        <w:spacing w:after="0" w:line="240" w:lineRule="auto"/>
        <w:jc w:val="both"/>
        <w:rPr>
          <w:rFonts w:ascii="Times New Roman" w:hAnsi="Times New Roman" w:cs="Times New Roman"/>
          <w:sz w:val="26"/>
          <w:szCs w:val="26"/>
        </w:rPr>
      </w:pPr>
      <w:r w:rsidRPr="00B62E6A">
        <w:rPr>
          <w:rFonts w:ascii="Times New Roman" w:hAnsi="Times New Roman" w:cs="Times New Roman"/>
          <w:sz w:val="26"/>
          <w:szCs w:val="26"/>
        </w:rPr>
        <w:t>Тел</w:t>
      </w:r>
      <w:proofErr w:type="gramStart"/>
      <w:r w:rsidRPr="00B62E6A">
        <w:rPr>
          <w:rFonts w:ascii="Times New Roman" w:hAnsi="Times New Roman" w:cs="Times New Roman"/>
          <w:sz w:val="26"/>
          <w:szCs w:val="26"/>
        </w:rPr>
        <w:t>. (_______) ___________________</w:t>
      </w:r>
      <w:proofErr w:type="gramEnd"/>
    </w:p>
    <w:p w:rsidR="009C3B7E" w:rsidRPr="00B62E6A" w:rsidRDefault="00A06274" w:rsidP="007020C3">
      <w:pPr>
        <w:widowControl w:val="0"/>
        <w:spacing w:after="0" w:line="240" w:lineRule="auto"/>
        <w:jc w:val="both"/>
        <w:rPr>
          <w:rFonts w:ascii="Times New Roman" w:hAnsi="Times New Roman" w:cs="Times New Roman"/>
          <w:sz w:val="26"/>
          <w:szCs w:val="26"/>
        </w:rPr>
      </w:pPr>
      <w:r w:rsidRPr="00B62E6A">
        <w:rPr>
          <w:rFonts w:ascii="Times New Roman" w:hAnsi="Times New Roman" w:cs="Times New Roman"/>
          <w:sz w:val="26"/>
          <w:szCs w:val="26"/>
        </w:rPr>
        <w:t>Эл</w:t>
      </w:r>
      <w:proofErr w:type="gramStart"/>
      <w:r w:rsidRPr="00B62E6A">
        <w:rPr>
          <w:rFonts w:ascii="Times New Roman" w:hAnsi="Times New Roman" w:cs="Times New Roman"/>
          <w:sz w:val="26"/>
          <w:szCs w:val="26"/>
        </w:rPr>
        <w:t>.</w:t>
      </w:r>
      <w:proofErr w:type="gramEnd"/>
      <w:r w:rsidRPr="00B62E6A">
        <w:rPr>
          <w:rFonts w:ascii="Times New Roman" w:hAnsi="Times New Roman" w:cs="Times New Roman"/>
          <w:sz w:val="26"/>
          <w:szCs w:val="26"/>
        </w:rPr>
        <w:t xml:space="preserve"> </w:t>
      </w:r>
      <w:proofErr w:type="gramStart"/>
      <w:r w:rsidRPr="00B62E6A">
        <w:rPr>
          <w:rFonts w:ascii="Times New Roman" w:hAnsi="Times New Roman" w:cs="Times New Roman"/>
          <w:sz w:val="26"/>
          <w:szCs w:val="26"/>
        </w:rPr>
        <w:t>п</w:t>
      </w:r>
      <w:proofErr w:type="gramEnd"/>
      <w:r w:rsidRPr="00B62E6A">
        <w:rPr>
          <w:rFonts w:ascii="Times New Roman" w:hAnsi="Times New Roman" w:cs="Times New Roman"/>
          <w:sz w:val="26"/>
          <w:szCs w:val="26"/>
        </w:rPr>
        <w:t>очта: _______________________</w:t>
      </w:r>
    </w:p>
    <w:sectPr w:rsidR="009C3B7E" w:rsidRPr="00B62E6A" w:rsidSect="00E578F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193" w:rsidRDefault="00C97193" w:rsidP="005D50D5">
      <w:pPr>
        <w:spacing w:after="0" w:line="240" w:lineRule="auto"/>
      </w:pPr>
      <w:r>
        <w:separator/>
      </w:r>
    </w:p>
  </w:endnote>
  <w:endnote w:type="continuationSeparator" w:id="0">
    <w:p w:rsidR="00C97193" w:rsidRDefault="00C97193" w:rsidP="005D5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193" w:rsidRDefault="00C97193" w:rsidP="005D50D5">
      <w:pPr>
        <w:spacing w:after="0" w:line="240" w:lineRule="auto"/>
      </w:pPr>
      <w:r>
        <w:separator/>
      </w:r>
    </w:p>
  </w:footnote>
  <w:footnote w:type="continuationSeparator" w:id="0">
    <w:p w:rsidR="00C97193" w:rsidRDefault="00C97193" w:rsidP="005D50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C8E" w:rsidRPr="005D50D5" w:rsidRDefault="00496C8E">
    <w:pPr>
      <w:pStyle w:val="a5"/>
      <w:jc w:val="center"/>
      <w:rPr>
        <w:sz w:val="24"/>
        <w:szCs w:val="24"/>
      </w:rPr>
    </w:pPr>
  </w:p>
  <w:p w:rsidR="00496C8E" w:rsidRDefault="00496C8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2161B"/>
    <w:multiLevelType w:val="hybridMultilevel"/>
    <w:tmpl w:val="5A86269A"/>
    <w:lvl w:ilvl="0" w:tplc="E32A5098">
      <w:start w:val="1"/>
      <w:numFmt w:val="bullet"/>
      <w:lvlText w:val=""/>
      <w:lvlJc w:val="left"/>
      <w:pPr>
        <w:tabs>
          <w:tab w:val="num" w:pos="1544"/>
        </w:tabs>
        <w:ind w:left="154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
    <w:nsid w:val="0E22543F"/>
    <w:multiLevelType w:val="multilevel"/>
    <w:tmpl w:val="BAB062DC"/>
    <w:lvl w:ilvl="0">
      <w:start w:val="1"/>
      <w:numFmt w:val="decimal"/>
      <w:lvlText w:val="%1."/>
      <w:lvlJc w:val="left"/>
      <w:pPr>
        <w:tabs>
          <w:tab w:val="num" w:pos="390"/>
        </w:tabs>
        <w:ind w:left="390" w:hanging="390"/>
      </w:pPr>
      <w:rPr>
        <w:rFonts w:hint="default"/>
        <w:color w:val="auto"/>
      </w:rPr>
    </w:lvl>
    <w:lvl w:ilvl="1">
      <w:start w:val="3"/>
      <w:numFmt w:val="decimal"/>
      <w:suff w:val="space"/>
      <w:lvlText w:val="%1.%2."/>
      <w:lvlJc w:val="left"/>
      <w:pPr>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
    <w:nsid w:val="0F142696"/>
    <w:multiLevelType w:val="multilevel"/>
    <w:tmpl w:val="A7F00FBE"/>
    <w:lvl w:ilvl="0">
      <w:start w:val="1"/>
      <w:numFmt w:val="decimal"/>
      <w:lvlText w:val="1.%1"/>
      <w:lvlJc w:val="left"/>
      <w:pPr>
        <w:tabs>
          <w:tab w:val="num" w:pos="420"/>
        </w:tabs>
        <w:ind w:left="420" w:hanging="420"/>
      </w:pPr>
      <w:rPr>
        <w:rFonts w:hint="default"/>
      </w:rPr>
    </w:lvl>
    <w:lvl w:ilvl="1">
      <w:start w:val="1"/>
      <w:numFmt w:val="decimal"/>
      <w:suff w:val="space"/>
      <w:lvlText w:val="%1.%2."/>
      <w:lvlJc w:val="left"/>
      <w:pPr>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628321F"/>
    <w:multiLevelType w:val="hybridMultilevel"/>
    <w:tmpl w:val="0A4A2B76"/>
    <w:lvl w:ilvl="0" w:tplc="E32A509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8E47CB0"/>
    <w:multiLevelType w:val="hybridMultilevel"/>
    <w:tmpl w:val="647E9732"/>
    <w:lvl w:ilvl="0" w:tplc="E32A509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C1B3861"/>
    <w:multiLevelType w:val="hybridMultilevel"/>
    <w:tmpl w:val="3634CC82"/>
    <w:lvl w:ilvl="0" w:tplc="E32A5098">
      <w:start w:val="1"/>
      <w:numFmt w:val="bullet"/>
      <w:lvlText w:val=""/>
      <w:lvlJc w:val="left"/>
      <w:pPr>
        <w:tabs>
          <w:tab w:val="num" w:pos="1544"/>
        </w:tabs>
        <w:ind w:left="154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6">
    <w:nsid w:val="2F4349AD"/>
    <w:multiLevelType w:val="hybridMultilevel"/>
    <w:tmpl w:val="55CCF4AE"/>
    <w:lvl w:ilvl="0" w:tplc="E32A509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8DA38EB"/>
    <w:multiLevelType w:val="hybridMultilevel"/>
    <w:tmpl w:val="76D8B05A"/>
    <w:lvl w:ilvl="0" w:tplc="906AAEC0">
      <w:start w:val="1"/>
      <w:numFmt w:val="decimal"/>
      <w:isLgl/>
      <w:lvlText w:val="4.%1"/>
      <w:lvlJc w:val="left"/>
      <w:pPr>
        <w:tabs>
          <w:tab w:val="num" w:pos="709"/>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AB327EF"/>
    <w:multiLevelType w:val="multilevel"/>
    <w:tmpl w:val="4E882576"/>
    <w:lvl w:ilvl="0">
      <w:start w:val="1"/>
      <w:numFmt w:val="decimal"/>
      <w:suff w:val="space"/>
      <w:lvlText w:val="%1."/>
      <w:lvlJc w:val="left"/>
      <w:pPr>
        <w:ind w:left="720" w:hanging="360"/>
      </w:pPr>
      <w:rPr>
        <w:rFonts w:hint="default"/>
        <w:lang w:val="ru-RU"/>
      </w:rPr>
    </w:lvl>
    <w:lvl w:ilvl="1">
      <w:start w:val="1"/>
      <w:numFmt w:val="decimal"/>
      <w:lvlText w:val="%2)"/>
      <w:lvlJc w:val="left"/>
      <w:pPr>
        <w:tabs>
          <w:tab w:val="num" w:pos="2205"/>
        </w:tabs>
        <w:ind w:left="2205" w:hanging="1125"/>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3B9924C1"/>
    <w:multiLevelType w:val="multilevel"/>
    <w:tmpl w:val="137A6C68"/>
    <w:lvl w:ilvl="0">
      <w:start w:val="2"/>
      <w:numFmt w:val="decimal"/>
      <w:lvlText w:val="%1."/>
      <w:lvlJc w:val="left"/>
      <w:pPr>
        <w:tabs>
          <w:tab w:val="num" w:pos="360"/>
        </w:tabs>
        <w:ind w:left="360" w:hanging="360"/>
      </w:pPr>
      <w:rPr>
        <w:rFonts w:ascii="Times New Roman" w:hAnsi="Times New Roman" w:cs="Times New Roman" w:hint="default"/>
        <w:sz w:val="28"/>
        <w:szCs w:val="28"/>
      </w:rPr>
    </w:lvl>
    <w:lvl w:ilvl="1">
      <w:start w:val="1"/>
      <w:numFmt w:val="decimal"/>
      <w:suff w:val="space"/>
      <w:lvlText w:val="%1.%2."/>
      <w:lvlJc w:val="left"/>
      <w:pPr>
        <w:ind w:left="792" w:hanging="432"/>
      </w:pPr>
      <w:rPr>
        <w:rFonts w:ascii="Times New Roman" w:hAnsi="Times New Roman" w:cs="Times New Roman" w:hint="default"/>
        <w:sz w:val="26"/>
        <w:szCs w:val="26"/>
      </w:rPr>
    </w:lvl>
    <w:lvl w:ilvl="2">
      <w:start w:val="2"/>
      <w:numFmt w:val="decimal"/>
      <w:lvlText w:val="%1.%2.%3."/>
      <w:lvlJc w:val="left"/>
      <w:pPr>
        <w:tabs>
          <w:tab w:val="num" w:pos="1560"/>
        </w:tabs>
        <w:ind w:left="1344" w:hanging="504"/>
      </w:pPr>
      <w:rPr>
        <w:rFonts w:ascii="Times New Roman" w:hAnsi="Times New Roman" w:cs="Times New Roman" w:hint="default"/>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486D32CD"/>
    <w:multiLevelType w:val="hybridMultilevel"/>
    <w:tmpl w:val="6100CBC2"/>
    <w:lvl w:ilvl="0" w:tplc="E32A5098">
      <w:start w:val="1"/>
      <w:numFmt w:val="bullet"/>
      <w:lvlText w:val=""/>
      <w:lvlJc w:val="left"/>
      <w:pPr>
        <w:tabs>
          <w:tab w:val="num" w:pos="1544"/>
        </w:tabs>
        <w:ind w:left="154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1">
    <w:nsid w:val="4A4C784E"/>
    <w:multiLevelType w:val="hybridMultilevel"/>
    <w:tmpl w:val="165ABA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F374268"/>
    <w:multiLevelType w:val="hybridMultilevel"/>
    <w:tmpl w:val="A06E4AF8"/>
    <w:lvl w:ilvl="0" w:tplc="E32A509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F721916"/>
    <w:multiLevelType w:val="multilevel"/>
    <w:tmpl w:val="0419001F"/>
    <w:styleLink w:val="111111"/>
    <w:lvl w:ilvl="0">
      <w:start w:val="2"/>
      <w:numFmt w:val="decimal"/>
      <w:lvlText w:val="%1."/>
      <w:lvlJc w:val="left"/>
      <w:pPr>
        <w:tabs>
          <w:tab w:val="num" w:pos="360"/>
        </w:tabs>
        <w:ind w:left="360" w:hanging="360"/>
      </w:pPr>
      <w:rPr>
        <w:rFonts w:ascii="Times New Roman" w:hAnsi="Times New Roman" w:cs="Times New Roman"/>
        <w:sz w:val="28"/>
        <w:szCs w:val="28"/>
      </w:rPr>
    </w:lvl>
    <w:lvl w:ilvl="1">
      <w:start w:val="2"/>
      <w:numFmt w:val="decimal"/>
      <w:lvlText w:val="%1.%2."/>
      <w:lvlJc w:val="left"/>
      <w:pPr>
        <w:tabs>
          <w:tab w:val="num" w:pos="792"/>
        </w:tabs>
        <w:ind w:left="792" w:hanging="432"/>
      </w:pPr>
      <w:rPr>
        <w:rFonts w:ascii="Times New Roman" w:hAnsi="Times New Roman" w:cs="Times New Roman"/>
        <w:sz w:val="28"/>
        <w:szCs w:val="28"/>
      </w:rPr>
    </w:lvl>
    <w:lvl w:ilvl="2">
      <w:start w:val="2"/>
      <w:numFmt w:val="decimal"/>
      <w:lvlText w:val="%1.%2.%3."/>
      <w:lvlJc w:val="left"/>
      <w:pPr>
        <w:tabs>
          <w:tab w:val="num" w:pos="1560"/>
        </w:tabs>
        <w:ind w:left="1344" w:hanging="504"/>
      </w:pPr>
      <w:rPr>
        <w:rFonts w:ascii="Times New Roman" w:hAnsi="Times New Roman" w:cs="Times New Roman"/>
        <w:sz w:val="28"/>
        <w:szCs w:val="28"/>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50C438D8"/>
    <w:multiLevelType w:val="hybridMultilevel"/>
    <w:tmpl w:val="F52EA758"/>
    <w:lvl w:ilvl="0" w:tplc="E32A509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31049CC"/>
    <w:multiLevelType w:val="hybridMultilevel"/>
    <w:tmpl w:val="D1D2FF5C"/>
    <w:lvl w:ilvl="0" w:tplc="E32A509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4D11C1D"/>
    <w:multiLevelType w:val="hybridMultilevel"/>
    <w:tmpl w:val="A4B2E86E"/>
    <w:lvl w:ilvl="0" w:tplc="792C2914">
      <w:start w:val="1"/>
      <w:numFmt w:val="decimal"/>
      <w:lvlText w:val="2.3.%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80324F4"/>
    <w:multiLevelType w:val="hybridMultilevel"/>
    <w:tmpl w:val="DC484254"/>
    <w:lvl w:ilvl="0" w:tplc="E32A509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8D40340"/>
    <w:multiLevelType w:val="multilevel"/>
    <w:tmpl w:val="607AA6A6"/>
    <w:lvl w:ilvl="0">
      <w:start w:val="5"/>
      <w:numFmt w:val="decimal"/>
      <w:suff w:val="space"/>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6000" w:hanging="180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19">
    <w:nsid w:val="5AF76EFB"/>
    <w:multiLevelType w:val="multilevel"/>
    <w:tmpl w:val="7C647D1E"/>
    <w:lvl w:ilvl="0">
      <w:start w:val="2"/>
      <w:numFmt w:val="decimal"/>
      <w:lvlText w:val="%1."/>
      <w:lvlJc w:val="left"/>
      <w:pPr>
        <w:ind w:left="585" w:hanging="585"/>
      </w:pPr>
      <w:rPr>
        <w:rFonts w:hint="default"/>
      </w:rPr>
    </w:lvl>
    <w:lvl w:ilvl="1">
      <w:start w:val="5"/>
      <w:numFmt w:val="decimal"/>
      <w:suff w:val="space"/>
      <w:lvlText w:val="%1.%2."/>
      <w:lvlJc w:val="left"/>
      <w:pPr>
        <w:ind w:left="1074" w:hanging="720"/>
      </w:pPr>
      <w:rPr>
        <w:rFonts w:hint="default"/>
      </w:rPr>
    </w:lvl>
    <w:lvl w:ilvl="2">
      <w:start w:val="1"/>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0">
    <w:nsid w:val="5C0B6B2E"/>
    <w:multiLevelType w:val="hybridMultilevel"/>
    <w:tmpl w:val="096A81FA"/>
    <w:lvl w:ilvl="0" w:tplc="E32A509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E7E6426"/>
    <w:multiLevelType w:val="hybridMultilevel"/>
    <w:tmpl w:val="836AF7BA"/>
    <w:lvl w:ilvl="0" w:tplc="E32A5098">
      <w:start w:val="1"/>
      <w:numFmt w:val="bullet"/>
      <w:lvlText w:val=""/>
      <w:lvlJc w:val="left"/>
      <w:pPr>
        <w:tabs>
          <w:tab w:val="num" w:pos="1544"/>
        </w:tabs>
        <w:ind w:left="154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2">
    <w:nsid w:val="6B346A2D"/>
    <w:multiLevelType w:val="hybridMultilevel"/>
    <w:tmpl w:val="34FE3E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E2A05C9"/>
    <w:multiLevelType w:val="hybridMultilevel"/>
    <w:tmpl w:val="4C3C2854"/>
    <w:lvl w:ilvl="0" w:tplc="E32A5098">
      <w:start w:val="1"/>
      <w:numFmt w:val="bullet"/>
      <w:lvlText w:val=""/>
      <w:lvlJc w:val="left"/>
      <w:pPr>
        <w:tabs>
          <w:tab w:val="num" w:pos="1544"/>
        </w:tabs>
        <w:ind w:left="154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4">
    <w:nsid w:val="765F7C86"/>
    <w:multiLevelType w:val="hybridMultilevel"/>
    <w:tmpl w:val="02E41E70"/>
    <w:lvl w:ilvl="0" w:tplc="E32A5098">
      <w:start w:val="1"/>
      <w:numFmt w:val="bullet"/>
      <w:lvlText w:val=""/>
      <w:lvlJc w:val="left"/>
      <w:pPr>
        <w:tabs>
          <w:tab w:val="num" w:pos="1544"/>
        </w:tabs>
        <w:ind w:left="154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5">
    <w:nsid w:val="7B8457F1"/>
    <w:multiLevelType w:val="hybridMultilevel"/>
    <w:tmpl w:val="27AC7E24"/>
    <w:lvl w:ilvl="0" w:tplc="E32A509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F73371F"/>
    <w:multiLevelType w:val="multilevel"/>
    <w:tmpl w:val="BB94BBB0"/>
    <w:lvl w:ilvl="0">
      <w:start w:val="3"/>
      <w:numFmt w:val="decimal"/>
      <w:lvlText w:val="%1."/>
      <w:lvlJc w:val="left"/>
      <w:pPr>
        <w:ind w:left="450" w:hanging="450"/>
      </w:pPr>
      <w:rPr>
        <w:rFonts w:hint="default"/>
      </w:rPr>
    </w:lvl>
    <w:lvl w:ilvl="1">
      <w:start w:val="1"/>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8"/>
  </w:num>
  <w:num w:numId="3">
    <w:abstractNumId w:val="9"/>
  </w:num>
  <w:num w:numId="4">
    <w:abstractNumId w:val="13"/>
  </w:num>
  <w:num w:numId="5">
    <w:abstractNumId w:val="26"/>
  </w:num>
  <w:num w:numId="6">
    <w:abstractNumId w:val="7"/>
  </w:num>
  <w:num w:numId="7">
    <w:abstractNumId w:val="18"/>
  </w:num>
  <w:num w:numId="8">
    <w:abstractNumId w:val="16"/>
  </w:num>
  <w:num w:numId="9">
    <w:abstractNumId w:val="22"/>
  </w:num>
  <w:num w:numId="10">
    <w:abstractNumId w:val="11"/>
  </w:num>
  <w:num w:numId="11">
    <w:abstractNumId w:val="1"/>
  </w:num>
  <w:num w:numId="12">
    <w:abstractNumId w:val="6"/>
  </w:num>
  <w:num w:numId="13">
    <w:abstractNumId w:val="5"/>
  </w:num>
  <w:num w:numId="14">
    <w:abstractNumId w:val="0"/>
  </w:num>
  <w:num w:numId="15">
    <w:abstractNumId w:val="3"/>
  </w:num>
  <w:num w:numId="16">
    <w:abstractNumId w:val="24"/>
  </w:num>
  <w:num w:numId="17">
    <w:abstractNumId w:val="10"/>
  </w:num>
  <w:num w:numId="18">
    <w:abstractNumId w:val="21"/>
  </w:num>
  <w:num w:numId="19">
    <w:abstractNumId w:val="12"/>
  </w:num>
  <w:num w:numId="20">
    <w:abstractNumId w:val="14"/>
  </w:num>
  <w:num w:numId="21">
    <w:abstractNumId w:val="4"/>
  </w:num>
  <w:num w:numId="22">
    <w:abstractNumId w:val="23"/>
  </w:num>
  <w:num w:numId="23">
    <w:abstractNumId w:val="17"/>
  </w:num>
  <w:num w:numId="24">
    <w:abstractNumId w:val="25"/>
  </w:num>
  <w:num w:numId="25">
    <w:abstractNumId w:val="15"/>
  </w:num>
  <w:num w:numId="26">
    <w:abstractNumId w:val="20"/>
  </w:num>
  <w:num w:numId="27">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21B"/>
    <w:rsid w:val="0000267E"/>
    <w:rsid w:val="00003F02"/>
    <w:rsid w:val="00012B78"/>
    <w:rsid w:val="00014E5C"/>
    <w:rsid w:val="000151AB"/>
    <w:rsid w:val="000157C8"/>
    <w:rsid w:val="00016562"/>
    <w:rsid w:val="00022C82"/>
    <w:rsid w:val="0003040B"/>
    <w:rsid w:val="00031A11"/>
    <w:rsid w:val="00040A08"/>
    <w:rsid w:val="0004133F"/>
    <w:rsid w:val="00045919"/>
    <w:rsid w:val="00047ED6"/>
    <w:rsid w:val="00064CFE"/>
    <w:rsid w:val="000721A9"/>
    <w:rsid w:val="00080DF8"/>
    <w:rsid w:val="000879F4"/>
    <w:rsid w:val="000936BF"/>
    <w:rsid w:val="00093B5E"/>
    <w:rsid w:val="000A18C8"/>
    <w:rsid w:val="000A580F"/>
    <w:rsid w:val="000A66A0"/>
    <w:rsid w:val="000A6EBB"/>
    <w:rsid w:val="000B2CB8"/>
    <w:rsid w:val="000B3E87"/>
    <w:rsid w:val="000B5F0E"/>
    <w:rsid w:val="000C03A5"/>
    <w:rsid w:val="000C060E"/>
    <w:rsid w:val="000C7B19"/>
    <w:rsid w:val="000D0F1F"/>
    <w:rsid w:val="000D2CF2"/>
    <w:rsid w:val="000D73B3"/>
    <w:rsid w:val="000D7FD9"/>
    <w:rsid w:val="000E03D8"/>
    <w:rsid w:val="000E4957"/>
    <w:rsid w:val="000F0CD5"/>
    <w:rsid w:val="000F6807"/>
    <w:rsid w:val="00101B62"/>
    <w:rsid w:val="00104A4A"/>
    <w:rsid w:val="00104A7C"/>
    <w:rsid w:val="0011250A"/>
    <w:rsid w:val="0011452D"/>
    <w:rsid w:val="00115EF8"/>
    <w:rsid w:val="001244E2"/>
    <w:rsid w:val="001251C7"/>
    <w:rsid w:val="001275A7"/>
    <w:rsid w:val="00127F3D"/>
    <w:rsid w:val="00130466"/>
    <w:rsid w:val="00133192"/>
    <w:rsid w:val="00134C93"/>
    <w:rsid w:val="00136089"/>
    <w:rsid w:val="00136D52"/>
    <w:rsid w:val="001375F1"/>
    <w:rsid w:val="00144F9B"/>
    <w:rsid w:val="00153483"/>
    <w:rsid w:val="001534DD"/>
    <w:rsid w:val="00153CAC"/>
    <w:rsid w:val="001560F5"/>
    <w:rsid w:val="00161558"/>
    <w:rsid w:val="00162146"/>
    <w:rsid w:val="00164B76"/>
    <w:rsid w:val="00171869"/>
    <w:rsid w:val="00173ED1"/>
    <w:rsid w:val="00177BC4"/>
    <w:rsid w:val="001812CE"/>
    <w:rsid w:val="00183B38"/>
    <w:rsid w:val="001842F5"/>
    <w:rsid w:val="001852AD"/>
    <w:rsid w:val="00185D5D"/>
    <w:rsid w:val="00193B3A"/>
    <w:rsid w:val="00195A4B"/>
    <w:rsid w:val="001B1B96"/>
    <w:rsid w:val="001B761A"/>
    <w:rsid w:val="001C1DC0"/>
    <w:rsid w:val="001C2CAC"/>
    <w:rsid w:val="001C4A78"/>
    <w:rsid w:val="001E197B"/>
    <w:rsid w:val="001E67C4"/>
    <w:rsid w:val="001E7DA4"/>
    <w:rsid w:val="001F5C26"/>
    <w:rsid w:val="002020F7"/>
    <w:rsid w:val="00204F0D"/>
    <w:rsid w:val="00205CE0"/>
    <w:rsid w:val="00212378"/>
    <w:rsid w:val="00214D70"/>
    <w:rsid w:val="002169B7"/>
    <w:rsid w:val="00221314"/>
    <w:rsid w:val="00224297"/>
    <w:rsid w:val="002271DE"/>
    <w:rsid w:val="0023698D"/>
    <w:rsid w:val="00240335"/>
    <w:rsid w:val="00242D17"/>
    <w:rsid w:val="00250F3B"/>
    <w:rsid w:val="00253606"/>
    <w:rsid w:val="00253F91"/>
    <w:rsid w:val="00254A4F"/>
    <w:rsid w:val="0025601F"/>
    <w:rsid w:val="00257215"/>
    <w:rsid w:val="00257CE9"/>
    <w:rsid w:val="00261B56"/>
    <w:rsid w:val="00264C65"/>
    <w:rsid w:val="0026510D"/>
    <w:rsid w:val="002811EB"/>
    <w:rsid w:val="00283AE4"/>
    <w:rsid w:val="0028439F"/>
    <w:rsid w:val="002876DA"/>
    <w:rsid w:val="00287AE2"/>
    <w:rsid w:val="00291E7A"/>
    <w:rsid w:val="00294E7F"/>
    <w:rsid w:val="002A0BF0"/>
    <w:rsid w:val="002A2EEF"/>
    <w:rsid w:val="002A3B7F"/>
    <w:rsid w:val="002B272E"/>
    <w:rsid w:val="002C14FB"/>
    <w:rsid w:val="002C3DE8"/>
    <w:rsid w:val="002D2D39"/>
    <w:rsid w:val="002D2F65"/>
    <w:rsid w:val="002E31B1"/>
    <w:rsid w:val="002E7599"/>
    <w:rsid w:val="002F1ACB"/>
    <w:rsid w:val="002F371E"/>
    <w:rsid w:val="002F4D9E"/>
    <w:rsid w:val="002F55F2"/>
    <w:rsid w:val="002F7160"/>
    <w:rsid w:val="003005E2"/>
    <w:rsid w:val="00304D45"/>
    <w:rsid w:val="00306BDE"/>
    <w:rsid w:val="003118F1"/>
    <w:rsid w:val="0031197C"/>
    <w:rsid w:val="003156F7"/>
    <w:rsid w:val="00315EA7"/>
    <w:rsid w:val="003165C1"/>
    <w:rsid w:val="00320482"/>
    <w:rsid w:val="00321DED"/>
    <w:rsid w:val="00334635"/>
    <w:rsid w:val="00336FDE"/>
    <w:rsid w:val="0034078F"/>
    <w:rsid w:val="003440AA"/>
    <w:rsid w:val="0034452E"/>
    <w:rsid w:val="00352124"/>
    <w:rsid w:val="00352CDD"/>
    <w:rsid w:val="00355FB9"/>
    <w:rsid w:val="0035780B"/>
    <w:rsid w:val="00360EC3"/>
    <w:rsid w:val="003611A7"/>
    <w:rsid w:val="00366AAE"/>
    <w:rsid w:val="003674D9"/>
    <w:rsid w:val="003766F1"/>
    <w:rsid w:val="0037690D"/>
    <w:rsid w:val="00382342"/>
    <w:rsid w:val="003827B0"/>
    <w:rsid w:val="003830CF"/>
    <w:rsid w:val="00392D0B"/>
    <w:rsid w:val="00394311"/>
    <w:rsid w:val="003A5B09"/>
    <w:rsid w:val="003B1061"/>
    <w:rsid w:val="003B416C"/>
    <w:rsid w:val="003B56E5"/>
    <w:rsid w:val="003B5B7E"/>
    <w:rsid w:val="003C1E21"/>
    <w:rsid w:val="003C3740"/>
    <w:rsid w:val="003C3CEF"/>
    <w:rsid w:val="003C6044"/>
    <w:rsid w:val="003C6F91"/>
    <w:rsid w:val="003C74EF"/>
    <w:rsid w:val="003D654B"/>
    <w:rsid w:val="003E00E7"/>
    <w:rsid w:val="003E0732"/>
    <w:rsid w:val="003E2F35"/>
    <w:rsid w:val="003F0DE8"/>
    <w:rsid w:val="0040402B"/>
    <w:rsid w:val="0040455F"/>
    <w:rsid w:val="0041491B"/>
    <w:rsid w:val="00417EC4"/>
    <w:rsid w:val="00420B4B"/>
    <w:rsid w:val="0042321B"/>
    <w:rsid w:val="00430854"/>
    <w:rsid w:val="00430BD4"/>
    <w:rsid w:val="004345F0"/>
    <w:rsid w:val="00442DBD"/>
    <w:rsid w:val="0044349E"/>
    <w:rsid w:val="00447283"/>
    <w:rsid w:val="00450400"/>
    <w:rsid w:val="00450576"/>
    <w:rsid w:val="00454CAB"/>
    <w:rsid w:val="0045790E"/>
    <w:rsid w:val="004609E9"/>
    <w:rsid w:val="00460A3C"/>
    <w:rsid w:val="00461E31"/>
    <w:rsid w:val="00463369"/>
    <w:rsid w:val="00463F40"/>
    <w:rsid w:val="00465E21"/>
    <w:rsid w:val="004705A0"/>
    <w:rsid w:val="0047545B"/>
    <w:rsid w:val="00476517"/>
    <w:rsid w:val="00476957"/>
    <w:rsid w:val="0048054E"/>
    <w:rsid w:val="00480CCE"/>
    <w:rsid w:val="00486AC3"/>
    <w:rsid w:val="00495CF9"/>
    <w:rsid w:val="00496C8E"/>
    <w:rsid w:val="004A0A3E"/>
    <w:rsid w:val="004A2F21"/>
    <w:rsid w:val="004A5679"/>
    <w:rsid w:val="004A76D2"/>
    <w:rsid w:val="004A7F83"/>
    <w:rsid w:val="004B375B"/>
    <w:rsid w:val="004B4E59"/>
    <w:rsid w:val="004B7E22"/>
    <w:rsid w:val="004C0057"/>
    <w:rsid w:val="004C12F8"/>
    <w:rsid w:val="004C222C"/>
    <w:rsid w:val="004C265B"/>
    <w:rsid w:val="004C530A"/>
    <w:rsid w:val="004D459F"/>
    <w:rsid w:val="004D745D"/>
    <w:rsid w:val="004E3431"/>
    <w:rsid w:val="004E7099"/>
    <w:rsid w:val="004F636F"/>
    <w:rsid w:val="00500E97"/>
    <w:rsid w:val="0051345F"/>
    <w:rsid w:val="00520C51"/>
    <w:rsid w:val="00537F47"/>
    <w:rsid w:val="00541632"/>
    <w:rsid w:val="00556C10"/>
    <w:rsid w:val="0055775C"/>
    <w:rsid w:val="0056145A"/>
    <w:rsid w:val="00566C8D"/>
    <w:rsid w:val="0056722F"/>
    <w:rsid w:val="00574265"/>
    <w:rsid w:val="00583953"/>
    <w:rsid w:val="0059262D"/>
    <w:rsid w:val="005976B8"/>
    <w:rsid w:val="005A5D70"/>
    <w:rsid w:val="005A686A"/>
    <w:rsid w:val="005B0D49"/>
    <w:rsid w:val="005B34B8"/>
    <w:rsid w:val="005C0BE0"/>
    <w:rsid w:val="005C2C9C"/>
    <w:rsid w:val="005C5B24"/>
    <w:rsid w:val="005C71CA"/>
    <w:rsid w:val="005D50D5"/>
    <w:rsid w:val="005D62CC"/>
    <w:rsid w:val="005D6A9F"/>
    <w:rsid w:val="005D712A"/>
    <w:rsid w:val="005E2020"/>
    <w:rsid w:val="005F02C0"/>
    <w:rsid w:val="00600B85"/>
    <w:rsid w:val="00607384"/>
    <w:rsid w:val="00610E79"/>
    <w:rsid w:val="00622AB6"/>
    <w:rsid w:val="0062511F"/>
    <w:rsid w:val="00630EDF"/>
    <w:rsid w:val="00636DD4"/>
    <w:rsid w:val="0064125B"/>
    <w:rsid w:val="00643CC0"/>
    <w:rsid w:val="006446FD"/>
    <w:rsid w:val="00645651"/>
    <w:rsid w:val="0064673F"/>
    <w:rsid w:val="00646AA5"/>
    <w:rsid w:val="006603EF"/>
    <w:rsid w:val="00664C80"/>
    <w:rsid w:val="006655B3"/>
    <w:rsid w:val="00671B30"/>
    <w:rsid w:val="00671CA2"/>
    <w:rsid w:val="00682F40"/>
    <w:rsid w:val="006865CF"/>
    <w:rsid w:val="0069519E"/>
    <w:rsid w:val="006A3FFB"/>
    <w:rsid w:val="006B2119"/>
    <w:rsid w:val="006B7FC3"/>
    <w:rsid w:val="006C17CB"/>
    <w:rsid w:val="006C1B91"/>
    <w:rsid w:val="006C24B2"/>
    <w:rsid w:val="006C2ACC"/>
    <w:rsid w:val="006C3B88"/>
    <w:rsid w:val="006D2F4F"/>
    <w:rsid w:val="006E0605"/>
    <w:rsid w:val="006E28C5"/>
    <w:rsid w:val="006F3ED7"/>
    <w:rsid w:val="006F55A6"/>
    <w:rsid w:val="007020C3"/>
    <w:rsid w:val="00706CBC"/>
    <w:rsid w:val="00707079"/>
    <w:rsid w:val="007120B2"/>
    <w:rsid w:val="00713682"/>
    <w:rsid w:val="00717BC4"/>
    <w:rsid w:val="00725A4E"/>
    <w:rsid w:val="0072661E"/>
    <w:rsid w:val="00735486"/>
    <w:rsid w:val="007368FE"/>
    <w:rsid w:val="00737CBB"/>
    <w:rsid w:val="0074592D"/>
    <w:rsid w:val="00745EF4"/>
    <w:rsid w:val="00756943"/>
    <w:rsid w:val="0075760F"/>
    <w:rsid w:val="00763169"/>
    <w:rsid w:val="007668A5"/>
    <w:rsid w:val="00771829"/>
    <w:rsid w:val="007736DE"/>
    <w:rsid w:val="00774A3C"/>
    <w:rsid w:val="0078297A"/>
    <w:rsid w:val="00784484"/>
    <w:rsid w:val="007873E4"/>
    <w:rsid w:val="00791397"/>
    <w:rsid w:val="00792309"/>
    <w:rsid w:val="00794F56"/>
    <w:rsid w:val="00797D7C"/>
    <w:rsid w:val="007A14C1"/>
    <w:rsid w:val="007A3058"/>
    <w:rsid w:val="007A37A1"/>
    <w:rsid w:val="007B0BD3"/>
    <w:rsid w:val="007B2AA5"/>
    <w:rsid w:val="007C0F40"/>
    <w:rsid w:val="007C1913"/>
    <w:rsid w:val="007C36C2"/>
    <w:rsid w:val="007C73C1"/>
    <w:rsid w:val="007D0A2C"/>
    <w:rsid w:val="007D5F94"/>
    <w:rsid w:val="007D6693"/>
    <w:rsid w:val="007D770B"/>
    <w:rsid w:val="007E094B"/>
    <w:rsid w:val="00802590"/>
    <w:rsid w:val="00811EFF"/>
    <w:rsid w:val="00812864"/>
    <w:rsid w:val="00812FAD"/>
    <w:rsid w:val="008133A3"/>
    <w:rsid w:val="00813539"/>
    <w:rsid w:val="008165CC"/>
    <w:rsid w:val="0082128B"/>
    <w:rsid w:val="00822A03"/>
    <w:rsid w:val="008231D1"/>
    <w:rsid w:val="00824CE3"/>
    <w:rsid w:val="00826085"/>
    <w:rsid w:val="00836897"/>
    <w:rsid w:val="00837D48"/>
    <w:rsid w:val="00840318"/>
    <w:rsid w:val="008405F8"/>
    <w:rsid w:val="0084547E"/>
    <w:rsid w:val="0084790C"/>
    <w:rsid w:val="0085045D"/>
    <w:rsid w:val="00861FEB"/>
    <w:rsid w:val="00863D54"/>
    <w:rsid w:val="00863F54"/>
    <w:rsid w:val="00871E73"/>
    <w:rsid w:val="00872340"/>
    <w:rsid w:val="0087452E"/>
    <w:rsid w:val="00875F11"/>
    <w:rsid w:val="008811CB"/>
    <w:rsid w:val="00882DFC"/>
    <w:rsid w:val="00883184"/>
    <w:rsid w:val="00885E54"/>
    <w:rsid w:val="00887D1A"/>
    <w:rsid w:val="00895687"/>
    <w:rsid w:val="008A0574"/>
    <w:rsid w:val="008A10D9"/>
    <w:rsid w:val="008A173B"/>
    <w:rsid w:val="008A1C38"/>
    <w:rsid w:val="008B071D"/>
    <w:rsid w:val="008B2B61"/>
    <w:rsid w:val="008B520D"/>
    <w:rsid w:val="008B70BC"/>
    <w:rsid w:val="008C0EDC"/>
    <w:rsid w:val="008C1493"/>
    <w:rsid w:val="008C27F0"/>
    <w:rsid w:val="008C7F82"/>
    <w:rsid w:val="008D2ACC"/>
    <w:rsid w:val="008D7E4B"/>
    <w:rsid w:val="008E015A"/>
    <w:rsid w:val="008E3AEA"/>
    <w:rsid w:val="008F2567"/>
    <w:rsid w:val="009042A2"/>
    <w:rsid w:val="00904644"/>
    <w:rsid w:val="00904986"/>
    <w:rsid w:val="009206C2"/>
    <w:rsid w:val="00924749"/>
    <w:rsid w:val="00927126"/>
    <w:rsid w:val="0092727D"/>
    <w:rsid w:val="00931148"/>
    <w:rsid w:val="0093428B"/>
    <w:rsid w:val="00943B7C"/>
    <w:rsid w:val="00943E9B"/>
    <w:rsid w:val="0094508E"/>
    <w:rsid w:val="009456B0"/>
    <w:rsid w:val="00954F1B"/>
    <w:rsid w:val="009559F4"/>
    <w:rsid w:val="009615E7"/>
    <w:rsid w:val="00971DB0"/>
    <w:rsid w:val="00973A12"/>
    <w:rsid w:val="009766CC"/>
    <w:rsid w:val="00980EF8"/>
    <w:rsid w:val="00981392"/>
    <w:rsid w:val="00982C58"/>
    <w:rsid w:val="00984614"/>
    <w:rsid w:val="0098562C"/>
    <w:rsid w:val="00992BD4"/>
    <w:rsid w:val="009936F6"/>
    <w:rsid w:val="009A1F9C"/>
    <w:rsid w:val="009A4AC2"/>
    <w:rsid w:val="009B07D5"/>
    <w:rsid w:val="009B343D"/>
    <w:rsid w:val="009B3B24"/>
    <w:rsid w:val="009B66A4"/>
    <w:rsid w:val="009C3B7E"/>
    <w:rsid w:val="009D155B"/>
    <w:rsid w:val="009D1B1F"/>
    <w:rsid w:val="009D30DD"/>
    <w:rsid w:val="009D35E8"/>
    <w:rsid w:val="009D426D"/>
    <w:rsid w:val="009E1440"/>
    <w:rsid w:val="009E3667"/>
    <w:rsid w:val="009E4CBB"/>
    <w:rsid w:val="009E661B"/>
    <w:rsid w:val="009F13D1"/>
    <w:rsid w:val="009F399A"/>
    <w:rsid w:val="009F5F5B"/>
    <w:rsid w:val="00A06274"/>
    <w:rsid w:val="00A07945"/>
    <w:rsid w:val="00A126C7"/>
    <w:rsid w:val="00A2350E"/>
    <w:rsid w:val="00A25F5D"/>
    <w:rsid w:val="00A30165"/>
    <w:rsid w:val="00A3127D"/>
    <w:rsid w:val="00A36707"/>
    <w:rsid w:val="00A4102E"/>
    <w:rsid w:val="00A44AFB"/>
    <w:rsid w:val="00A4749F"/>
    <w:rsid w:val="00A515AB"/>
    <w:rsid w:val="00A524AE"/>
    <w:rsid w:val="00A54991"/>
    <w:rsid w:val="00A54BB0"/>
    <w:rsid w:val="00A551E9"/>
    <w:rsid w:val="00A60BD3"/>
    <w:rsid w:val="00A61E03"/>
    <w:rsid w:val="00A76C89"/>
    <w:rsid w:val="00A7716F"/>
    <w:rsid w:val="00A86D84"/>
    <w:rsid w:val="00A903A5"/>
    <w:rsid w:val="00A9257F"/>
    <w:rsid w:val="00A9445B"/>
    <w:rsid w:val="00AA55BD"/>
    <w:rsid w:val="00AA7325"/>
    <w:rsid w:val="00AB6EF8"/>
    <w:rsid w:val="00AB74FA"/>
    <w:rsid w:val="00AC0743"/>
    <w:rsid w:val="00AC27B2"/>
    <w:rsid w:val="00AC33AC"/>
    <w:rsid w:val="00AD225E"/>
    <w:rsid w:val="00AD2BAA"/>
    <w:rsid w:val="00AD40EE"/>
    <w:rsid w:val="00AD4C4E"/>
    <w:rsid w:val="00AE5233"/>
    <w:rsid w:val="00AF08B0"/>
    <w:rsid w:val="00AF401D"/>
    <w:rsid w:val="00B02DE3"/>
    <w:rsid w:val="00B05197"/>
    <w:rsid w:val="00B076C7"/>
    <w:rsid w:val="00B1115A"/>
    <w:rsid w:val="00B255C2"/>
    <w:rsid w:val="00B326DF"/>
    <w:rsid w:val="00B35FDE"/>
    <w:rsid w:val="00B400B5"/>
    <w:rsid w:val="00B40CC9"/>
    <w:rsid w:val="00B43D58"/>
    <w:rsid w:val="00B45CA3"/>
    <w:rsid w:val="00B50FAE"/>
    <w:rsid w:val="00B60D4A"/>
    <w:rsid w:val="00B61DD8"/>
    <w:rsid w:val="00B62E6A"/>
    <w:rsid w:val="00B834CA"/>
    <w:rsid w:val="00B8358D"/>
    <w:rsid w:val="00B8507D"/>
    <w:rsid w:val="00B87BA6"/>
    <w:rsid w:val="00B9073C"/>
    <w:rsid w:val="00B922EB"/>
    <w:rsid w:val="00B9308A"/>
    <w:rsid w:val="00BA53DB"/>
    <w:rsid w:val="00BB794A"/>
    <w:rsid w:val="00BC3A1E"/>
    <w:rsid w:val="00BC3DBE"/>
    <w:rsid w:val="00BC658C"/>
    <w:rsid w:val="00BD05DA"/>
    <w:rsid w:val="00BD2FE3"/>
    <w:rsid w:val="00BD3329"/>
    <w:rsid w:val="00BD5187"/>
    <w:rsid w:val="00BE2771"/>
    <w:rsid w:val="00BE508E"/>
    <w:rsid w:val="00BE5F19"/>
    <w:rsid w:val="00C0048E"/>
    <w:rsid w:val="00C05F2A"/>
    <w:rsid w:val="00C14BFA"/>
    <w:rsid w:val="00C22BF3"/>
    <w:rsid w:val="00C3248C"/>
    <w:rsid w:val="00C43356"/>
    <w:rsid w:val="00C44467"/>
    <w:rsid w:val="00C70E72"/>
    <w:rsid w:val="00C81F69"/>
    <w:rsid w:val="00C861E9"/>
    <w:rsid w:val="00C91614"/>
    <w:rsid w:val="00C97193"/>
    <w:rsid w:val="00CA0B7A"/>
    <w:rsid w:val="00CA0ECD"/>
    <w:rsid w:val="00CA3122"/>
    <w:rsid w:val="00CA5038"/>
    <w:rsid w:val="00CA74FA"/>
    <w:rsid w:val="00CB6931"/>
    <w:rsid w:val="00CC0C85"/>
    <w:rsid w:val="00CC3860"/>
    <w:rsid w:val="00CD0092"/>
    <w:rsid w:val="00CD2B63"/>
    <w:rsid w:val="00CD30EA"/>
    <w:rsid w:val="00CD47C7"/>
    <w:rsid w:val="00CE2347"/>
    <w:rsid w:val="00CE64E9"/>
    <w:rsid w:val="00CF01CB"/>
    <w:rsid w:val="00CF0570"/>
    <w:rsid w:val="00CF3731"/>
    <w:rsid w:val="00D01D50"/>
    <w:rsid w:val="00D022CC"/>
    <w:rsid w:val="00D02C1E"/>
    <w:rsid w:val="00D100B8"/>
    <w:rsid w:val="00D12883"/>
    <w:rsid w:val="00D16E23"/>
    <w:rsid w:val="00D17593"/>
    <w:rsid w:val="00D202F2"/>
    <w:rsid w:val="00D2378A"/>
    <w:rsid w:val="00D25544"/>
    <w:rsid w:val="00D268DA"/>
    <w:rsid w:val="00D32402"/>
    <w:rsid w:val="00D3362A"/>
    <w:rsid w:val="00D41F35"/>
    <w:rsid w:val="00D4687E"/>
    <w:rsid w:val="00D572A1"/>
    <w:rsid w:val="00D60322"/>
    <w:rsid w:val="00D63D69"/>
    <w:rsid w:val="00D67379"/>
    <w:rsid w:val="00D7440A"/>
    <w:rsid w:val="00D755A1"/>
    <w:rsid w:val="00D777B5"/>
    <w:rsid w:val="00D939F5"/>
    <w:rsid w:val="00DA3151"/>
    <w:rsid w:val="00DA3479"/>
    <w:rsid w:val="00DA7B55"/>
    <w:rsid w:val="00DC0D60"/>
    <w:rsid w:val="00DC1253"/>
    <w:rsid w:val="00DC2485"/>
    <w:rsid w:val="00DC35CA"/>
    <w:rsid w:val="00DC3E8E"/>
    <w:rsid w:val="00DC7F62"/>
    <w:rsid w:val="00DD5222"/>
    <w:rsid w:val="00DD5D93"/>
    <w:rsid w:val="00DE03CC"/>
    <w:rsid w:val="00DE1ADC"/>
    <w:rsid w:val="00DE2D12"/>
    <w:rsid w:val="00DE6DF0"/>
    <w:rsid w:val="00DF22E6"/>
    <w:rsid w:val="00DF260C"/>
    <w:rsid w:val="00DF3A92"/>
    <w:rsid w:val="00DF68E9"/>
    <w:rsid w:val="00DF6FC2"/>
    <w:rsid w:val="00E00D29"/>
    <w:rsid w:val="00E03B83"/>
    <w:rsid w:val="00E05769"/>
    <w:rsid w:val="00E15D3D"/>
    <w:rsid w:val="00E15EFC"/>
    <w:rsid w:val="00E16454"/>
    <w:rsid w:val="00E25E78"/>
    <w:rsid w:val="00E2664F"/>
    <w:rsid w:val="00E272B9"/>
    <w:rsid w:val="00E27F85"/>
    <w:rsid w:val="00E30110"/>
    <w:rsid w:val="00E40498"/>
    <w:rsid w:val="00E4081B"/>
    <w:rsid w:val="00E446DE"/>
    <w:rsid w:val="00E45CE7"/>
    <w:rsid w:val="00E5211F"/>
    <w:rsid w:val="00E531C5"/>
    <w:rsid w:val="00E578F3"/>
    <w:rsid w:val="00E60273"/>
    <w:rsid w:val="00E607F8"/>
    <w:rsid w:val="00E61683"/>
    <w:rsid w:val="00E67DAD"/>
    <w:rsid w:val="00E75FF3"/>
    <w:rsid w:val="00E84A4D"/>
    <w:rsid w:val="00E84B4D"/>
    <w:rsid w:val="00E86D88"/>
    <w:rsid w:val="00E87243"/>
    <w:rsid w:val="00E96399"/>
    <w:rsid w:val="00EA0300"/>
    <w:rsid w:val="00EB0616"/>
    <w:rsid w:val="00EB3F3E"/>
    <w:rsid w:val="00EB4C81"/>
    <w:rsid w:val="00EB54FE"/>
    <w:rsid w:val="00EC213F"/>
    <w:rsid w:val="00EC4CCF"/>
    <w:rsid w:val="00ED26E8"/>
    <w:rsid w:val="00ED7231"/>
    <w:rsid w:val="00EE26C9"/>
    <w:rsid w:val="00EE645F"/>
    <w:rsid w:val="00EF1877"/>
    <w:rsid w:val="00EF1A10"/>
    <w:rsid w:val="00EF1D53"/>
    <w:rsid w:val="00EF4E33"/>
    <w:rsid w:val="00EF4F18"/>
    <w:rsid w:val="00F10243"/>
    <w:rsid w:val="00F114B0"/>
    <w:rsid w:val="00F12624"/>
    <w:rsid w:val="00F15F48"/>
    <w:rsid w:val="00F22DEC"/>
    <w:rsid w:val="00F32594"/>
    <w:rsid w:val="00F4165C"/>
    <w:rsid w:val="00F41E43"/>
    <w:rsid w:val="00F43815"/>
    <w:rsid w:val="00F44B39"/>
    <w:rsid w:val="00F55366"/>
    <w:rsid w:val="00F5544A"/>
    <w:rsid w:val="00F56FA2"/>
    <w:rsid w:val="00F57879"/>
    <w:rsid w:val="00F607F8"/>
    <w:rsid w:val="00F6244D"/>
    <w:rsid w:val="00F7131A"/>
    <w:rsid w:val="00F73B20"/>
    <w:rsid w:val="00F76A4A"/>
    <w:rsid w:val="00F76FD9"/>
    <w:rsid w:val="00F801D8"/>
    <w:rsid w:val="00F961EF"/>
    <w:rsid w:val="00FA4508"/>
    <w:rsid w:val="00FA6B9F"/>
    <w:rsid w:val="00FB2DEF"/>
    <w:rsid w:val="00FB300B"/>
    <w:rsid w:val="00FB4CDA"/>
    <w:rsid w:val="00FC1222"/>
    <w:rsid w:val="00FC3DAE"/>
    <w:rsid w:val="00FC4A02"/>
    <w:rsid w:val="00FC4B43"/>
    <w:rsid w:val="00FC59DC"/>
    <w:rsid w:val="00FD3E7A"/>
    <w:rsid w:val="00FE6A85"/>
    <w:rsid w:val="00FF3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91B"/>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
    <w:basedOn w:val="a"/>
    <w:link w:val="a4"/>
    <w:uiPriority w:val="99"/>
    <w:rsid w:val="0042321B"/>
    <w:pPr>
      <w:spacing w:before="100" w:beforeAutospacing="1" w:after="100" w:afterAutospacing="1" w:line="360" w:lineRule="auto"/>
      <w:jc w:val="both"/>
    </w:pPr>
    <w:rPr>
      <w:rFonts w:ascii="Times New Roman" w:eastAsia="SimSun" w:hAnsi="Times New Roman" w:cs="Times New Roman"/>
      <w:sz w:val="16"/>
      <w:szCs w:val="16"/>
      <w:lang w:val="x-none" w:eastAsia="x-none"/>
    </w:rPr>
  </w:style>
  <w:style w:type="paragraph" w:customStyle="1" w:styleId="ConsPlusNormal">
    <w:name w:val="ConsPlusNormal"/>
    <w:link w:val="ConsPlusNormal0"/>
    <w:uiPriority w:val="99"/>
    <w:rsid w:val="0042321B"/>
    <w:pPr>
      <w:widowControl w:val="0"/>
      <w:autoSpaceDE w:val="0"/>
      <w:autoSpaceDN w:val="0"/>
      <w:adjustRightInd w:val="0"/>
    </w:pPr>
    <w:rPr>
      <w:rFonts w:ascii="Arial" w:hAnsi="Arial"/>
      <w:sz w:val="26"/>
      <w:szCs w:val="26"/>
    </w:rPr>
  </w:style>
  <w:style w:type="paragraph" w:customStyle="1" w:styleId="ConsPlusTitle">
    <w:name w:val="ConsPlusTitle"/>
    <w:link w:val="ConsPlusTitle0"/>
    <w:uiPriority w:val="99"/>
    <w:rsid w:val="0042321B"/>
    <w:pPr>
      <w:widowControl w:val="0"/>
      <w:autoSpaceDE w:val="0"/>
      <w:autoSpaceDN w:val="0"/>
      <w:adjustRightInd w:val="0"/>
    </w:pPr>
    <w:rPr>
      <w:rFonts w:ascii="Arial" w:hAnsi="Arial" w:cs="Arial"/>
      <w:b/>
      <w:bCs/>
    </w:rPr>
  </w:style>
  <w:style w:type="character" w:customStyle="1" w:styleId="a4">
    <w:name w:val="Обычный (веб) Знак"/>
    <w:aliases w:val="Обычный (веб) Знак1 Знак,Обычный (веб) Знак Знак Знак"/>
    <w:link w:val="a3"/>
    <w:uiPriority w:val="99"/>
    <w:locked/>
    <w:rsid w:val="0042321B"/>
    <w:rPr>
      <w:rFonts w:ascii="Times New Roman" w:eastAsia="SimSun" w:hAnsi="Times New Roman" w:cs="Times New Roman"/>
      <w:sz w:val="16"/>
      <w:szCs w:val="16"/>
    </w:rPr>
  </w:style>
  <w:style w:type="character" w:customStyle="1" w:styleId="ConsPlusNormal0">
    <w:name w:val="ConsPlusNormal Знак"/>
    <w:link w:val="ConsPlusNormal"/>
    <w:uiPriority w:val="99"/>
    <w:locked/>
    <w:rsid w:val="0042321B"/>
    <w:rPr>
      <w:rFonts w:ascii="Arial" w:hAnsi="Arial"/>
      <w:sz w:val="26"/>
      <w:szCs w:val="26"/>
      <w:lang w:bidi="ar-SA"/>
    </w:rPr>
  </w:style>
  <w:style w:type="paragraph" w:styleId="a5">
    <w:name w:val="header"/>
    <w:basedOn w:val="a"/>
    <w:link w:val="a6"/>
    <w:uiPriority w:val="99"/>
    <w:rsid w:val="0042321B"/>
    <w:pPr>
      <w:tabs>
        <w:tab w:val="center" w:pos="4677"/>
        <w:tab w:val="right" w:pos="9355"/>
      </w:tabs>
      <w:spacing w:after="0" w:line="240" w:lineRule="auto"/>
      <w:ind w:left="709" w:hanging="709"/>
    </w:pPr>
    <w:rPr>
      <w:lang w:eastAsia="en-US"/>
    </w:rPr>
  </w:style>
  <w:style w:type="character" w:customStyle="1" w:styleId="a6">
    <w:name w:val="Верхний колонтитул Знак"/>
    <w:basedOn w:val="a0"/>
    <w:link w:val="a5"/>
    <w:uiPriority w:val="99"/>
    <w:locked/>
    <w:rsid w:val="0042321B"/>
    <w:rPr>
      <w:rFonts w:eastAsia="Times New Roman"/>
      <w:lang w:eastAsia="en-US"/>
    </w:rPr>
  </w:style>
  <w:style w:type="paragraph" w:styleId="a7">
    <w:name w:val="List Paragraph"/>
    <w:basedOn w:val="a"/>
    <w:qFormat/>
    <w:rsid w:val="0042321B"/>
    <w:pPr>
      <w:ind w:left="720"/>
    </w:pPr>
  </w:style>
  <w:style w:type="character" w:styleId="a8">
    <w:name w:val="Hyperlink"/>
    <w:basedOn w:val="a0"/>
    <w:uiPriority w:val="99"/>
    <w:rsid w:val="002F4D9E"/>
    <w:rPr>
      <w:color w:val="0000FF"/>
      <w:u w:val="single"/>
    </w:rPr>
  </w:style>
  <w:style w:type="paragraph" w:customStyle="1" w:styleId="ConsPlusNonformat">
    <w:name w:val="ConsPlusNonformat"/>
    <w:uiPriority w:val="99"/>
    <w:rsid w:val="00F73B20"/>
    <w:pPr>
      <w:widowControl w:val="0"/>
      <w:autoSpaceDE w:val="0"/>
      <w:autoSpaceDN w:val="0"/>
      <w:adjustRightInd w:val="0"/>
    </w:pPr>
    <w:rPr>
      <w:rFonts w:ascii="Courier New" w:hAnsi="Courier New" w:cs="Courier New"/>
    </w:rPr>
  </w:style>
  <w:style w:type="character" w:customStyle="1" w:styleId="FooterChar">
    <w:name w:val="Footer Char"/>
    <w:basedOn w:val="a0"/>
    <w:uiPriority w:val="99"/>
    <w:locked/>
    <w:rsid w:val="00791397"/>
    <w:rPr>
      <w:rFonts w:ascii="Calibri" w:hAnsi="Calibri" w:cs="Calibri"/>
      <w:sz w:val="22"/>
      <w:szCs w:val="22"/>
      <w:lang w:eastAsia="ru-RU"/>
    </w:rPr>
  </w:style>
  <w:style w:type="paragraph" w:customStyle="1" w:styleId="a9">
    <w:name w:val="Знак"/>
    <w:basedOn w:val="a"/>
    <w:uiPriority w:val="99"/>
    <w:rsid w:val="008B520D"/>
    <w:pPr>
      <w:spacing w:before="100" w:beforeAutospacing="1" w:after="100" w:afterAutospacing="1" w:line="240" w:lineRule="auto"/>
    </w:pPr>
    <w:rPr>
      <w:rFonts w:ascii="Tahoma" w:hAnsi="Tahoma" w:cs="Tahoma"/>
      <w:sz w:val="20"/>
      <w:szCs w:val="20"/>
      <w:lang w:val="en-US" w:eastAsia="en-US"/>
    </w:rPr>
  </w:style>
  <w:style w:type="numbering" w:styleId="111111">
    <w:name w:val="Outline List 2"/>
    <w:basedOn w:val="a2"/>
    <w:uiPriority w:val="99"/>
    <w:semiHidden/>
    <w:unhideWhenUsed/>
    <w:rsid w:val="00FF154D"/>
    <w:pPr>
      <w:numPr>
        <w:numId w:val="4"/>
      </w:numPr>
    </w:pPr>
  </w:style>
  <w:style w:type="paragraph" w:customStyle="1" w:styleId="ConsNonformat">
    <w:name w:val="ConsNonformat"/>
    <w:rsid w:val="00A06274"/>
    <w:pPr>
      <w:widowControl w:val="0"/>
      <w:autoSpaceDE w:val="0"/>
      <w:autoSpaceDN w:val="0"/>
      <w:adjustRightInd w:val="0"/>
      <w:ind w:right="19772"/>
    </w:pPr>
    <w:rPr>
      <w:rFonts w:ascii="Courier New" w:hAnsi="Courier New" w:cs="Courier New"/>
    </w:rPr>
  </w:style>
  <w:style w:type="paragraph" w:styleId="aa">
    <w:name w:val="Body Text"/>
    <w:basedOn w:val="a"/>
    <w:link w:val="ab"/>
    <w:rsid w:val="00463F40"/>
    <w:pPr>
      <w:suppressAutoHyphens/>
      <w:spacing w:after="120" w:line="240" w:lineRule="auto"/>
    </w:pPr>
    <w:rPr>
      <w:rFonts w:cs="Times New Roman"/>
      <w:sz w:val="24"/>
      <w:szCs w:val="24"/>
      <w:lang w:val="x-none" w:eastAsia="ar-SA"/>
    </w:rPr>
  </w:style>
  <w:style w:type="character" w:customStyle="1" w:styleId="ab">
    <w:name w:val="Основной текст Знак"/>
    <w:link w:val="aa"/>
    <w:rsid w:val="00463F40"/>
    <w:rPr>
      <w:sz w:val="24"/>
      <w:szCs w:val="24"/>
      <w:lang w:val="x-none" w:eastAsia="ar-SA" w:bidi="ar-SA"/>
    </w:rPr>
  </w:style>
  <w:style w:type="paragraph" w:customStyle="1" w:styleId="1">
    <w:name w:val="марк список 1"/>
    <w:basedOn w:val="a"/>
    <w:rsid w:val="00DE1ADC"/>
    <w:pPr>
      <w:tabs>
        <w:tab w:val="left" w:pos="360"/>
      </w:tabs>
      <w:spacing w:before="120" w:after="120" w:line="240" w:lineRule="auto"/>
      <w:jc w:val="both"/>
    </w:pPr>
    <w:rPr>
      <w:rFonts w:ascii="Times New Roman" w:hAnsi="Times New Roman" w:cs="Times New Roman"/>
      <w:sz w:val="24"/>
      <w:szCs w:val="20"/>
      <w:lang w:eastAsia="ar-SA"/>
    </w:rPr>
  </w:style>
  <w:style w:type="table" w:styleId="ac">
    <w:name w:val="Table Grid"/>
    <w:basedOn w:val="a1"/>
    <w:locked/>
    <w:rsid w:val="0037690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Title0">
    <w:name w:val="ConsPlusTitle Знак"/>
    <w:basedOn w:val="a0"/>
    <w:link w:val="ConsPlusTitle"/>
    <w:uiPriority w:val="99"/>
    <w:rsid w:val="0011250A"/>
    <w:rPr>
      <w:rFonts w:ascii="Arial" w:hAnsi="Arial" w:cs="Arial"/>
      <w:b/>
      <w:bCs/>
      <w:lang w:val="ru-RU" w:eastAsia="ru-RU" w:bidi="ar-SA"/>
    </w:rPr>
  </w:style>
  <w:style w:type="paragraph" w:customStyle="1" w:styleId="1CharChar">
    <w:name w:val="Знак1 Char Char"/>
    <w:basedOn w:val="a"/>
    <w:rsid w:val="007E094B"/>
    <w:pPr>
      <w:spacing w:after="160" w:line="240" w:lineRule="exact"/>
    </w:pPr>
    <w:rPr>
      <w:rFonts w:ascii="Tahoma" w:hAnsi="Tahoma" w:cs="Times New Roman"/>
      <w:sz w:val="20"/>
      <w:szCs w:val="20"/>
      <w:lang w:val="en-US" w:eastAsia="en-US"/>
    </w:rPr>
  </w:style>
  <w:style w:type="character" w:customStyle="1" w:styleId="ad">
    <w:name w:val="Основной текст_"/>
    <w:link w:val="10"/>
    <w:rsid w:val="000A18C8"/>
    <w:rPr>
      <w:spacing w:val="4"/>
      <w:shd w:val="clear" w:color="auto" w:fill="FFFFFF"/>
    </w:rPr>
  </w:style>
  <w:style w:type="paragraph" w:customStyle="1" w:styleId="10">
    <w:name w:val="Основной текст1"/>
    <w:basedOn w:val="a"/>
    <w:link w:val="ad"/>
    <w:rsid w:val="000A18C8"/>
    <w:pPr>
      <w:widowControl w:val="0"/>
      <w:shd w:val="clear" w:color="auto" w:fill="FFFFFF"/>
      <w:spacing w:after="0" w:line="307" w:lineRule="exact"/>
      <w:jc w:val="both"/>
    </w:pPr>
    <w:rPr>
      <w:rFonts w:cs="Times New Roman"/>
      <w:spacing w:val="4"/>
      <w:sz w:val="20"/>
      <w:szCs w:val="20"/>
      <w:lang w:val="x-none" w:eastAsia="x-none"/>
    </w:rPr>
  </w:style>
  <w:style w:type="paragraph" w:styleId="ae">
    <w:name w:val="footer"/>
    <w:basedOn w:val="a"/>
    <w:link w:val="af"/>
    <w:uiPriority w:val="99"/>
    <w:unhideWhenUsed/>
    <w:rsid w:val="005D50D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D50D5"/>
    <w:rPr>
      <w:rFonts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91B"/>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
    <w:basedOn w:val="a"/>
    <w:link w:val="a4"/>
    <w:uiPriority w:val="99"/>
    <w:rsid w:val="0042321B"/>
    <w:pPr>
      <w:spacing w:before="100" w:beforeAutospacing="1" w:after="100" w:afterAutospacing="1" w:line="360" w:lineRule="auto"/>
      <w:jc w:val="both"/>
    </w:pPr>
    <w:rPr>
      <w:rFonts w:ascii="Times New Roman" w:eastAsia="SimSun" w:hAnsi="Times New Roman" w:cs="Times New Roman"/>
      <w:sz w:val="16"/>
      <w:szCs w:val="16"/>
      <w:lang w:val="x-none" w:eastAsia="x-none"/>
    </w:rPr>
  </w:style>
  <w:style w:type="paragraph" w:customStyle="1" w:styleId="ConsPlusNormal">
    <w:name w:val="ConsPlusNormal"/>
    <w:link w:val="ConsPlusNormal0"/>
    <w:uiPriority w:val="99"/>
    <w:rsid w:val="0042321B"/>
    <w:pPr>
      <w:widowControl w:val="0"/>
      <w:autoSpaceDE w:val="0"/>
      <w:autoSpaceDN w:val="0"/>
      <w:adjustRightInd w:val="0"/>
    </w:pPr>
    <w:rPr>
      <w:rFonts w:ascii="Arial" w:hAnsi="Arial"/>
      <w:sz w:val="26"/>
      <w:szCs w:val="26"/>
    </w:rPr>
  </w:style>
  <w:style w:type="paragraph" w:customStyle="1" w:styleId="ConsPlusTitle">
    <w:name w:val="ConsPlusTitle"/>
    <w:link w:val="ConsPlusTitle0"/>
    <w:uiPriority w:val="99"/>
    <w:rsid w:val="0042321B"/>
    <w:pPr>
      <w:widowControl w:val="0"/>
      <w:autoSpaceDE w:val="0"/>
      <w:autoSpaceDN w:val="0"/>
      <w:adjustRightInd w:val="0"/>
    </w:pPr>
    <w:rPr>
      <w:rFonts w:ascii="Arial" w:hAnsi="Arial" w:cs="Arial"/>
      <w:b/>
      <w:bCs/>
    </w:rPr>
  </w:style>
  <w:style w:type="character" w:customStyle="1" w:styleId="a4">
    <w:name w:val="Обычный (веб) Знак"/>
    <w:aliases w:val="Обычный (веб) Знак1 Знак,Обычный (веб) Знак Знак Знак"/>
    <w:link w:val="a3"/>
    <w:uiPriority w:val="99"/>
    <w:locked/>
    <w:rsid w:val="0042321B"/>
    <w:rPr>
      <w:rFonts w:ascii="Times New Roman" w:eastAsia="SimSun" w:hAnsi="Times New Roman" w:cs="Times New Roman"/>
      <w:sz w:val="16"/>
      <w:szCs w:val="16"/>
    </w:rPr>
  </w:style>
  <w:style w:type="character" w:customStyle="1" w:styleId="ConsPlusNormal0">
    <w:name w:val="ConsPlusNormal Знак"/>
    <w:link w:val="ConsPlusNormal"/>
    <w:uiPriority w:val="99"/>
    <w:locked/>
    <w:rsid w:val="0042321B"/>
    <w:rPr>
      <w:rFonts w:ascii="Arial" w:hAnsi="Arial"/>
      <w:sz w:val="26"/>
      <w:szCs w:val="26"/>
      <w:lang w:bidi="ar-SA"/>
    </w:rPr>
  </w:style>
  <w:style w:type="paragraph" w:styleId="a5">
    <w:name w:val="header"/>
    <w:basedOn w:val="a"/>
    <w:link w:val="a6"/>
    <w:uiPriority w:val="99"/>
    <w:rsid w:val="0042321B"/>
    <w:pPr>
      <w:tabs>
        <w:tab w:val="center" w:pos="4677"/>
        <w:tab w:val="right" w:pos="9355"/>
      </w:tabs>
      <w:spacing w:after="0" w:line="240" w:lineRule="auto"/>
      <w:ind w:left="709" w:hanging="709"/>
    </w:pPr>
    <w:rPr>
      <w:lang w:eastAsia="en-US"/>
    </w:rPr>
  </w:style>
  <w:style w:type="character" w:customStyle="1" w:styleId="a6">
    <w:name w:val="Верхний колонтитул Знак"/>
    <w:basedOn w:val="a0"/>
    <w:link w:val="a5"/>
    <w:uiPriority w:val="99"/>
    <w:locked/>
    <w:rsid w:val="0042321B"/>
    <w:rPr>
      <w:rFonts w:eastAsia="Times New Roman"/>
      <w:lang w:eastAsia="en-US"/>
    </w:rPr>
  </w:style>
  <w:style w:type="paragraph" w:styleId="a7">
    <w:name w:val="List Paragraph"/>
    <w:basedOn w:val="a"/>
    <w:qFormat/>
    <w:rsid w:val="0042321B"/>
    <w:pPr>
      <w:ind w:left="720"/>
    </w:pPr>
  </w:style>
  <w:style w:type="character" w:styleId="a8">
    <w:name w:val="Hyperlink"/>
    <w:basedOn w:val="a0"/>
    <w:uiPriority w:val="99"/>
    <w:rsid w:val="002F4D9E"/>
    <w:rPr>
      <w:color w:val="0000FF"/>
      <w:u w:val="single"/>
    </w:rPr>
  </w:style>
  <w:style w:type="paragraph" w:customStyle="1" w:styleId="ConsPlusNonformat">
    <w:name w:val="ConsPlusNonformat"/>
    <w:uiPriority w:val="99"/>
    <w:rsid w:val="00F73B20"/>
    <w:pPr>
      <w:widowControl w:val="0"/>
      <w:autoSpaceDE w:val="0"/>
      <w:autoSpaceDN w:val="0"/>
      <w:adjustRightInd w:val="0"/>
    </w:pPr>
    <w:rPr>
      <w:rFonts w:ascii="Courier New" w:hAnsi="Courier New" w:cs="Courier New"/>
    </w:rPr>
  </w:style>
  <w:style w:type="character" w:customStyle="1" w:styleId="FooterChar">
    <w:name w:val="Footer Char"/>
    <w:basedOn w:val="a0"/>
    <w:uiPriority w:val="99"/>
    <w:locked/>
    <w:rsid w:val="00791397"/>
    <w:rPr>
      <w:rFonts w:ascii="Calibri" w:hAnsi="Calibri" w:cs="Calibri"/>
      <w:sz w:val="22"/>
      <w:szCs w:val="22"/>
      <w:lang w:eastAsia="ru-RU"/>
    </w:rPr>
  </w:style>
  <w:style w:type="paragraph" w:customStyle="1" w:styleId="a9">
    <w:name w:val="Знак"/>
    <w:basedOn w:val="a"/>
    <w:uiPriority w:val="99"/>
    <w:rsid w:val="008B520D"/>
    <w:pPr>
      <w:spacing w:before="100" w:beforeAutospacing="1" w:after="100" w:afterAutospacing="1" w:line="240" w:lineRule="auto"/>
    </w:pPr>
    <w:rPr>
      <w:rFonts w:ascii="Tahoma" w:hAnsi="Tahoma" w:cs="Tahoma"/>
      <w:sz w:val="20"/>
      <w:szCs w:val="20"/>
      <w:lang w:val="en-US" w:eastAsia="en-US"/>
    </w:rPr>
  </w:style>
  <w:style w:type="numbering" w:styleId="111111">
    <w:name w:val="Outline List 2"/>
    <w:basedOn w:val="a2"/>
    <w:uiPriority w:val="99"/>
    <w:semiHidden/>
    <w:unhideWhenUsed/>
    <w:rsid w:val="00FF154D"/>
    <w:pPr>
      <w:numPr>
        <w:numId w:val="4"/>
      </w:numPr>
    </w:pPr>
  </w:style>
  <w:style w:type="paragraph" w:customStyle="1" w:styleId="ConsNonformat">
    <w:name w:val="ConsNonformat"/>
    <w:rsid w:val="00A06274"/>
    <w:pPr>
      <w:widowControl w:val="0"/>
      <w:autoSpaceDE w:val="0"/>
      <w:autoSpaceDN w:val="0"/>
      <w:adjustRightInd w:val="0"/>
      <w:ind w:right="19772"/>
    </w:pPr>
    <w:rPr>
      <w:rFonts w:ascii="Courier New" w:hAnsi="Courier New" w:cs="Courier New"/>
    </w:rPr>
  </w:style>
  <w:style w:type="paragraph" w:styleId="aa">
    <w:name w:val="Body Text"/>
    <w:basedOn w:val="a"/>
    <w:link w:val="ab"/>
    <w:rsid w:val="00463F40"/>
    <w:pPr>
      <w:suppressAutoHyphens/>
      <w:spacing w:after="120" w:line="240" w:lineRule="auto"/>
    </w:pPr>
    <w:rPr>
      <w:rFonts w:cs="Times New Roman"/>
      <w:sz w:val="24"/>
      <w:szCs w:val="24"/>
      <w:lang w:val="x-none" w:eastAsia="ar-SA"/>
    </w:rPr>
  </w:style>
  <w:style w:type="character" w:customStyle="1" w:styleId="ab">
    <w:name w:val="Основной текст Знак"/>
    <w:link w:val="aa"/>
    <w:rsid w:val="00463F40"/>
    <w:rPr>
      <w:sz w:val="24"/>
      <w:szCs w:val="24"/>
      <w:lang w:val="x-none" w:eastAsia="ar-SA" w:bidi="ar-SA"/>
    </w:rPr>
  </w:style>
  <w:style w:type="paragraph" w:customStyle="1" w:styleId="1">
    <w:name w:val="марк список 1"/>
    <w:basedOn w:val="a"/>
    <w:rsid w:val="00DE1ADC"/>
    <w:pPr>
      <w:tabs>
        <w:tab w:val="left" w:pos="360"/>
      </w:tabs>
      <w:spacing w:before="120" w:after="120" w:line="240" w:lineRule="auto"/>
      <w:jc w:val="both"/>
    </w:pPr>
    <w:rPr>
      <w:rFonts w:ascii="Times New Roman" w:hAnsi="Times New Roman" w:cs="Times New Roman"/>
      <w:sz w:val="24"/>
      <w:szCs w:val="20"/>
      <w:lang w:eastAsia="ar-SA"/>
    </w:rPr>
  </w:style>
  <w:style w:type="table" w:styleId="ac">
    <w:name w:val="Table Grid"/>
    <w:basedOn w:val="a1"/>
    <w:locked/>
    <w:rsid w:val="0037690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Title0">
    <w:name w:val="ConsPlusTitle Знак"/>
    <w:basedOn w:val="a0"/>
    <w:link w:val="ConsPlusTitle"/>
    <w:uiPriority w:val="99"/>
    <w:rsid w:val="0011250A"/>
    <w:rPr>
      <w:rFonts w:ascii="Arial" w:hAnsi="Arial" w:cs="Arial"/>
      <w:b/>
      <w:bCs/>
      <w:lang w:val="ru-RU" w:eastAsia="ru-RU" w:bidi="ar-SA"/>
    </w:rPr>
  </w:style>
  <w:style w:type="paragraph" w:customStyle="1" w:styleId="1CharChar">
    <w:name w:val="Знак1 Char Char"/>
    <w:basedOn w:val="a"/>
    <w:rsid w:val="007E094B"/>
    <w:pPr>
      <w:spacing w:after="160" w:line="240" w:lineRule="exact"/>
    </w:pPr>
    <w:rPr>
      <w:rFonts w:ascii="Tahoma" w:hAnsi="Tahoma" w:cs="Times New Roman"/>
      <w:sz w:val="20"/>
      <w:szCs w:val="20"/>
      <w:lang w:val="en-US" w:eastAsia="en-US"/>
    </w:rPr>
  </w:style>
  <w:style w:type="character" w:customStyle="1" w:styleId="ad">
    <w:name w:val="Основной текст_"/>
    <w:link w:val="10"/>
    <w:rsid w:val="000A18C8"/>
    <w:rPr>
      <w:spacing w:val="4"/>
      <w:shd w:val="clear" w:color="auto" w:fill="FFFFFF"/>
    </w:rPr>
  </w:style>
  <w:style w:type="paragraph" w:customStyle="1" w:styleId="10">
    <w:name w:val="Основной текст1"/>
    <w:basedOn w:val="a"/>
    <w:link w:val="ad"/>
    <w:rsid w:val="000A18C8"/>
    <w:pPr>
      <w:widowControl w:val="0"/>
      <w:shd w:val="clear" w:color="auto" w:fill="FFFFFF"/>
      <w:spacing w:after="0" w:line="307" w:lineRule="exact"/>
      <w:jc w:val="both"/>
    </w:pPr>
    <w:rPr>
      <w:rFonts w:cs="Times New Roman"/>
      <w:spacing w:val="4"/>
      <w:sz w:val="20"/>
      <w:szCs w:val="20"/>
      <w:lang w:val="x-none" w:eastAsia="x-none"/>
    </w:rPr>
  </w:style>
  <w:style w:type="paragraph" w:styleId="ae">
    <w:name w:val="footer"/>
    <w:basedOn w:val="a"/>
    <w:link w:val="af"/>
    <w:uiPriority w:val="99"/>
    <w:unhideWhenUsed/>
    <w:rsid w:val="005D50D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D50D5"/>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51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AE75F6EF86CF0DD31104EFF4246D7779F7451A6D42305CC867DD463FAP9W4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7AAA5504B0B2D3095412FD4D7BB1D74D091B647F3BB242790948A2387SDeA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fcbel@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AE75F6EF86CF0DD31104EFF4246D7779F755FA6D92205CC867DD463FAP9W4D" TargetMode="External"/><Relationship Id="rId5" Type="http://schemas.openxmlformats.org/officeDocument/2006/relationships/settings" Target="settings.xml"/><Relationship Id="rId15" Type="http://schemas.openxmlformats.org/officeDocument/2006/relationships/hyperlink" Target="mailto:info@belogorck.ru" TargetMode="External"/><Relationship Id="rId10" Type="http://schemas.openxmlformats.org/officeDocument/2006/relationships/hyperlink" Target="mailto:info@belogorc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u.amurobl.ru/" TargetMode="External"/><Relationship Id="rId14" Type="http://schemas.openxmlformats.org/officeDocument/2006/relationships/hyperlink" Target="mailto:komitet_zemly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32B6466-12A2-4639-9B7C-C92C4523A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17241</Words>
  <Characters>98276</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111</Company>
  <LinksUpToDate>false</LinksUpToDate>
  <CharactersWithSpaces>115287</CharactersWithSpaces>
  <SharedDoc>false</SharedDoc>
  <HLinks>
    <vt:vector size="84" baseType="variant">
      <vt:variant>
        <vt:i4>3538952</vt:i4>
      </vt:variant>
      <vt:variant>
        <vt:i4>39</vt:i4>
      </vt:variant>
      <vt:variant>
        <vt:i4>0</vt:i4>
      </vt:variant>
      <vt:variant>
        <vt:i4>5</vt:i4>
      </vt:variant>
      <vt:variant>
        <vt:lpwstr>mailto:mfcbel@mail.ru</vt:lpwstr>
      </vt:variant>
      <vt:variant>
        <vt:lpwstr/>
      </vt:variant>
      <vt:variant>
        <vt:i4>7340105</vt:i4>
      </vt:variant>
      <vt:variant>
        <vt:i4>36</vt:i4>
      </vt:variant>
      <vt:variant>
        <vt:i4>0</vt:i4>
      </vt:variant>
      <vt:variant>
        <vt:i4>5</vt:i4>
      </vt:variant>
      <vt:variant>
        <vt:lpwstr>mailto:info@belogorck.ru</vt:lpwstr>
      </vt:variant>
      <vt:variant>
        <vt:lpwstr/>
      </vt:variant>
      <vt:variant>
        <vt:i4>3473460</vt:i4>
      </vt:variant>
      <vt:variant>
        <vt:i4>33</vt:i4>
      </vt:variant>
      <vt:variant>
        <vt:i4>0</vt:i4>
      </vt:variant>
      <vt:variant>
        <vt:i4>5</vt:i4>
      </vt:variant>
      <vt:variant>
        <vt:lpwstr>mailto:komitet_zemlya@mail.ru</vt:lpwstr>
      </vt:variant>
      <vt:variant>
        <vt:lpwstr/>
      </vt:variant>
      <vt:variant>
        <vt:i4>5046272</vt:i4>
      </vt:variant>
      <vt:variant>
        <vt:i4>30</vt:i4>
      </vt:variant>
      <vt:variant>
        <vt:i4>0</vt:i4>
      </vt:variant>
      <vt:variant>
        <vt:i4>5</vt:i4>
      </vt:variant>
      <vt:variant>
        <vt:lpwstr>consultantplus://offline/ref=9AE75F6EF86CF0DD31104EFF4246D7779F7451A6D42305CC867DD463FAP9W4D</vt:lpwstr>
      </vt:variant>
      <vt:variant>
        <vt:lpwstr/>
      </vt:variant>
      <vt:variant>
        <vt:i4>262147</vt:i4>
      </vt:variant>
      <vt:variant>
        <vt:i4>27</vt:i4>
      </vt:variant>
      <vt:variant>
        <vt:i4>0</vt:i4>
      </vt:variant>
      <vt:variant>
        <vt:i4>5</vt:i4>
      </vt:variant>
      <vt:variant>
        <vt:lpwstr>consultantplus://offline/ref=D7AAA5504B0B2D3095412FD4D7BB1D74D091B647F3BB242790948A2387SDeAD</vt:lpwstr>
      </vt:variant>
      <vt:variant>
        <vt:lpwstr/>
      </vt:variant>
      <vt:variant>
        <vt:i4>5046362</vt:i4>
      </vt:variant>
      <vt:variant>
        <vt:i4>24</vt:i4>
      </vt:variant>
      <vt:variant>
        <vt:i4>0</vt:i4>
      </vt:variant>
      <vt:variant>
        <vt:i4>5</vt:i4>
      </vt:variant>
      <vt:variant>
        <vt:lpwstr>consultantplus://offline/ref=9AE75F6EF86CF0DD31104EFF4246D7779F755FA6D92205CC867DD463FAP9W4D</vt:lpwstr>
      </vt:variant>
      <vt:variant>
        <vt:lpwstr/>
      </vt:variant>
      <vt:variant>
        <vt:i4>7340105</vt:i4>
      </vt:variant>
      <vt:variant>
        <vt:i4>21</vt:i4>
      </vt:variant>
      <vt:variant>
        <vt:i4>0</vt:i4>
      </vt:variant>
      <vt:variant>
        <vt:i4>5</vt:i4>
      </vt:variant>
      <vt:variant>
        <vt:lpwstr>mailto:info@belogorck.ru</vt:lpwstr>
      </vt:variant>
      <vt:variant>
        <vt:lpwstr/>
      </vt:variant>
      <vt:variant>
        <vt:i4>7340105</vt:i4>
      </vt:variant>
      <vt:variant>
        <vt:i4>18</vt:i4>
      </vt:variant>
      <vt:variant>
        <vt:i4>0</vt:i4>
      </vt:variant>
      <vt:variant>
        <vt:i4>5</vt:i4>
      </vt:variant>
      <vt:variant>
        <vt:lpwstr>mailto:info@belogorck.ru</vt:lpwstr>
      </vt:variant>
      <vt:variant>
        <vt:lpwstr/>
      </vt:variant>
      <vt:variant>
        <vt:i4>5373956</vt:i4>
      </vt:variant>
      <vt:variant>
        <vt:i4>15</vt:i4>
      </vt:variant>
      <vt:variant>
        <vt:i4>0</vt:i4>
      </vt:variant>
      <vt:variant>
        <vt:i4>5</vt:i4>
      </vt:variant>
      <vt:variant>
        <vt:lpwstr>consultantplus://offline/ref=498213D2B262B54630E831431AA66B20ADCAA86B8E995CF908BC4F9FEAz3g3H</vt:lpwstr>
      </vt:variant>
      <vt:variant>
        <vt:lpwstr/>
      </vt:variant>
      <vt:variant>
        <vt:i4>5374045</vt:i4>
      </vt:variant>
      <vt:variant>
        <vt:i4>12</vt:i4>
      </vt:variant>
      <vt:variant>
        <vt:i4>0</vt:i4>
      </vt:variant>
      <vt:variant>
        <vt:i4>5</vt:i4>
      </vt:variant>
      <vt:variant>
        <vt:lpwstr>consultantplus://offline/ref=498213D2B262B54630E831431AA66B20ADCAA8688F995CF908BC4F9FEAz3g3H</vt:lpwstr>
      </vt:variant>
      <vt:variant>
        <vt:lpwstr/>
      </vt:variant>
      <vt:variant>
        <vt:i4>5374038</vt:i4>
      </vt:variant>
      <vt:variant>
        <vt:i4>9</vt:i4>
      </vt:variant>
      <vt:variant>
        <vt:i4>0</vt:i4>
      </vt:variant>
      <vt:variant>
        <vt:i4>5</vt:i4>
      </vt:variant>
      <vt:variant>
        <vt:lpwstr>consultantplus://offline/ref=498213D2B262B54630E831431AA66B20ADCBAB678D9F5CF908BC4F9FEAz3g3H</vt:lpwstr>
      </vt:variant>
      <vt:variant>
        <vt:lpwstr/>
      </vt:variant>
      <vt:variant>
        <vt:i4>6291504</vt:i4>
      </vt:variant>
      <vt:variant>
        <vt:i4>6</vt:i4>
      </vt:variant>
      <vt:variant>
        <vt:i4>0</vt:i4>
      </vt:variant>
      <vt:variant>
        <vt:i4>5</vt:i4>
      </vt:variant>
      <vt:variant>
        <vt:lpwstr>consultantplus://offline/ref=498213D2B262B54630E831431AA66B20ADC1AD6D8D9F5CF908BC4F9FEA338D93885EE9E75FED8CE1zCgDH</vt:lpwstr>
      </vt:variant>
      <vt:variant>
        <vt:lpwstr/>
      </vt:variant>
      <vt:variant>
        <vt:i4>6291517</vt:i4>
      </vt:variant>
      <vt:variant>
        <vt:i4>3</vt:i4>
      </vt:variant>
      <vt:variant>
        <vt:i4>0</vt:i4>
      </vt:variant>
      <vt:variant>
        <vt:i4>5</vt:i4>
      </vt:variant>
      <vt:variant>
        <vt:lpwstr>consultantplus://offline/ref=498213D2B262B54630E831431AA66B20ADCAA969899A5CF908BC4F9FEA338D93885EE9E75FED8CE0zCgBH</vt:lpwstr>
      </vt:variant>
      <vt:variant>
        <vt:lpwstr/>
      </vt:variant>
      <vt:variant>
        <vt:i4>5374045</vt:i4>
      </vt:variant>
      <vt:variant>
        <vt:i4>0</vt:i4>
      </vt:variant>
      <vt:variant>
        <vt:i4>0</vt:i4>
      </vt:variant>
      <vt:variant>
        <vt:i4>5</vt:i4>
      </vt:variant>
      <vt:variant>
        <vt:lpwstr>consultantplus://offline/ref=498213D2B262B54630E831431AA66B20ADCAA8688F995CF908BC4F9FEAz3g3H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Ольга</dc:creator>
  <cp:lastModifiedBy>Пользователь Windows</cp:lastModifiedBy>
  <cp:revision>19</cp:revision>
  <cp:lastPrinted>2022-07-18T00:25:00Z</cp:lastPrinted>
  <dcterms:created xsi:type="dcterms:W3CDTF">2022-05-10T00:44:00Z</dcterms:created>
  <dcterms:modified xsi:type="dcterms:W3CDTF">2022-07-19T04:46:00Z</dcterms:modified>
</cp:coreProperties>
</file>