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28" w:rsidRDefault="00F87C28" w:rsidP="00C87187">
      <w:pPr>
        <w:tabs>
          <w:tab w:val="left" w:pos="9720"/>
        </w:tabs>
        <w:spacing w:line="240" w:lineRule="auto"/>
        <w:ind w:left="708" w:firstLine="4395"/>
        <w:jc w:val="both"/>
        <w:rPr>
          <w:szCs w:val="28"/>
        </w:rPr>
      </w:pPr>
      <w:r>
        <w:rPr>
          <w:szCs w:val="28"/>
        </w:rPr>
        <w:t>УТВЕРЖДЕН</w:t>
      </w:r>
    </w:p>
    <w:p w:rsidR="00F87C28" w:rsidRPr="00772DE1" w:rsidRDefault="00F87C28" w:rsidP="00C87187">
      <w:pPr>
        <w:tabs>
          <w:tab w:val="left" w:pos="9720"/>
        </w:tabs>
        <w:spacing w:line="240" w:lineRule="auto"/>
        <w:ind w:left="6288" w:hanging="1185"/>
        <w:jc w:val="both"/>
        <w:rPr>
          <w:szCs w:val="28"/>
        </w:rPr>
      </w:pPr>
      <w:r>
        <w:rPr>
          <w:szCs w:val="28"/>
        </w:rPr>
        <w:t xml:space="preserve">приказом МКУ КОДМ </w:t>
      </w:r>
      <w:r w:rsidR="00ED42EC">
        <w:rPr>
          <w:szCs w:val="28"/>
        </w:rPr>
        <w:t>г Белогорск</w:t>
      </w:r>
    </w:p>
    <w:p w:rsidR="00F87C28" w:rsidRPr="009E7325" w:rsidRDefault="00F87C28" w:rsidP="00C87187">
      <w:pPr>
        <w:tabs>
          <w:tab w:val="left" w:pos="8100"/>
        </w:tabs>
        <w:suppressAutoHyphens/>
        <w:spacing w:line="240" w:lineRule="auto"/>
        <w:ind w:left="5103"/>
        <w:rPr>
          <w:bCs/>
        </w:rPr>
      </w:pPr>
      <w:r>
        <w:rPr>
          <w:szCs w:val="28"/>
        </w:rPr>
        <w:t xml:space="preserve">08.04.2015 </w:t>
      </w:r>
      <w:r w:rsidRPr="009E7325">
        <w:rPr>
          <w:szCs w:val="28"/>
        </w:rPr>
        <w:t>№</w:t>
      </w:r>
      <w:r>
        <w:rPr>
          <w:szCs w:val="28"/>
        </w:rPr>
        <w:t xml:space="preserve"> 318</w:t>
      </w:r>
      <w:r w:rsidR="00C87187">
        <w:rPr>
          <w:szCs w:val="28"/>
        </w:rPr>
        <w:t xml:space="preserve"> (с </w:t>
      </w:r>
      <w:r w:rsidR="001840E6">
        <w:rPr>
          <w:szCs w:val="28"/>
        </w:rPr>
        <w:t xml:space="preserve">изменениями от </w:t>
      </w:r>
      <w:r w:rsidR="00C87187">
        <w:rPr>
          <w:szCs w:val="28"/>
        </w:rPr>
        <w:t>28.10.2016 № 1610</w:t>
      </w:r>
      <w:r w:rsidR="001840E6">
        <w:rPr>
          <w:szCs w:val="28"/>
        </w:rPr>
        <w:t>, от 20.11.2017 № 933</w:t>
      </w:r>
      <w:r w:rsidR="00D30AE4">
        <w:rPr>
          <w:szCs w:val="28"/>
        </w:rPr>
        <w:t>, от 03.04.</w:t>
      </w:r>
      <w:r w:rsidR="00D30AE4" w:rsidRPr="001D6157">
        <w:rPr>
          <w:szCs w:val="28"/>
        </w:rPr>
        <w:t>201</w:t>
      </w:r>
      <w:r w:rsidR="00D30AE4">
        <w:rPr>
          <w:szCs w:val="28"/>
        </w:rPr>
        <w:t>9 №215</w:t>
      </w:r>
      <w:r w:rsidR="00ED42EC">
        <w:rPr>
          <w:szCs w:val="28"/>
        </w:rPr>
        <w:t>, от 04.05.2022 №</w:t>
      </w:r>
      <w:r w:rsidR="00F05FC8">
        <w:rPr>
          <w:szCs w:val="28"/>
        </w:rPr>
        <w:t xml:space="preserve"> 142</w:t>
      </w:r>
      <w:r w:rsidR="00B86709">
        <w:rPr>
          <w:szCs w:val="28"/>
        </w:rPr>
        <w:t>, от 23.12.2022 №252</w:t>
      </w:r>
      <w:r w:rsidR="00C87187">
        <w:rPr>
          <w:szCs w:val="28"/>
        </w:rPr>
        <w:t>)</w:t>
      </w:r>
    </w:p>
    <w:p w:rsidR="00F87C28" w:rsidRDefault="00F87C28" w:rsidP="00FE6B9D">
      <w:pPr>
        <w:pStyle w:val="ConsPlusTitle"/>
        <w:jc w:val="center"/>
        <w:rPr>
          <w:rFonts w:ascii="Times New Roman" w:hAnsi="Times New Roman" w:cs="Times New Roman"/>
          <w:sz w:val="28"/>
          <w:szCs w:val="28"/>
        </w:rPr>
      </w:pPr>
    </w:p>
    <w:p w:rsidR="00FE6B9D" w:rsidRPr="0085149D" w:rsidRDefault="00FE6B9D" w:rsidP="00DC7168">
      <w:pPr>
        <w:pStyle w:val="ConsPlusTitle"/>
        <w:jc w:val="center"/>
        <w:rPr>
          <w:rFonts w:ascii="Times New Roman" w:hAnsi="Times New Roman" w:cs="Times New Roman"/>
          <w:sz w:val="28"/>
          <w:szCs w:val="28"/>
        </w:rPr>
      </w:pPr>
      <w:r w:rsidRPr="0085149D">
        <w:rPr>
          <w:rFonts w:ascii="Times New Roman" w:hAnsi="Times New Roman" w:cs="Times New Roman"/>
          <w:sz w:val="28"/>
          <w:szCs w:val="28"/>
        </w:rPr>
        <w:t>АДМИНИСТРАТИВНЫЙ РЕГЛАМЕНТ</w:t>
      </w:r>
    </w:p>
    <w:p w:rsidR="00FE6B9D" w:rsidRPr="0085149D" w:rsidRDefault="00FE6B9D" w:rsidP="00DC7168">
      <w:pPr>
        <w:pStyle w:val="ConsPlusTitle"/>
        <w:jc w:val="center"/>
        <w:rPr>
          <w:rFonts w:ascii="Times New Roman" w:hAnsi="Times New Roman" w:cs="Times New Roman"/>
          <w:sz w:val="28"/>
          <w:szCs w:val="28"/>
        </w:rPr>
      </w:pPr>
      <w:r w:rsidRPr="0085149D">
        <w:rPr>
          <w:rFonts w:ascii="Times New Roman" w:hAnsi="Times New Roman" w:cs="Times New Roman"/>
          <w:sz w:val="28"/>
          <w:szCs w:val="28"/>
        </w:rPr>
        <w:t>ПРЕДОСТАВЛЕНИЯ МУНИЦИПАЛЬНОЙ УСЛУГИ</w:t>
      </w:r>
    </w:p>
    <w:p w:rsidR="00FE6B9D" w:rsidRPr="0085149D" w:rsidRDefault="00FE6B9D" w:rsidP="00DC7168">
      <w:pPr>
        <w:pStyle w:val="ConsPlusTitle"/>
        <w:jc w:val="center"/>
        <w:rPr>
          <w:rFonts w:ascii="Times New Roman" w:hAnsi="Times New Roman" w:cs="Times New Roman"/>
          <w:sz w:val="28"/>
          <w:szCs w:val="28"/>
        </w:rPr>
      </w:pPr>
      <w:r w:rsidRPr="0085149D">
        <w:rPr>
          <w:rFonts w:ascii="Times New Roman" w:hAnsi="Times New Roman" w:cs="Times New Roman"/>
          <w:sz w:val="28"/>
          <w:szCs w:val="28"/>
        </w:rPr>
        <w:t>«</w:t>
      </w:r>
      <w:r w:rsidR="00B86709">
        <w:rPr>
          <w:rFonts w:ascii="Times New Roman" w:hAnsi="Times New Roman" w:cs="Times New Roman"/>
          <w:sz w:val="28"/>
          <w:szCs w:val="28"/>
        </w:rPr>
        <w:t>О</w:t>
      </w:r>
      <w:r w:rsidR="00B86709" w:rsidRPr="00B86709">
        <w:rPr>
          <w:rFonts w:ascii="Times New Roman" w:hAnsi="Times New Roman" w:cs="Times New Roman"/>
          <w:sz w:val="28"/>
          <w:szCs w:val="28"/>
        </w:rPr>
        <w:t>рганизация отдыха детей в каникулярное время</w:t>
      </w:r>
      <w:r w:rsidRPr="0085149D">
        <w:rPr>
          <w:rFonts w:ascii="Times New Roman" w:hAnsi="Times New Roman" w:cs="Times New Roman"/>
          <w:sz w:val="28"/>
          <w:szCs w:val="28"/>
        </w:rPr>
        <w:t>»</w:t>
      </w:r>
    </w:p>
    <w:p w:rsidR="00FE6B9D" w:rsidRPr="0085149D" w:rsidRDefault="00FE6B9D" w:rsidP="00FE6B9D">
      <w:pPr>
        <w:pStyle w:val="ConsPlusTitle"/>
        <w:ind w:firstLine="709"/>
        <w:jc w:val="center"/>
        <w:rPr>
          <w:rFonts w:ascii="Times New Roman" w:hAnsi="Times New Roman" w:cs="Times New Roman"/>
          <w:sz w:val="28"/>
          <w:szCs w:val="28"/>
        </w:rPr>
      </w:pPr>
    </w:p>
    <w:p w:rsidR="00FE6B9D" w:rsidRPr="0085149D" w:rsidRDefault="00FE6B9D" w:rsidP="00FE6B9D">
      <w:pPr>
        <w:pStyle w:val="ConsPlusNormal"/>
        <w:spacing w:after="240"/>
        <w:jc w:val="center"/>
        <w:outlineLvl w:val="1"/>
        <w:rPr>
          <w:rFonts w:ascii="Times New Roman" w:hAnsi="Times New Roman" w:cs="Times New Roman"/>
          <w:b/>
          <w:sz w:val="28"/>
          <w:szCs w:val="28"/>
        </w:rPr>
      </w:pPr>
      <w:r w:rsidRPr="0085149D">
        <w:rPr>
          <w:rFonts w:ascii="Times New Roman" w:hAnsi="Times New Roman" w:cs="Times New Roman"/>
          <w:b/>
          <w:sz w:val="28"/>
          <w:szCs w:val="28"/>
        </w:rPr>
        <w:t>1. Общие положения</w:t>
      </w:r>
    </w:p>
    <w:p w:rsidR="00FE6B9D" w:rsidRPr="0085149D" w:rsidRDefault="00FE6B9D" w:rsidP="00665548">
      <w:pPr>
        <w:pStyle w:val="ConsPlusNormal"/>
        <w:tabs>
          <w:tab w:val="left" w:pos="709"/>
        </w:tabs>
        <w:spacing w:after="240"/>
        <w:jc w:val="center"/>
        <w:outlineLvl w:val="2"/>
        <w:rPr>
          <w:rFonts w:ascii="Times New Roman" w:hAnsi="Times New Roman" w:cs="Times New Roman"/>
          <w:b/>
          <w:sz w:val="28"/>
          <w:szCs w:val="28"/>
        </w:rPr>
      </w:pPr>
      <w:r w:rsidRPr="0085149D">
        <w:rPr>
          <w:rFonts w:ascii="Times New Roman" w:hAnsi="Times New Roman" w:cs="Times New Roman"/>
          <w:b/>
          <w:sz w:val="28"/>
          <w:szCs w:val="28"/>
        </w:rPr>
        <w:t>Предмет регулирования административного регламента</w:t>
      </w:r>
    </w:p>
    <w:p w:rsidR="00FE6B9D" w:rsidRPr="0085149D" w:rsidRDefault="00665548" w:rsidP="00665548">
      <w:pPr>
        <w:pStyle w:val="ConsPlusNormal"/>
        <w:tabs>
          <w:tab w:val="left" w:pos="851"/>
        </w:tabs>
        <w:jc w:val="both"/>
        <w:rPr>
          <w:rFonts w:ascii="Times New Roman" w:hAnsi="Times New Roman" w:cs="Times New Roman"/>
          <w:sz w:val="28"/>
          <w:szCs w:val="28"/>
        </w:rPr>
      </w:pPr>
      <w:r w:rsidRPr="0085149D">
        <w:rPr>
          <w:rFonts w:ascii="Times New Roman" w:hAnsi="Times New Roman" w:cs="Times New Roman"/>
          <w:sz w:val="28"/>
          <w:szCs w:val="28"/>
        </w:rPr>
        <w:tab/>
      </w:r>
      <w:r w:rsidR="00FE6B9D" w:rsidRPr="0085149D">
        <w:rPr>
          <w:rFonts w:ascii="Times New Roman" w:hAnsi="Times New Roman" w:cs="Times New Roman"/>
          <w:sz w:val="28"/>
          <w:szCs w:val="28"/>
        </w:rPr>
        <w:t>1.1. Административный регламент предоставления муниципальной услуги «</w:t>
      </w:r>
      <w:r w:rsidR="00B86709">
        <w:rPr>
          <w:rFonts w:ascii="Times New Roman" w:hAnsi="Times New Roman" w:cs="Times New Roman"/>
          <w:sz w:val="28"/>
          <w:szCs w:val="28"/>
        </w:rPr>
        <w:t>О</w:t>
      </w:r>
      <w:r w:rsidR="00B86709" w:rsidRPr="00B86709">
        <w:rPr>
          <w:rFonts w:ascii="Times New Roman" w:hAnsi="Times New Roman" w:cs="Times New Roman"/>
          <w:sz w:val="28"/>
          <w:szCs w:val="28"/>
        </w:rPr>
        <w:t>рганизация отдыха детей в каникулярное время</w:t>
      </w:r>
      <w:r w:rsidR="00FE6B9D" w:rsidRPr="0085149D">
        <w:rPr>
          <w:rFonts w:ascii="Times New Roman" w:hAnsi="Times New Roman" w:cs="Times New Roman"/>
          <w:sz w:val="28"/>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w:t>
      </w:r>
      <w:r w:rsidR="00C87187">
        <w:rPr>
          <w:rFonts w:ascii="Times New Roman" w:hAnsi="Times New Roman" w:cs="Times New Roman"/>
          <w:sz w:val="28"/>
          <w:szCs w:val="28"/>
        </w:rPr>
        <w:t xml:space="preserve"> </w:t>
      </w:r>
      <w:r w:rsidRPr="0085149D">
        <w:rPr>
          <w:rFonts w:ascii="Times New Roman" w:hAnsi="Times New Roman" w:cs="Times New Roman"/>
          <w:sz w:val="28"/>
          <w:szCs w:val="28"/>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B86709">
        <w:rPr>
          <w:rFonts w:ascii="Times New Roman" w:hAnsi="Times New Roman" w:cs="Times New Roman"/>
          <w:sz w:val="28"/>
          <w:szCs w:val="28"/>
        </w:rPr>
        <w:t xml:space="preserve"> </w:t>
      </w:r>
      <w:r w:rsidRPr="0085149D">
        <w:rPr>
          <w:rFonts w:ascii="Times New Roman" w:hAnsi="Times New Roman" w:cs="Times New Roman"/>
          <w:sz w:val="28"/>
          <w:szCs w:val="28"/>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2133F7" w:rsidRPr="0085149D" w:rsidRDefault="00665548" w:rsidP="00665548">
      <w:pPr>
        <w:pStyle w:val="ConsPlusNormal"/>
        <w:tabs>
          <w:tab w:val="left" w:pos="709"/>
        </w:tabs>
        <w:jc w:val="both"/>
        <w:outlineLvl w:val="2"/>
        <w:rPr>
          <w:rFonts w:ascii="Times New Roman" w:hAnsi="Times New Roman" w:cs="Times New Roman"/>
          <w:sz w:val="28"/>
          <w:szCs w:val="28"/>
        </w:rPr>
      </w:pPr>
      <w:r w:rsidRPr="0085149D">
        <w:rPr>
          <w:rFonts w:ascii="Times New Roman" w:hAnsi="Times New Roman" w:cs="Times New Roman"/>
          <w:sz w:val="28"/>
          <w:szCs w:val="28"/>
        </w:rPr>
        <w:tab/>
      </w:r>
      <w:r w:rsidR="00FE6B9D" w:rsidRPr="0085149D">
        <w:rPr>
          <w:rFonts w:ascii="Times New Roman" w:hAnsi="Times New Roman" w:cs="Times New Roman"/>
          <w:sz w:val="28"/>
          <w:szCs w:val="28"/>
        </w:rPr>
        <w:t xml:space="preserve">1.2. </w:t>
      </w:r>
      <w:r w:rsidR="0094610C" w:rsidRPr="0085149D">
        <w:rPr>
          <w:rFonts w:ascii="Times New Roman" w:hAnsi="Times New Roman" w:cs="Times New Roman"/>
          <w:sz w:val="28"/>
          <w:szCs w:val="28"/>
        </w:rPr>
        <w:t>Заявителями на получение муниципальной услуги являются родители (законные представите</w:t>
      </w:r>
      <w:r w:rsidR="009626CD" w:rsidRPr="0085149D">
        <w:rPr>
          <w:rFonts w:ascii="Times New Roman" w:hAnsi="Times New Roman" w:cs="Times New Roman"/>
          <w:sz w:val="28"/>
          <w:szCs w:val="28"/>
        </w:rPr>
        <w:t>ли) детей в возрасте от 6,6</w:t>
      </w:r>
      <w:r w:rsidR="00A97C21" w:rsidRPr="0085149D">
        <w:rPr>
          <w:rFonts w:ascii="Times New Roman" w:hAnsi="Times New Roman" w:cs="Times New Roman"/>
          <w:sz w:val="28"/>
          <w:szCs w:val="28"/>
        </w:rPr>
        <w:t xml:space="preserve"> до</w:t>
      </w:r>
      <w:r w:rsidR="00C87187">
        <w:rPr>
          <w:rFonts w:ascii="Times New Roman" w:hAnsi="Times New Roman" w:cs="Times New Roman"/>
          <w:sz w:val="28"/>
          <w:szCs w:val="28"/>
        </w:rPr>
        <w:t xml:space="preserve"> </w:t>
      </w:r>
      <w:r w:rsidR="00A97C21" w:rsidRPr="0085149D">
        <w:rPr>
          <w:rFonts w:ascii="Times New Roman" w:hAnsi="Times New Roman" w:cs="Times New Roman"/>
          <w:sz w:val="28"/>
          <w:szCs w:val="28"/>
        </w:rPr>
        <w:t>15</w:t>
      </w:r>
      <w:r w:rsidR="0094610C" w:rsidRPr="0085149D">
        <w:rPr>
          <w:rFonts w:ascii="Times New Roman" w:hAnsi="Times New Roman" w:cs="Times New Roman"/>
          <w:sz w:val="28"/>
          <w:szCs w:val="28"/>
        </w:rPr>
        <w:t xml:space="preserve"> лет</w:t>
      </w:r>
      <w:r w:rsidR="00EC1766" w:rsidRPr="0085149D">
        <w:rPr>
          <w:rFonts w:ascii="Times New Roman" w:hAnsi="Times New Roman" w:cs="Times New Roman"/>
          <w:sz w:val="28"/>
          <w:szCs w:val="28"/>
        </w:rPr>
        <w:t xml:space="preserve"> (включительно)</w:t>
      </w:r>
      <w:r w:rsidR="0094610C" w:rsidRPr="0085149D">
        <w:rPr>
          <w:rFonts w:ascii="Times New Roman" w:hAnsi="Times New Roman" w:cs="Times New Roman"/>
          <w:sz w:val="28"/>
          <w:szCs w:val="28"/>
        </w:rPr>
        <w:t>, обучающихся в общеобразовательных учреждениях</w:t>
      </w:r>
      <w:r w:rsidR="00C87187">
        <w:rPr>
          <w:rFonts w:ascii="Times New Roman" w:hAnsi="Times New Roman" w:cs="Times New Roman"/>
          <w:sz w:val="28"/>
          <w:szCs w:val="28"/>
        </w:rPr>
        <w:t xml:space="preserve"> </w:t>
      </w:r>
      <w:proofErr w:type="spellStart"/>
      <w:r w:rsidR="00C87187">
        <w:rPr>
          <w:rFonts w:ascii="Times New Roman" w:hAnsi="Times New Roman" w:cs="Times New Roman"/>
          <w:sz w:val="28"/>
          <w:szCs w:val="28"/>
        </w:rPr>
        <w:t>г.</w:t>
      </w:r>
      <w:r w:rsidR="00A97C21" w:rsidRPr="0085149D">
        <w:rPr>
          <w:rFonts w:ascii="Times New Roman" w:hAnsi="Times New Roman" w:cs="Times New Roman"/>
          <w:sz w:val="28"/>
          <w:szCs w:val="28"/>
        </w:rPr>
        <w:t>Белогорск</w:t>
      </w:r>
      <w:proofErr w:type="spellEnd"/>
      <w:r w:rsidR="004E427D" w:rsidRPr="0085149D">
        <w:rPr>
          <w:rFonts w:ascii="Times New Roman" w:hAnsi="Times New Roman" w:cs="Times New Roman"/>
          <w:sz w:val="28"/>
          <w:szCs w:val="28"/>
        </w:rPr>
        <w:t>.</w:t>
      </w:r>
    </w:p>
    <w:p w:rsidR="002133F7" w:rsidRPr="0085149D" w:rsidRDefault="00DC7168" w:rsidP="002133F7">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 xml:space="preserve">От имени физических лиц заявления о предоставлении муниципальной </w:t>
      </w:r>
      <w:r w:rsidR="002133F7" w:rsidRPr="0085149D">
        <w:rPr>
          <w:rFonts w:ascii="Times New Roman" w:hAnsi="Times New Roman" w:cs="Times New Roman"/>
          <w:sz w:val="28"/>
          <w:szCs w:val="28"/>
        </w:rPr>
        <w:lastRenderedPageBreak/>
        <w:t>услуги могут подавать:</w:t>
      </w:r>
    </w:p>
    <w:p w:rsidR="002133F7" w:rsidRPr="0085149D" w:rsidRDefault="00DC7168" w:rsidP="00DC7168">
      <w:pPr>
        <w:pStyle w:val="ConsPlusNormal"/>
        <w:tabs>
          <w:tab w:val="left" w:pos="0"/>
        </w:tabs>
        <w:ind w:left="709"/>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rsidR="002133F7" w:rsidRPr="0085149D" w:rsidRDefault="00DC7168" w:rsidP="002133F7">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опекуны недееспособных граждан;</w:t>
      </w:r>
    </w:p>
    <w:p w:rsidR="002133F7" w:rsidRPr="0085149D" w:rsidRDefault="00DC7168" w:rsidP="00DC7168">
      <w:pPr>
        <w:pStyle w:val="ConsPlusNormal"/>
        <w:tabs>
          <w:tab w:val="left" w:pos="0"/>
        </w:tabs>
        <w:ind w:left="709"/>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2133F7" w:rsidRPr="0085149D" w:rsidRDefault="00DC7168" w:rsidP="002133F7">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2133F7" w:rsidRPr="0085149D" w:rsidRDefault="00DC7168" w:rsidP="002133F7">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ab/>
      </w:r>
      <w:r w:rsidR="002133F7" w:rsidRPr="0085149D">
        <w:rPr>
          <w:rFonts w:ascii="Times New Roman" w:hAnsi="Times New Roman" w:cs="Times New Roman"/>
          <w:sz w:val="28"/>
          <w:szCs w:val="28"/>
        </w:rPr>
        <w:t>В предусмотренных законом случаях от имени юридического лица могут действовать его участники.</w:t>
      </w:r>
    </w:p>
    <w:p w:rsidR="003A4BBB" w:rsidRPr="0085149D" w:rsidRDefault="003A4BBB" w:rsidP="00FE6B9D">
      <w:pPr>
        <w:pStyle w:val="ConsPlusNormal"/>
        <w:jc w:val="center"/>
        <w:outlineLvl w:val="2"/>
        <w:rPr>
          <w:rFonts w:ascii="Times New Roman" w:hAnsi="Times New Roman" w:cs="Times New Roman"/>
          <w:b/>
          <w:sz w:val="28"/>
          <w:szCs w:val="28"/>
        </w:rPr>
      </w:pPr>
    </w:p>
    <w:p w:rsidR="00FE6B9D" w:rsidRPr="0085149D" w:rsidRDefault="00FE6B9D" w:rsidP="00FE6B9D">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Требования к порядку информирования</w:t>
      </w:r>
    </w:p>
    <w:p w:rsidR="00FE6B9D" w:rsidRPr="0085149D" w:rsidRDefault="00FE6B9D" w:rsidP="00FE6B9D">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о порядке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p>
    <w:p w:rsidR="00C90409" w:rsidRPr="0085149D" w:rsidRDefault="00FE6B9D" w:rsidP="00C90409">
      <w:pPr>
        <w:pStyle w:val="ConsPlusTitle"/>
        <w:ind w:firstLine="708"/>
        <w:jc w:val="both"/>
        <w:rPr>
          <w:rFonts w:ascii="Times New Roman" w:hAnsi="Times New Roman" w:cs="Times New Roman"/>
          <w:b w:val="0"/>
          <w:sz w:val="28"/>
          <w:szCs w:val="28"/>
        </w:rPr>
      </w:pPr>
      <w:r w:rsidRPr="0085149D">
        <w:rPr>
          <w:rFonts w:ascii="Times New Roman" w:hAnsi="Times New Roman" w:cs="Times New Roman"/>
          <w:b w:val="0"/>
          <w:sz w:val="28"/>
          <w:szCs w:val="28"/>
        </w:rPr>
        <w:t xml:space="preserve">1.3. </w:t>
      </w:r>
      <w:r w:rsidR="00E90131" w:rsidRPr="0085149D">
        <w:rPr>
          <w:rFonts w:ascii="Times New Roman" w:hAnsi="Times New Roman" w:cs="Times New Roman"/>
          <w:b w:val="0"/>
          <w:sz w:val="28"/>
          <w:szCs w:val="28"/>
        </w:rPr>
        <w:t>Органом, предоставляющим муниципальную услугу на территории муниципального образования город Белогорск «</w:t>
      </w:r>
      <w:r w:rsidR="00B86709">
        <w:rPr>
          <w:rFonts w:ascii="Times New Roman" w:hAnsi="Times New Roman" w:cs="Times New Roman"/>
          <w:b w:val="0"/>
          <w:sz w:val="28"/>
          <w:szCs w:val="28"/>
        </w:rPr>
        <w:t>О</w:t>
      </w:r>
      <w:r w:rsidR="00B86709" w:rsidRPr="00B86709">
        <w:rPr>
          <w:rFonts w:ascii="Times New Roman" w:hAnsi="Times New Roman" w:cs="Times New Roman"/>
          <w:b w:val="0"/>
          <w:sz w:val="28"/>
          <w:szCs w:val="28"/>
        </w:rPr>
        <w:t>рганизация отдыха детей в каникулярное время</w:t>
      </w:r>
      <w:r w:rsidR="00525C34" w:rsidRPr="0085149D">
        <w:rPr>
          <w:rFonts w:ascii="Times New Roman" w:hAnsi="Times New Roman" w:cs="Times New Roman"/>
          <w:b w:val="0"/>
          <w:sz w:val="28"/>
          <w:szCs w:val="28"/>
        </w:rPr>
        <w:t>»</w:t>
      </w:r>
      <w:r w:rsidR="00CD32BD" w:rsidRPr="0085149D">
        <w:rPr>
          <w:rFonts w:ascii="Times New Roman" w:hAnsi="Times New Roman" w:cs="Times New Roman"/>
          <w:b w:val="0"/>
          <w:sz w:val="28"/>
          <w:szCs w:val="28"/>
        </w:rPr>
        <w:t xml:space="preserve"> </w:t>
      </w:r>
      <w:r w:rsidR="00525C34" w:rsidRPr="0085149D">
        <w:rPr>
          <w:rFonts w:ascii="Times New Roman" w:hAnsi="Times New Roman" w:cs="Times New Roman"/>
          <w:b w:val="0"/>
          <w:sz w:val="28"/>
          <w:szCs w:val="28"/>
        </w:rPr>
        <w:t>(в лагеря дневного пребывания</w:t>
      </w:r>
      <w:r w:rsidR="00B5281E" w:rsidRPr="0085149D">
        <w:rPr>
          <w:rFonts w:ascii="Times New Roman" w:hAnsi="Times New Roman" w:cs="Times New Roman"/>
          <w:b w:val="0"/>
          <w:sz w:val="28"/>
          <w:szCs w:val="28"/>
        </w:rPr>
        <w:t xml:space="preserve"> и загородные лагеря</w:t>
      </w:r>
      <w:r w:rsidR="00525C34" w:rsidRPr="0085149D">
        <w:rPr>
          <w:rFonts w:ascii="Times New Roman" w:hAnsi="Times New Roman" w:cs="Times New Roman"/>
          <w:b w:val="0"/>
          <w:sz w:val="28"/>
          <w:szCs w:val="28"/>
        </w:rPr>
        <w:t xml:space="preserve">), </w:t>
      </w:r>
      <w:r w:rsidR="00EC0472" w:rsidRPr="0085149D">
        <w:rPr>
          <w:rFonts w:ascii="Times New Roman" w:hAnsi="Times New Roman" w:cs="Times New Roman"/>
          <w:b w:val="0"/>
          <w:sz w:val="28"/>
          <w:szCs w:val="28"/>
        </w:rPr>
        <w:t>являетс</w:t>
      </w:r>
      <w:r w:rsidR="00C90409" w:rsidRPr="0085149D">
        <w:rPr>
          <w:rFonts w:ascii="Times New Roman" w:hAnsi="Times New Roman" w:cs="Times New Roman"/>
          <w:b w:val="0"/>
          <w:sz w:val="28"/>
          <w:szCs w:val="28"/>
        </w:rPr>
        <w:t xml:space="preserve">я </w:t>
      </w:r>
      <w:r w:rsidR="00425DEE" w:rsidRPr="00425DEE">
        <w:rPr>
          <w:rFonts w:ascii="Times New Roman" w:hAnsi="Times New Roman"/>
          <w:b w:val="0"/>
          <w:sz w:val="28"/>
          <w:szCs w:val="28"/>
        </w:rPr>
        <w:t>отдел ГАУ «МФЦ Амурск</w:t>
      </w:r>
      <w:r w:rsidR="00425DEE">
        <w:rPr>
          <w:rFonts w:ascii="Times New Roman" w:hAnsi="Times New Roman"/>
          <w:b w:val="0"/>
          <w:sz w:val="28"/>
          <w:szCs w:val="28"/>
        </w:rPr>
        <w:t>ой области» в городе Белогорск»</w:t>
      </w:r>
      <w:r w:rsidR="00C90409" w:rsidRPr="0085149D">
        <w:rPr>
          <w:rFonts w:ascii="Times New Roman" w:hAnsi="Times New Roman" w:cs="Times New Roman"/>
          <w:b w:val="0"/>
          <w:sz w:val="28"/>
          <w:szCs w:val="28"/>
        </w:rPr>
        <w:t>, располож</w:t>
      </w:r>
      <w:r w:rsidR="00BF4E0C">
        <w:rPr>
          <w:rFonts w:ascii="Times New Roman" w:hAnsi="Times New Roman" w:cs="Times New Roman"/>
          <w:b w:val="0"/>
          <w:sz w:val="28"/>
          <w:szCs w:val="28"/>
        </w:rPr>
        <w:t>е</w:t>
      </w:r>
      <w:r w:rsidR="00C90409" w:rsidRPr="0085149D">
        <w:rPr>
          <w:rFonts w:ascii="Times New Roman" w:hAnsi="Times New Roman" w:cs="Times New Roman"/>
          <w:b w:val="0"/>
          <w:sz w:val="28"/>
          <w:szCs w:val="28"/>
        </w:rPr>
        <w:t>нный по адресу ул. Партизанская, 31 А.</w:t>
      </w:r>
    </w:p>
    <w:p w:rsidR="00E90131" w:rsidRPr="0085149D" w:rsidRDefault="00E90131" w:rsidP="007D64BE">
      <w:pPr>
        <w:pStyle w:val="ConsPlusTitle"/>
        <w:ind w:firstLine="708"/>
        <w:jc w:val="both"/>
        <w:rPr>
          <w:rFonts w:ascii="Times New Roman" w:hAnsi="Times New Roman" w:cs="Times New Roman"/>
          <w:b w:val="0"/>
          <w:sz w:val="28"/>
          <w:szCs w:val="28"/>
        </w:rPr>
      </w:pPr>
      <w:r w:rsidRPr="0085149D">
        <w:rPr>
          <w:rFonts w:ascii="Times New Roman" w:hAnsi="Times New Roman" w:cs="Times New Roman"/>
          <w:b w:val="0"/>
          <w:sz w:val="28"/>
          <w:szCs w:val="28"/>
        </w:rPr>
        <w:t xml:space="preserve">Муниципальное казённое учреждение «Комитет по образованию и делам молодежи Администрации города </w:t>
      </w:r>
      <w:r w:rsidRPr="0085149D">
        <w:rPr>
          <w:rFonts w:ascii="Times New Roman" w:hAnsi="Times New Roman" w:cs="Times New Roman"/>
          <w:b w:val="0"/>
          <w:spacing w:val="-6"/>
          <w:sz w:val="28"/>
          <w:szCs w:val="28"/>
        </w:rPr>
        <w:t xml:space="preserve">Белогорск» </w:t>
      </w:r>
      <w:r w:rsidR="00BF4E0C">
        <w:rPr>
          <w:rFonts w:ascii="Times New Roman" w:hAnsi="Times New Roman" w:cs="Times New Roman"/>
          <w:b w:val="0"/>
          <w:sz w:val="28"/>
          <w:szCs w:val="28"/>
        </w:rPr>
        <w:t>(МКУ КОДМ г Белогорск).</w:t>
      </w:r>
    </w:p>
    <w:p w:rsidR="00E90131" w:rsidRPr="0085149D" w:rsidRDefault="007D64BE" w:rsidP="00E90131">
      <w:pPr>
        <w:pStyle w:val="ConsPlusNormal"/>
        <w:tabs>
          <w:tab w:val="left" w:pos="709"/>
        </w:tabs>
        <w:jc w:val="both"/>
        <w:outlineLvl w:val="1"/>
        <w:rPr>
          <w:rFonts w:ascii="Times New Roman" w:hAnsi="Times New Roman" w:cs="Times New Roman"/>
          <w:sz w:val="28"/>
          <w:szCs w:val="28"/>
        </w:rPr>
      </w:pPr>
      <w:r>
        <w:rPr>
          <w:rFonts w:ascii="Times New Roman" w:hAnsi="Times New Roman" w:cs="Times New Roman"/>
          <w:sz w:val="28"/>
          <w:szCs w:val="28"/>
        </w:rPr>
        <w:tab/>
      </w:r>
      <w:r w:rsidR="00E90131" w:rsidRPr="0085149D">
        <w:rPr>
          <w:rFonts w:ascii="Times New Roman" w:hAnsi="Times New Roman" w:cs="Times New Roman"/>
          <w:sz w:val="28"/>
          <w:szCs w:val="28"/>
        </w:rPr>
        <w:t>Местонахождение МКУ КОДМ г Белогорск</w:t>
      </w:r>
      <w:r w:rsidR="00C87187">
        <w:rPr>
          <w:rFonts w:ascii="Times New Roman" w:hAnsi="Times New Roman" w:cs="Times New Roman"/>
          <w:sz w:val="28"/>
          <w:szCs w:val="28"/>
        </w:rPr>
        <w:t xml:space="preserve"> - 676850, Амурская область, </w:t>
      </w:r>
      <w:proofErr w:type="spellStart"/>
      <w:r w:rsidR="00C87187">
        <w:rPr>
          <w:rFonts w:ascii="Times New Roman" w:hAnsi="Times New Roman" w:cs="Times New Roman"/>
          <w:sz w:val="28"/>
          <w:szCs w:val="28"/>
        </w:rPr>
        <w:t>г.</w:t>
      </w:r>
      <w:r w:rsidR="00E90131" w:rsidRPr="0085149D">
        <w:rPr>
          <w:rFonts w:ascii="Times New Roman" w:hAnsi="Times New Roman" w:cs="Times New Roman"/>
          <w:sz w:val="28"/>
          <w:szCs w:val="28"/>
        </w:rPr>
        <w:t>Белогорск</w:t>
      </w:r>
      <w:proofErr w:type="spellEnd"/>
      <w:r w:rsidR="00E90131" w:rsidRPr="0085149D">
        <w:rPr>
          <w:rFonts w:ascii="Times New Roman" w:hAnsi="Times New Roman" w:cs="Times New Roman"/>
          <w:sz w:val="28"/>
          <w:szCs w:val="28"/>
        </w:rPr>
        <w:t>, ул. Партизанская, 26.</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6B9D" w:rsidRPr="0085149D" w:rsidRDefault="00FE6B9D" w:rsidP="00665548">
      <w:pPr>
        <w:pStyle w:val="ConsPlusNormal"/>
        <w:tabs>
          <w:tab w:val="left" w:pos="1134"/>
        </w:tabs>
        <w:ind w:firstLine="708"/>
        <w:jc w:val="both"/>
        <w:rPr>
          <w:rFonts w:ascii="Times New Roman" w:hAnsi="Times New Roman" w:cs="Times New Roman"/>
          <w:sz w:val="28"/>
          <w:szCs w:val="28"/>
        </w:rPr>
      </w:pPr>
      <w:r w:rsidRPr="0085149D">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C39C7" w:rsidRPr="00425DEE" w:rsidRDefault="00FE6B9D" w:rsidP="00111B3A">
      <w:pPr>
        <w:numPr>
          <w:ilvl w:val="0"/>
          <w:numId w:val="12"/>
        </w:numPr>
        <w:spacing w:line="240" w:lineRule="auto"/>
        <w:ind w:hanging="720"/>
        <w:jc w:val="both"/>
        <w:rPr>
          <w:szCs w:val="28"/>
        </w:rPr>
      </w:pPr>
      <w:r w:rsidRPr="00425DEE">
        <w:rPr>
          <w:szCs w:val="28"/>
        </w:rPr>
        <w:t xml:space="preserve">на информационных стендах, расположенных в </w:t>
      </w:r>
      <w:r w:rsidR="00425DEE" w:rsidRPr="00425DEE">
        <w:rPr>
          <w:szCs w:val="28"/>
        </w:rPr>
        <w:t>отделе ГАУ «МФЦ Амурской области» в городе Белогорск»</w:t>
      </w:r>
      <w:r w:rsidR="0028329D" w:rsidRPr="00425DEE">
        <w:rPr>
          <w:szCs w:val="28"/>
        </w:rPr>
        <w:t xml:space="preserve">, </w:t>
      </w:r>
      <w:r w:rsidR="00DC7168" w:rsidRPr="00425DEE">
        <w:rPr>
          <w:szCs w:val="28"/>
        </w:rPr>
        <w:t>расположенно</w:t>
      </w:r>
      <w:r w:rsidR="009F0000">
        <w:rPr>
          <w:szCs w:val="28"/>
        </w:rPr>
        <w:t>м</w:t>
      </w:r>
      <w:r w:rsidR="006265B8">
        <w:rPr>
          <w:szCs w:val="28"/>
        </w:rPr>
        <w:t xml:space="preserve"> по адресу ул. </w:t>
      </w:r>
      <w:r w:rsidR="005C39C7" w:rsidRPr="00425DEE">
        <w:rPr>
          <w:szCs w:val="28"/>
        </w:rPr>
        <w:t>Партизанская, 31 А.</w:t>
      </w:r>
    </w:p>
    <w:p w:rsidR="00FE6B9D" w:rsidRPr="0085149D" w:rsidRDefault="00FE6B9D" w:rsidP="00111B3A">
      <w:pPr>
        <w:pStyle w:val="ConsPlusNormal"/>
        <w:numPr>
          <w:ilvl w:val="0"/>
          <w:numId w:val="12"/>
        </w:numPr>
        <w:ind w:hanging="720"/>
        <w:jc w:val="both"/>
        <w:rPr>
          <w:rFonts w:ascii="Times New Roman" w:hAnsi="Times New Roman" w:cs="Times New Roman"/>
          <w:sz w:val="28"/>
          <w:szCs w:val="28"/>
        </w:rPr>
      </w:pPr>
      <w:r w:rsidRPr="0085149D">
        <w:rPr>
          <w:rFonts w:ascii="Times New Roman" w:hAnsi="Times New Roman" w:cs="Times New Roman"/>
          <w:sz w:val="28"/>
          <w:szCs w:val="28"/>
        </w:rPr>
        <w:lastRenderedPageBreak/>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E6B9D" w:rsidRPr="0085149D" w:rsidRDefault="00FE6B9D" w:rsidP="00111B3A">
      <w:pPr>
        <w:pStyle w:val="ConsPlusNormal"/>
        <w:numPr>
          <w:ilvl w:val="0"/>
          <w:numId w:val="12"/>
        </w:numPr>
        <w:ind w:hanging="720"/>
        <w:jc w:val="both"/>
        <w:rPr>
          <w:rFonts w:ascii="Times New Roman" w:hAnsi="Times New Roman" w:cs="Times New Roman"/>
          <w:sz w:val="28"/>
          <w:szCs w:val="28"/>
        </w:rPr>
      </w:pPr>
      <w:r w:rsidRPr="0085149D">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F9350D" w:rsidRPr="0085149D" w:rsidRDefault="00F9350D" w:rsidP="00111B3A">
      <w:pPr>
        <w:pStyle w:val="ConsPlusNormal"/>
        <w:numPr>
          <w:ilvl w:val="0"/>
          <w:numId w:val="12"/>
        </w:numPr>
        <w:ind w:hanging="720"/>
        <w:jc w:val="both"/>
        <w:rPr>
          <w:rFonts w:ascii="Times New Roman" w:hAnsi="Times New Roman"/>
          <w:sz w:val="28"/>
          <w:szCs w:val="28"/>
        </w:rPr>
      </w:pPr>
      <w:r w:rsidRPr="0085149D">
        <w:rPr>
          <w:rFonts w:ascii="Times New Roman" w:hAnsi="Times New Roman"/>
          <w:sz w:val="28"/>
          <w:szCs w:val="28"/>
        </w:rPr>
        <w:t xml:space="preserve">на официальном сайте МКУ КОДМ г Белогорск в разделе </w:t>
      </w:r>
      <w:r w:rsidR="004911C9" w:rsidRPr="0085149D">
        <w:rPr>
          <w:rFonts w:ascii="Times New Roman" w:hAnsi="Times New Roman"/>
          <w:sz w:val="28"/>
          <w:szCs w:val="28"/>
        </w:rPr>
        <w:t>«</w:t>
      </w:r>
      <w:r w:rsidRPr="0085149D">
        <w:rPr>
          <w:rFonts w:ascii="Times New Roman" w:hAnsi="Times New Roman"/>
          <w:sz w:val="28"/>
          <w:szCs w:val="28"/>
        </w:rPr>
        <w:t>Лето</w:t>
      </w:r>
      <w:r w:rsidR="004911C9" w:rsidRPr="0085149D">
        <w:rPr>
          <w:rFonts w:ascii="Times New Roman" w:hAnsi="Times New Roman"/>
          <w:sz w:val="28"/>
          <w:szCs w:val="28"/>
        </w:rPr>
        <w:t>»</w:t>
      </w:r>
      <w:r w:rsidR="009626CD" w:rsidRPr="0085149D">
        <w:rPr>
          <w:rFonts w:ascii="Times New Roman" w:hAnsi="Times New Roman"/>
          <w:sz w:val="28"/>
          <w:szCs w:val="28"/>
        </w:rPr>
        <w:t>;</w:t>
      </w:r>
    </w:p>
    <w:p w:rsidR="00FE6B9D" w:rsidRPr="0085149D" w:rsidRDefault="00FE6B9D" w:rsidP="00111B3A">
      <w:pPr>
        <w:pStyle w:val="ConsPlusNormal"/>
        <w:numPr>
          <w:ilvl w:val="0"/>
          <w:numId w:val="12"/>
        </w:numPr>
        <w:ind w:hanging="720"/>
        <w:jc w:val="both"/>
        <w:rPr>
          <w:rFonts w:ascii="Times New Roman" w:hAnsi="Times New Roman" w:cs="Times New Roman"/>
          <w:sz w:val="28"/>
          <w:szCs w:val="28"/>
        </w:rPr>
      </w:pPr>
      <w:r w:rsidRPr="0085149D">
        <w:rPr>
          <w:rFonts w:ascii="Times New Roman" w:hAnsi="Times New Roman" w:cs="Times New Roman"/>
          <w:sz w:val="28"/>
          <w:szCs w:val="28"/>
        </w:rPr>
        <w:t>на сайте региональной информационной системы "Портал государственных и муниципальных услуг (функций) Амурской облас</w:t>
      </w:r>
      <w:r w:rsidR="00BF4E0C">
        <w:rPr>
          <w:rFonts w:ascii="Times New Roman" w:hAnsi="Times New Roman" w:cs="Times New Roman"/>
          <w:sz w:val="28"/>
          <w:szCs w:val="28"/>
        </w:rPr>
        <w:t>ти": http://www.gu.amurobl.ru/;</w:t>
      </w:r>
    </w:p>
    <w:p w:rsidR="00FE6B9D" w:rsidRPr="00AD7CBE" w:rsidRDefault="00FE6B9D" w:rsidP="00AD7CBE">
      <w:pPr>
        <w:pStyle w:val="ConsPlusNormal"/>
        <w:numPr>
          <w:ilvl w:val="0"/>
          <w:numId w:val="12"/>
        </w:numPr>
        <w:ind w:hanging="720"/>
        <w:jc w:val="both"/>
        <w:rPr>
          <w:rFonts w:ascii="Times New Roman" w:hAnsi="Times New Roman" w:cs="Times New Roman"/>
          <w:sz w:val="28"/>
          <w:szCs w:val="28"/>
        </w:rPr>
      </w:pPr>
      <w:r w:rsidRPr="0085149D">
        <w:rPr>
          <w:rFonts w:ascii="Times New Roman" w:hAnsi="Times New Roman" w:cs="Times New Roman"/>
          <w:sz w:val="28"/>
          <w:szCs w:val="28"/>
        </w:rPr>
        <w:t xml:space="preserve">в государственной информационной системе "Единый портал государственных и муниципальных услуг (функций)": </w:t>
      </w:r>
      <w:r w:rsidR="00AD7CBE">
        <w:rPr>
          <w:rFonts w:ascii="Times New Roman" w:hAnsi="Times New Roman" w:cs="Times New Roman"/>
          <w:sz w:val="28"/>
          <w:szCs w:val="28"/>
        </w:rPr>
        <w:t>http://www.gosuslugi.r</w:t>
      </w:r>
      <w:r w:rsidR="00AD7CBE" w:rsidRPr="00AD7CBE">
        <w:rPr>
          <w:rFonts w:ascii="Times New Roman" w:hAnsi="Times New Roman" w:cs="Times New Roman"/>
          <w:sz w:val="28"/>
          <w:szCs w:val="28"/>
        </w:rPr>
        <w:t>u/</w:t>
      </w:r>
      <w:r w:rsidR="009626CD" w:rsidRPr="00AD7CBE">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0A2A16" w:rsidRPr="0085149D" w:rsidRDefault="00FE6B9D" w:rsidP="000A2A16">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посредством телефонной свя</w:t>
      </w:r>
      <w:r w:rsidR="001A0AE1">
        <w:rPr>
          <w:rFonts w:ascii="Times New Roman" w:hAnsi="Times New Roman" w:cs="Times New Roman"/>
          <w:sz w:val="28"/>
          <w:szCs w:val="28"/>
        </w:rPr>
        <w:t>зи по номеру МФЦ</w:t>
      </w:r>
    </w:p>
    <w:p w:rsidR="0045225B" w:rsidRPr="0085149D" w:rsidRDefault="006265B8" w:rsidP="00FE6B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w:t>
      </w:r>
    </w:p>
    <w:p w:rsidR="0028329D" w:rsidRPr="0085149D" w:rsidRDefault="006265B8" w:rsidP="00FE6B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письменном обращении в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путем публичного информирования.</w:t>
      </w:r>
    </w:p>
    <w:p w:rsidR="004911C9" w:rsidRPr="0085149D" w:rsidRDefault="00FE6B9D" w:rsidP="00665548">
      <w:pPr>
        <w:pStyle w:val="ConsPlusTitle"/>
        <w:ind w:firstLine="709"/>
        <w:jc w:val="both"/>
        <w:rPr>
          <w:rFonts w:ascii="Times New Roman" w:hAnsi="Times New Roman" w:cs="Times New Roman"/>
          <w:b w:val="0"/>
          <w:sz w:val="28"/>
          <w:szCs w:val="28"/>
        </w:rPr>
      </w:pPr>
      <w:r w:rsidRPr="0085149D">
        <w:rPr>
          <w:rFonts w:ascii="Times New Roman" w:hAnsi="Times New Roman" w:cs="Times New Roman"/>
          <w:b w:val="0"/>
          <w:sz w:val="28"/>
          <w:szCs w:val="28"/>
        </w:rPr>
        <w:t xml:space="preserve">1.6. </w:t>
      </w:r>
      <w:r w:rsidR="00982F91" w:rsidRPr="00AD0428">
        <w:rPr>
          <w:rFonts w:ascii="Times New Roman" w:hAnsi="Times New Roman" w:cs="Times New Roman"/>
          <w:b w:val="0"/>
          <w:sz w:val="28"/>
          <w:szCs w:val="28"/>
        </w:rPr>
        <w:t xml:space="preserve">Муниципальную услугу </w:t>
      </w:r>
      <w:r w:rsidR="004114B9" w:rsidRPr="00AD0428">
        <w:rPr>
          <w:rFonts w:ascii="Times New Roman" w:hAnsi="Times New Roman" w:cs="Times New Roman"/>
          <w:b w:val="0"/>
          <w:sz w:val="28"/>
          <w:szCs w:val="28"/>
        </w:rPr>
        <w:t>«</w:t>
      </w:r>
      <w:r w:rsidR="00AD0428" w:rsidRPr="00AD0428">
        <w:rPr>
          <w:rFonts w:ascii="Times New Roman" w:hAnsi="Times New Roman" w:cs="Times New Roman"/>
          <w:b w:val="0"/>
          <w:sz w:val="28"/>
          <w:szCs w:val="28"/>
        </w:rPr>
        <w:t>Организация отдыха детей в каникулярное время</w:t>
      </w:r>
      <w:r w:rsidR="004114B9" w:rsidRPr="00AD0428">
        <w:rPr>
          <w:rFonts w:ascii="Times New Roman" w:hAnsi="Times New Roman" w:cs="Times New Roman"/>
          <w:b w:val="0"/>
          <w:sz w:val="28"/>
          <w:szCs w:val="28"/>
        </w:rPr>
        <w:t>»</w:t>
      </w:r>
      <w:r w:rsidR="00982F91" w:rsidRPr="00AD0428">
        <w:rPr>
          <w:rFonts w:ascii="Times New Roman" w:hAnsi="Times New Roman" w:cs="Times New Roman"/>
          <w:b w:val="0"/>
          <w:sz w:val="28"/>
          <w:szCs w:val="28"/>
        </w:rPr>
        <w:t xml:space="preserve"> предоставляет </w:t>
      </w:r>
      <w:r w:rsidR="00425DEE" w:rsidRPr="00AD0428">
        <w:rPr>
          <w:rFonts w:ascii="Times New Roman" w:hAnsi="Times New Roman"/>
          <w:b w:val="0"/>
          <w:sz w:val="28"/>
          <w:szCs w:val="28"/>
        </w:rPr>
        <w:t>отдел ГАУ «МФЦ Амурской области» в городе Белогорск»</w:t>
      </w:r>
      <w:r w:rsidR="004911C9" w:rsidRPr="00AD0428">
        <w:rPr>
          <w:rFonts w:ascii="Times New Roman" w:hAnsi="Times New Roman" w:cs="Times New Roman"/>
          <w:b w:val="0"/>
          <w:sz w:val="28"/>
          <w:szCs w:val="28"/>
        </w:rPr>
        <w:t>, располож</w:t>
      </w:r>
      <w:r w:rsidR="00DC7168" w:rsidRPr="00AD0428">
        <w:rPr>
          <w:rFonts w:ascii="Times New Roman" w:hAnsi="Times New Roman" w:cs="Times New Roman"/>
          <w:b w:val="0"/>
          <w:sz w:val="28"/>
          <w:szCs w:val="28"/>
        </w:rPr>
        <w:t>е</w:t>
      </w:r>
      <w:r w:rsidR="004911C9" w:rsidRPr="00AD0428">
        <w:rPr>
          <w:rFonts w:ascii="Times New Roman" w:hAnsi="Times New Roman" w:cs="Times New Roman"/>
          <w:b w:val="0"/>
          <w:sz w:val="28"/>
          <w:szCs w:val="28"/>
        </w:rPr>
        <w:t>нный</w:t>
      </w:r>
      <w:r w:rsidR="004911C9" w:rsidRPr="0085149D">
        <w:rPr>
          <w:rFonts w:ascii="Times New Roman" w:hAnsi="Times New Roman" w:cs="Times New Roman"/>
          <w:b w:val="0"/>
          <w:sz w:val="28"/>
          <w:szCs w:val="28"/>
        </w:rPr>
        <w:t xml:space="preserve"> по адресу ул. Партизанская, 31 А.</w:t>
      </w:r>
    </w:p>
    <w:p w:rsidR="00A8191A" w:rsidRPr="003413ED" w:rsidRDefault="00A8191A" w:rsidP="005411BC">
      <w:pPr>
        <w:spacing w:line="240" w:lineRule="auto"/>
        <w:ind w:left="709"/>
        <w:contextualSpacing/>
        <w:jc w:val="both"/>
        <w:rPr>
          <w:szCs w:val="28"/>
        </w:rPr>
      </w:pPr>
      <w:r w:rsidRPr="003413ED">
        <w:rPr>
          <w:szCs w:val="28"/>
        </w:rPr>
        <w:t>Граждане, обратившиеся за путёвкой</w:t>
      </w:r>
      <w:r w:rsidR="00EC1766" w:rsidRPr="003413ED">
        <w:rPr>
          <w:szCs w:val="28"/>
        </w:rPr>
        <w:t xml:space="preserve"> с частичной оплатой средней стоимости путёвки</w:t>
      </w:r>
      <w:r w:rsidR="0045225B" w:rsidRPr="003413ED">
        <w:rPr>
          <w:szCs w:val="28"/>
        </w:rPr>
        <w:t xml:space="preserve">, предоставляют </w:t>
      </w:r>
      <w:r w:rsidRPr="003413ED">
        <w:rPr>
          <w:szCs w:val="28"/>
        </w:rPr>
        <w:t xml:space="preserve">в </w:t>
      </w:r>
      <w:r w:rsidR="003413ED" w:rsidRPr="003413ED">
        <w:rPr>
          <w:szCs w:val="28"/>
        </w:rPr>
        <w:t>отдел ГАУ «МФЦ Амурской области» в городе Белогорск»</w:t>
      </w:r>
      <w:r w:rsidRPr="003413ED">
        <w:rPr>
          <w:szCs w:val="28"/>
        </w:rPr>
        <w:t xml:space="preserve"> не позднее 10 календарных дней до начала смены заявление по форме, установленной в приложении №</w:t>
      </w:r>
      <w:r w:rsidR="00C534A6" w:rsidRPr="003413ED">
        <w:rPr>
          <w:szCs w:val="28"/>
        </w:rPr>
        <w:t>2</w:t>
      </w:r>
      <w:r w:rsidRPr="003413ED">
        <w:rPr>
          <w:szCs w:val="28"/>
        </w:rPr>
        <w:t xml:space="preserve"> к настоящему </w:t>
      </w:r>
      <w:r w:rsidR="00762ACA" w:rsidRPr="003413ED">
        <w:rPr>
          <w:szCs w:val="28"/>
        </w:rPr>
        <w:t>регламенту</w:t>
      </w:r>
      <w:r w:rsidRPr="003413ED">
        <w:rPr>
          <w:szCs w:val="28"/>
        </w:rPr>
        <w:t>, с приложением следующих документов:</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справки с места работы, которая подтверждает, должность и фактическое место работы родителя (законного представителя), подающего заявление.</w:t>
      </w:r>
    </w:p>
    <w:p w:rsidR="00A8191A" w:rsidRPr="0085149D" w:rsidRDefault="003A4BBB" w:rsidP="00A8191A">
      <w:pPr>
        <w:numPr>
          <w:ilvl w:val="0"/>
          <w:numId w:val="9"/>
        </w:numPr>
        <w:tabs>
          <w:tab w:val="left" w:pos="720"/>
        </w:tabs>
        <w:spacing w:line="240" w:lineRule="auto"/>
        <w:ind w:hanging="720"/>
        <w:contextualSpacing/>
        <w:jc w:val="both"/>
        <w:rPr>
          <w:szCs w:val="28"/>
        </w:rPr>
      </w:pPr>
      <w:r w:rsidRPr="0085149D">
        <w:rPr>
          <w:szCs w:val="28"/>
        </w:rPr>
        <w:t>копию</w:t>
      </w:r>
      <w:r w:rsidR="00A8191A" w:rsidRPr="0085149D">
        <w:rPr>
          <w:szCs w:val="28"/>
        </w:rPr>
        <w:t xml:space="preserve"> свидетельства о рождении ребенка (в случае расхождения фамилии ребёнка и родителей - копия свидетельства о браке) или копии паспорта (детям с 14-ти лет);</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заявление о согласии на сбор, обработку, систематизацию, накопление, хранение, уточнение, использование МКУ КОДМ г</w:t>
      </w:r>
      <w:r w:rsidR="006265B8">
        <w:rPr>
          <w:szCs w:val="28"/>
        </w:rPr>
        <w:t>. </w:t>
      </w:r>
      <w:r w:rsidRPr="0085149D">
        <w:rPr>
          <w:szCs w:val="28"/>
        </w:rPr>
        <w:t>Белогорск персональных данных по форме согласно приложению №</w:t>
      </w:r>
      <w:r w:rsidR="006265B8">
        <w:rPr>
          <w:szCs w:val="28"/>
        </w:rPr>
        <w:t> </w:t>
      </w:r>
      <w:r w:rsidR="00C534A6" w:rsidRPr="0085149D">
        <w:rPr>
          <w:szCs w:val="28"/>
        </w:rPr>
        <w:t>3</w:t>
      </w:r>
      <w:r w:rsidRPr="0085149D">
        <w:rPr>
          <w:szCs w:val="28"/>
        </w:rPr>
        <w:t xml:space="preserve"> настоящему</w:t>
      </w:r>
      <w:r w:rsidR="00370B82" w:rsidRPr="0085149D">
        <w:rPr>
          <w:szCs w:val="28"/>
        </w:rPr>
        <w:t xml:space="preserve"> Регламенту</w:t>
      </w:r>
      <w:r w:rsidRPr="0085149D">
        <w:rPr>
          <w:szCs w:val="28"/>
        </w:rPr>
        <w:t>.</w:t>
      </w:r>
    </w:p>
    <w:p w:rsidR="00A8191A" w:rsidRPr="0085149D" w:rsidRDefault="0052331D" w:rsidP="00A8191A">
      <w:pPr>
        <w:numPr>
          <w:ilvl w:val="0"/>
          <w:numId w:val="9"/>
        </w:numPr>
        <w:tabs>
          <w:tab w:val="left" w:pos="720"/>
        </w:tabs>
        <w:spacing w:line="240" w:lineRule="auto"/>
        <w:ind w:hanging="720"/>
        <w:contextualSpacing/>
        <w:jc w:val="both"/>
        <w:rPr>
          <w:szCs w:val="28"/>
        </w:rPr>
      </w:pPr>
      <w:r w:rsidRPr="0085149D">
        <w:rPr>
          <w:szCs w:val="28"/>
        </w:rPr>
        <w:t>копию</w:t>
      </w:r>
      <w:r w:rsidR="00A8191A" w:rsidRPr="0085149D">
        <w:rPr>
          <w:szCs w:val="28"/>
        </w:rPr>
        <w:t xml:space="preserve"> паспорта родителя (законного представителя), подающего заявление.</w:t>
      </w:r>
    </w:p>
    <w:p w:rsidR="00FE7C02" w:rsidRPr="0085149D" w:rsidRDefault="009E64C0" w:rsidP="00665548">
      <w:pPr>
        <w:tabs>
          <w:tab w:val="left" w:pos="0"/>
          <w:tab w:val="left" w:pos="709"/>
        </w:tabs>
        <w:spacing w:line="240" w:lineRule="auto"/>
        <w:contextualSpacing/>
        <w:jc w:val="both"/>
        <w:rPr>
          <w:szCs w:val="28"/>
        </w:rPr>
      </w:pPr>
      <w:r w:rsidRPr="0085149D">
        <w:rPr>
          <w:szCs w:val="28"/>
        </w:rPr>
        <w:tab/>
      </w:r>
      <w:r w:rsidR="006B37BE" w:rsidRPr="0085149D">
        <w:rPr>
          <w:szCs w:val="28"/>
        </w:rPr>
        <w:t xml:space="preserve">1.7. </w:t>
      </w:r>
      <w:r w:rsidR="00FE7C02" w:rsidRPr="0085149D">
        <w:rPr>
          <w:szCs w:val="28"/>
        </w:rPr>
        <w:t>Родители (законные представители) могут приобрести путевку (при их наличии) в организации отдыха и оздоровления детей за полную стоимость по заявлению, уст</w:t>
      </w:r>
      <w:r w:rsidR="00C534A6" w:rsidRPr="0085149D">
        <w:rPr>
          <w:szCs w:val="28"/>
        </w:rPr>
        <w:t>ановленной формы (приложении №</w:t>
      </w:r>
      <w:r w:rsidR="006265B8">
        <w:rPr>
          <w:szCs w:val="28"/>
        </w:rPr>
        <w:t> </w:t>
      </w:r>
      <w:r w:rsidR="00C534A6" w:rsidRPr="0085149D">
        <w:rPr>
          <w:szCs w:val="28"/>
        </w:rPr>
        <w:t>4</w:t>
      </w:r>
      <w:r w:rsidR="00FE7C02" w:rsidRPr="0085149D">
        <w:rPr>
          <w:szCs w:val="28"/>
        </w:rPr>
        <w:t xml:space="preserve">) к настоящему </w:t>
      </w:r>
      <w:r w:rsidR="001B1410" w:rsidRPr="0085149D">
        <w:rPr>
          <w:szCs w:val="28"/>
        </w:rPr>
        <w:t>Регламенту</w:t>
      </w:r>
      <w:r w:rsidR="00FE7C02" w:rsidRPr="0085149D">
        <w:rPr>
          <w:szCs w:val="28"/>
        </w:rPr>
        <w:t xml:space="preserve">, без предоставления документов, указанных в п.1.6. настоящего </w:t>
      </w:r>
      <w:r w:rsidR="001B1410" w:rsidRPr="0085149D">
        <w:rPr>
          <w:szCs w:val="28"/>
        </w:rPr>
        <w:t>Регламента</w:t>
      </w:r>
      <w:r w:rsidR="00FE7C02" w:rsidRPr="0085149D">
        <w:rPr>
          <w:szCs w:val="28"/>
        </w:rPr>
        <w:t>.</w:t>
      </w:r>
    </w:p>
    <w:p w:rsidR="00A8191A" w:rsidRPr="0085149D" w:rsidRDefault="00665548" w:rsidP="00665548">
      <w:pPr>
        <w:tabs>
          <w:tab w:val="left" w:pos="0"/>
          <w:tab w:val="left" w:pos="709"/>
          <w:tab w:val="left" w:pos="851"/>
          <w:tab w:val="left" w:pos="1134"/>
          <w:tab w:val="left" w:pos="1276"/>
        </w:tabs>
        <w:spacing w:line="240" w:lineRule="auto"/>
        <w:contextualSpacing/>
        <w:jc w:val="both"/>
        <w:rPr>
          <w:szCs w:val="28"/>
        </w:rPr>
      </w:pPr>
      <w:r w:rsidRPr="0085149D">
        <w:rPr>
          <w:szCs w:val="28"/>
        </w:rPr>
        <w:lastRenderedPageBreak/>
        <w:tab/>
      </w:r>
      <w:r w:rsidR="00FE7C02" w:rsidRPr="0085149D">
        <w:rPr>
          <w:szCs w:val="28"/>
        </w:rPr>
        <w:t>1.8</w:t>
      </w:r>
      <w:r w:rsidR="00FE7C02" w:rsidRPr="0085149D">
        <w:rPr>
          <w:i/>
          <w:szCs w:val="28"/>
        </w:rPr>
        <w:t>.</w:t>
      </w:r>
      <w:r w:rsidRPr="0085149D">
        <w:rPr>
          <w:i/>
          <w:szCs w:val="28"/>
        </w:rPr>
        <w:t xml:space="preserve"> </w:t>
      </w:r>
      <w:r w:rsidR="006B37BE" w:rsidRPr="0085149D">
        <w:rPr>
          <w:szCs w:val="28"/>
        </w:rPr>
        <w:t>Путёвки</w:t>
      </w:r>
      <w:r w:rsidRPr="0085149D">
        <w:rPr>
          <w:szCs w:val="28"/>
        </w:rPr>
        <w:t xml:space="preserve"> </w:t>
      </w:r>
      <w:r w:rsidR="00EC1766" w:rsidRPr="0085149D">
        <w:rPr>
          <w:szCs w:val="28"/>
        </w:rPr>
        <w:t xml:space="preserve">с частичной оплатой средней стоимости путёвки </w:t>
      </w:r>
      <w:r w:rsidR="00762ACA" w:rsidRPr="0085149D">
        <w:rPr>
          <w:szCs w:val="28"/>
        </w:rPr>
        <w:t xml:space="preserve">предоставляется </w:t>
      </w:r>
      <w:r w:rsidR="006B37BE" w:rsidRPr="0085149D">
        <w:rPr>
          <w:szCs w:val="28"/>
        </w:rPr>
        <w:t>в организации летнего отдыха детей в</w:t>
      </w:r>
      <w:r w:rsidR="00B86709">
        <w:rPr>
          <w:szCs w:val="28"/>
        </w:rPr>
        <w:t xml:space="preserve"> </w:t>
      </w:r>
      <w:r w:rsidR="00A8191A" w:rsidRPr="0085149D">
        <w:rPr>
          <w:szCs w:val="28"/>
        </w:rPr>
        <w:t xml:space="preserve">пределах бюджетных ассигнований в соответствии с очередностью поступления заявлений и документов </w:t>
      </w:r>
      <w:r w:rsidR="00425DEE">
        <w:rPr>
          <w:szCs w:val="28"/>
        </w:rPr>
        <w:t>(с фиксацией даты и времени) в</w:t>
      </w:r>
      <w:r w:rsidR="00425DEE" w:rsidRPr="00425DEE">
        <w:t xml:space="preserve"> </w:t>
      </w:r>
      <w:r w:rsidR="00425DEE" w:rsidRPr="00425DEE">
        <w:rPr>
          <w:szCs w:val="28"/>
        </w:rPr>
        <w:t>отдел ГАУ «МФЦ Амурской области» в городе Белогорск».</w:t>
      </w:r>
    </w:p>
    <w:p w:rsidR="00A8191A" w:rsidRPr="0085149D" w:rsidRDefault="00665548" w:rsidP="00665548">
      <w:pPr>
        <w:tabs>
          <w:tab w:val="left" w:pos="0"/>
          <w:tab w:val="left" w:pos="709"/>
          <w:tab w:val="left" w:pos="851"/>
          <w:tab w:val="left" w:pos="1134"/>
          <w:tab w:val="left" w:pos="1418"/>
        </w:tabs>
        <w:spacing w:line="240" w:lineRule="auto"/>
        <w:contextualSpacing/>
        <w:jc w:val="both"/>
        <w:rPr>
          <w:i/>
          <w:szCs w:val="28"/>
        </w:rPr>
      </w:pPr>
      <w:r w:rsidRPr="0085149D">
        <w:rPr>
          <w:szCs w:val="28"/>
        </w:rPr>
        <w:tab/>
      </w:r>
      <w:r w:rsidR="00FE7C02" w:rsidRPr="0085149D">
        <w:rPr>
          <w:szCs w:val="28"/>
        </w:rPr>
        <w:t>1.9</w:t>
      </w:r>
      <w:r w:rsidRPr="0085149D">
        <w:rPr>
          <w:szCs w:val="28"/>
        </w:rPr>
        <w:t>.</w:t>
      </w:r>
      <w:r w:rsidR="00425DEE">
        <w:rPr>
          <w:szCs w:val="28"/>
        </w:rPr>
        <w:t xml:space="preserve"> </w:t>
      </w:r>
      <w:r w:rsidR="008E527C" w:rsidRPr="0085149D">
        <w:rPr>
          <w:szCs w:val="28"/>
        </w:rPr>
        <w:t xml:space="preserve">Специалисты </w:t>
      </w:r>
      <w:r w:rsidR="00425DEE" w:rsidRPr="00425DEE">
        <w:rPr>
          <w:szCs w:val="28"/>
        </w:rPr>
        <w:t>отдел</w:t>
      </w:r>
      <w:r w:rsidR="00425DEE">
        <w:rPr>
          <w:szCs w:val="28"/>
        </w:rPr>
        <w:t>а</w:t>
      </w:r>
      <w:r w:rsidR="00425DEE" w:rsidRPr="00425DEE">
        <w:rPr>
          <w:szCs w:val="28"/>
        </w:rPr>
        <w:t xml:space="preserve"> ГАУ «МФЦ Амурской области» в городе Белогорск»</w:t>
      </w:r>
      <w:r w:rsidR="00A8191A" w:rsidRPr="0085149D">
        <w:rPr>
          <w:szCs w:val="28"/>
        </w:rPr>
        <w:t>:</w:t>
      </w:r>
    </w:p>
    <w:p w:rsidR="00A8191A" w:rsidRPr="0085149D" w:rsidRDefault="003A4BBB" w:rsidP="00A8191A">
      <w:pPr>
        <w:numPr>
          <w:ilvl w:val="0"/>
          <w:numId w:val="9"/>
        </w:numPr>
        <w:tabs>
          <w:tab w:val="left" w:pos="720"/>
        </w:tabs>
        <w:spacing w:line="240" w:lineRule="auto"/>
        <w:ind w:hanging="720"/>
        <w:contextualSpacing/>
        <w:jc w:val="both"/>
        <w:rPr>
          <w:szCs w:val="28"/>
        </w:rPr>
      </w:pPr>
      <w:r w:rsidRPr="0085149D">
        <w:rPr>
          <w:szCs w:val="28"/>
        </w:rPr>
        <w:t>принимаю</w:t>
      </w:r>
      <w:r w:rsidR="00A8191A" w:rsidRPr="0085149D">
        <w:rPr>
          <w:szCs w:val="28"/>
        </w:rPr>
        <w:t xml:space="preserve">т пакет документов от родителя (законного представителя) согласно п. </w:t>
      </w:r>
      <w:r w:rsidR="006B37BE" w:rsidRPr="0085149D">
        <w:rPr>
          <w:szCs w:val="28"/>
        </w:rPr>
        <w:t>1.6.</w:t>
      </w:r>
      <w:r w:rsidR="00A8191A" w:rsidRPr="0085149D">
        <w:rPr>
          <w:szCs w:val="28"/>
        </w:rPr>
        <w:t xml:space="preserve"> настоящего </w:t>
      </w:r>
      <w:r w:rsidR="006B37BE" w:rsidRPr="0085149D">
        <w:rPr>
          <w:szCs w:val="28"/>
        </w:rPr>
        <w:t>регламента</w:t>
      </w:r>
      <w:r w:rsidR="00A8191A" w:rsidRPr="0085149D">
        <w:rPr>
          <w:szCs w:val="28"/>
        </w:rPr>
        <w:t>;</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проверяет правильность заполнения документов, наличие необходимых</w:t>
      </w:r>
      <w:r w:rsidR="00B86709">
        <w:rPr>
          <w:szCs w:val="28"/>
        </w:rPr>
        <w:t xml:space="preserve"> </w:t>
      </w:r>
      <w:r w:rsidR="008E527C" w:rsidRPr="0085149D">
        <w:rPr>
          <w:szCs w:val="28"/>
        </w:rPr>
        <w:t>реквизитов</w:t>
      </w:r>
      <w:r w:rsidRPr="0085149D">
        <w:rPr>
          <w:szCs w:val="28"/>
        </w:rPr>
        <w:t>;</w:t>
      </w:r>
    </w:p>
    <w:p w:rsidR="00A8191A" w:rsidRPr="0085149D" w:rsidRDefault="008E527C" w:rsidP="00A8191A">
      <w:pPr>
        <w:numPr>
          <w:ilvl w:val="0"/>
          <w:numId w:val="9"/>
        </w:numPr>
        <w:tabs>
          <w:tab w:val="left" w:pos="720"/>
        </w:tabs>
        <w:spacing w:line="240" w:lineRule="auto"/>
        <w:ind w:hanging="720"/>
        <w:contextualSpacing/>
        <w:jc w:val="both"/>
        <w:rPr>
          <w:szCs w:val="28"/>
        </w:rPr>
      </w:pPr>
      <w:r w:rsidRPr="0085149D">
        <w:rPr>
          <w:szCs w:val="28"/>
        </w:rPr>
        <w:t>указывает на заявлении дату и время приема</w:t>
      </w:r>
      <w:r w:rsidR="00A8191A" w:rsidRPr="0085149D">
        <w:rPr>
          <w:szCs w:val="28"/>
        </w:rPr>
        <w:t>;</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pacing w:val="-2"/>
          <w:szCs w:val="28"/>
        </w:rPr>
        <w:t xml:space="preserve">передает пакет документов ответственному лицу МКУ КОДМ </w:t>
      </w:r>
      <w:r w:rsidR="00C87187">
        <w:rPr>
          <w:spacing w:val="-2"/>
          <w:szCs w:val="28"/>
        </w:rPr>
        <w:t xml:space="preserve">                </w:t>
      </w:r>
      <w:r w:rsidRPr="0085149D">
        <w:rPr>
          <w:spacing w:val="-2"/>
          <w:szCs w:val="28"/>
        </w:rPr>
        <w:t>г Белогорск</w:t>
      </w:r>
      <w:r w:rsidR="006265B8">
        <w:rPr>
          <w:spacing w:val="-2"/>
          <w:szCs w:val="28"/>
        </w:rPr>
        <w:t>.</w:t>
      </w:r>
    </w:p>
    <w:p w:rsidR="00A8191A" w:rsidRPr="0085149D" w:rsidRDefault="00665548" w:rsidP="00665548">
      <w:pPr>
        <w:tabs>
          <w:tab w:val="left" w:pos="720"/>
        </w:tabs>
        <w:spacing w:line="240" w:lineRule="auto"/>
        <w:contextualSpacing/>
        <w:jc w:val="both"/>
        <w:rPr>
          <w:szCs w:val="28"/>
        </w:rPr>
      </w:pPr>
      <w:r w:rsidRPr="0085149D">
        <w:rPr>
          <w:szCs w:val="28"/>
        </w:rPr>
        <w:tab/>
      </w:r>
      <w:r w:rsidR="004911C9" w:rsidRPr="0085149D">
        <w:rPr>
          <w:szCs w:val="28"/>
        </w:rPr>
        <w:t>1</w:t>
      </w:r>
      <w:r w:rsidR="00FE7C02" w:rsidRPr="0085149D">
        <w:rPr>
          <w:szCs w:val="28"/>
        </w:rPr>
        <w:t>.10</w:t>
      </w:r>
      <w:r w:rsidR="004911C9" w:rsidRPr="0085149D">
        <w:rPr>
          <w:szCs w:val="28"/>
        </w:rPr>
        <w:t>.</w:t>
      </w:r>
      <w:r w:rsidRPr="0085149D">
        <w:rPr>
          <w:szCs w:val="28"/>
        </w:rPr>
        <w:t xml:space="preserve"> </w:t>
      </w:r>
      <w:r w:rsidR="008E527C" w:rsidRPr="0085149D">
        <w:rPr>
          <w:szCs w:val="28"/>
        </w:rPr>
        <w:t xml:space="preserve">Специалист бухгалтерии МКУ КОДМ г Белогорск </w:t>
      </w:r>
      <w:r w:rsidR="00A8191A" w:rsidRPr="0085149D">
        <w:rPr>
          <w:szCs w:val="28"/>
        </w:rPr>
        <w:t xml:space="preserve">МКУ КОДМ </w:t>
      </w:r>
      <w:r w:rsidR="00C87187">
        <w:rPr>
          <w:szCs w:val="28"/>
        </w:rPr>
        <w:t xml:space="preserve">    </w:t>
      </w:r>
      <w:r w:rsidR="00A8191A" w:rsidRPr="0085149D">
        <w:rPr>
          <w:szCs w:val="28"/>
        </w:rPr>
        <w:t>г Белогорск:</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регистрирует заявления от граждан в журнале регистрации в соответствии с очередностью поступления заявлений;</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рассматривает приложенные к заявлению документы с целью определения соответствия пакета документов условиям и требованиям законодательства;</w:t>
      </w:r>
    </w:p>
    <w:p w:rsidR="00A8191A" w:rsidRPr="0085149D" w:rsidRDefault="00A8191A" w:rsidP="00A8191A">
      <w:pPr>
        <w:numPr>
          <w:ilvl w:val="0"/>
          <w:numId w:val="9"/>
        </w:numPr>
        <w:tabs>
          <w:tab w:val="left" w:pos="720"/>
        </w:tabs>
        <w:spacing w:line="240" w:lineRule="auto"/>
        <w:ind w:hanging="720"/>
        <w:contextualSpacing/>
        <w:jc w:val="both"/>
        <w:rPr>
          <w:szCs w:val="28"/>
        </w:rPr>
      </w:pPr>
      <w:r w:rsidRPr="0085149D">
        <w:rPr>
          <w:szCs w:val="28"/>
        </w:rPr>
        <w:t xml:space="preserve">в течение четырех рабочих дней с момента подачи заявления размещает на официальном сайте </w:t>
      </w:r>
      <w:r w:rsidR="006B37BE" w:rsidRPr="0085149D">
        <w:rPr>
          <w:szCs w:val="28"/>
        </w:rPr>
        <w:t>МКУ КОДМ г Белогорск</w:t>
      </w:r>
      <w:r w:rsidRPr="0085149D">
        <w:rPr>
          <w:szCs w:val="28"/>
        </w:rPr>
        <w:t xml:space="preserve"> в</w:t>
      </w:r>
      <w:r w:rsidR="006B37BE" w:rsidRPr="0085149D">
        <w:rPr>
          <w:szCs w:val="28"/>
        </w:rPr>
        <w:t xml:space="preserve"> разделе «Лето»</w:t>
      </w:r>
      <w:r w:rsidRPr="0085149D">
        <w:rPr>
          <w:szCs w:val="28"/>
        </w:rPr>
        <w:t xml:space="preserve"> информацию о предоставлении частичной оплаты средней стоимости путёвок. В случае отсутствия в размещенном списке фамилии имени отчества ребенка, родителям (законным представителям) необходимо обратиться в</w:t>
      </w:r>
      <w:r w:rsidR="00DC7168">
        <w:rPr>
          <w:szCs w:val="28"/>
        </w:rPr>
        <w:t xml:space="preserve"> </w:t>
      </w:r>
      <w:r w:rsidR="005175B7" w:rsidRPr="0085149D">
        <w:rPr>
          <w:szCs w:val="28"/>
        </w:rPr>
        <w:t>МКУ КОДМ г Белогорск</w:t>
      </w:r>
      <w:r w:rsidRPr="0085149D">
        <w:rPr>
          <w:szCs w:val="28"/>
        </w:rPr>
        <w:t>;</w:t>
      </w:r>
    </w:p>
    <w:p w:rsidR="00DF7FE7" w:rsidRPr="0085149D" w:rsidRDefault="000449C1" w:rsidP="00A8191A">
      <w:pPr>
        <w:numPr>
          <w:ilvl w:val="0"/>
          <w:numId w:val="9"/>
        </w:numPr>
        <w:tabs>
          <w:tab w:val="left" w:pos="720"/>
        </w:tabs>
        <w:spacing w:line="240" w:lineRule="auto"/>
        <w:ind w:hanging="720"/>
        <w:contextualSpacing/>
        <w:jc w:val="both"/>
        <w:rPr>
          <w:szCs w:val="28"/>
        </w:rPr>
      </w:pPr>
      <w:r w:rsidRPr="0085149D">
        <w:rPr>
          <w:szCs w:val="28"/>
        </w:rPr>
        <w:t>с момента опубликования</w:t>
      </w:r>
      <w:r w:rsidR="00EE61D4" w:rsidRPr="0085149D">
        <w:rPr>
          <w:szCs w:val="28"/>
        </w:rPr>
        <w:t xml:space="preserve"> на сайте</w:t>
      </w:r>
      <w:r w:rsidR="007D64BE">
        <w:rPr>
          <w:szCs w:val="28"/>
        </w:rPr>
        <w:t xml:space="preserve"> </w:t>
      </w:r>
      <w:r w:rsidR="00EE61D4" w:rsidRPr="0085149D">
        <w:rPr>
          <w:szCs w:val="28"/>
        </w:rPr>
        <w:t xml:space="preserve">фамилии имени отчества ребенка и информации </w:t>
      </w:r>
      <w:r w:rsidR="00DF7FE7" w:rsidRPr="0085149D">
        <w:rPr>
          <w:szCs w:val="28"/>
        </w:rPr>
        <w:t>о получении частичной оплаты ср</w:t>
      </w:r>
      <w:r w:rsidR="00EE61D4" w:rsidRPr="0085149D">
        <w:rPr>
          <w:szCs w:val="28"/>
        </w:rPr>
        <w:t>едней стоимости путёвки, родителям</w:t>
      </w:r>
      <w:r w:rsidR="00C87187">
        <w:rPr>
          <w:szCs w:val="28"/>
        </w:rPr>
        <w:t xml:space="preserve"> </w:t>
      </w:r>
      <w:r w:rsidRPr="0085149D">
        <w:rPr>
          <w:szCs w:val="28"/>
        </w:rPr>
        <w:t xml:space="preserve">(законным представителям) необходимо </w:t>
      </w:r>
      <w:r w:rsidR="003A4BBB" w:rsidRPr="0085149D">
        <w:rPr>
          <w:szCs w:val="28"/>
        </w:rPr>
        <w:t>пред</w:t>
      </w:r>
      <w:r w:rsidR="000A2A16" w:rsidRPr="0085149D">
        <w:rPr>
          <w:szCs w:val="28"/>
        </w:rPr>
        <w:t>ставить документ об оплате доли</w:t>
      </w:r>
      <w:r w:rsidRPr="0085149D">
        <w:rPr>
          <w:szCs w:val="28"/>
        </w:rPr>
        <w:t xml:space="preserve"> роди</w:t>
      </w:r>
      <w:r w:rsidR="00EE61D4" w:rsidRPr="0085149D">
        <w:rPr>
          <w:szCs w:val="28"/>
        </w:rPr>
        <w:t>тельской платы не позднее 15 дней с момента опубликования на сайте</w:t>
      </w:r>
      <w:r w:rsidR="000A2A16" w:rsidRPr="0085149D">
        <w:rPr>
          <w:szCs w:val="28"/>
        </w:rPr>
        <w:t>.</w:t>
      </w:r>
    </w:p>
    <w:p w:rsidR="00A8191A" w:rsidRPr="003413ED" w:rsidRDefault="00A8191A" w:rsidP="003413ED">
      <w:pPr>
        <w:numPr>
          <w:ilvl w:val="0"/>
          <w:numId w:val="9"/>
        </w:numPr>
        <w:tabs>
          <w:tab w:val="left" w:pos="720"/>
        </w:tabs>
        <w:spacing w:line="240" w:lineRule="auto"/>
        <w:ind w:hanging="720"/>
        <w:contextualSpacing/>
        <w:jc w:val="both"/>
        <w:rPr>
          <w:szCs w:val="28"/>
        </w:rPr>
      </w:pPr>
      <w:r w:rsidRPr="0085149D">
        <w:rPr>
          <w:szCs w:val="28"/>
        </w:rPr>
        <w:t xml:space="preserve">после распределения всей суммы выделенных бюджетных ассигнований МКУ КОДМ г Белогорск письменно уведомляет </w:t>
      </w:r>
      <w:r w:rsidR="003413ED" w:rsidRPr="003413ED">
        <w:rPr>
          <w:szCs w:val="28"/>
        </w:rPr>
        <w:t>отдел ГАУ «МФЦ Амурск</w:t>
      </w:r>
      <w:r w:rsidR="003413ED">
        <w:rPr>
          <w:szCs w:val="28"/>
        </w:rPr>
        <w:t>ой области» в городе Белогорск»</w:t>
      </w:r>
      <w:r w:rsidRPr="003413ED">
        <w:rPr>
          <w:szCs w:val="28"/>
        </w:rPr>
        <w:t xml:space="preserve"> об окончании приема заявлений на предоставление </w:t>
      </w:r>
      <w:r w:rsidR="00DF7FE7" w:rsidRPr="003413ED">
        <w:rPr>
          <w:szCs w:val="28"/>
        </w:rPr>
        <w:t>путёвок в лагеря дневного пребывания.</w:t>
      </w:r>
    </w:p>
    <w:p w:rsidR="00463271" w:rsidRPr="0085149D" w:rsidRDefault="00463271" w:rsidP="00463271">
      <w:pPr>
        <w:pStyle w:val="ConsPlusNormal"/>
        <w:ind w:firstLine="708"/>
        <w:jc w:val="both"/>
        <w:outlineLvl w:val="1"/>
        <w:rPr>
          <w:rFonts w:ascii="Times New Roman" w:hAnsi="Times New Roman" w:cs="Times New Roman"/>
          <w:sz w:val="28"/>
          <w:szCs w:val="28"/>
        </w:rPr>
      </w:pPr>
      <w:r w:rsidRPr="0085149D">
        <w:rPr>
          <w:rFonts w:ascii="Times New Roman" w:hAnsi="Times New Roman" w:cs="Times New Roman"/>
          <w:sz w:val="28"/>
          <w:szCs w:val="28"/>
        </w:rPr>
        <w:t>С</w:t>
      </w:r>
      <w:r w:rsidR="00FE6B9D" w:rsidRPr="0085149D">
        <w:rPr>
          <w:rFonts w:ascii="Times New Roman" w:hAnsi="Times New Roman" w:cs="Times New Roman"/>
          <w:sz w:val="28"/>
          <w:szCs w:val="28"/>
        </w:rPr>
        <w:t>ведения о порядке обжалования действий (бездействия) и решений должностных лиц.</w:t>
      </w:r>
    </w:p>
    <w:p w:rsidR="005175B7" w:rsidRPr="0085149D" w:rsidRDefault="005175B7" w:rsidP="00463271">
      <w:pPr>
        <w:pStyle w:val="ConsPlusNormal"/>
        <w:ind w:firstLine="708"/>
        <w:jc w:val="both"/>
        <w:outlineLvl w:val="1"/>
        <w:rPr>
          <w:rFonts w:ascii="Times New Roman" w:hAnsi="Times New Roman" w:cs="Times New Roman"/>
          <w:sz w:val="28"/>
          <w:szCs w:val="28"/>
        </w:rPr>
      </w:pPr>
      <w:r w:rsidRPr="0085149D">
        <w:rPr>
          <w:rFonts w:ascii="Times New Roman" w:hAnsi="Times New Roman" w:cs="Times New Roman"/>
          <w:sz w:val="28"/>
          <w:szCs w:val="28"/>
        </w:rPr>
        <w:t>Заинтересованные лица имеют право на обжалование действий (бездействия), решений, принятых (осуществляемых) в ходе исполнения муниципальной услуги, в досудебном (внесудебном) или судебном порядке.</w:t>
      </w:r>
    </w:p>
    <w:p w:rsidR="005175B7" w:rsidRPr="0085149D" w:rsidRDefault="005175B7" w:rsidP="00463271">
      <w:pPr>
        <w:pStyle w:val="ConsPlusNormal"/>
        <w:jc w:val="both"/>
        <w:outlineLvl w:val="1"/>
        <w:rPr>
          <w:rFonts w:ascii="Times New Roman" w:hAnsi="Times New Roman" w:cs="Times New Roman"/>
          <w:sz w:val="28"/>
          <w:szCs w:val="28"/>
        </w:rPr>
      </w:pPr>
      <w:r w:rsidRPr="0085149D">
        <w:rPr>
          <w:rFonts w:ascii="Times New Roman" w:hAnsi="Times New Roman" w:cs="Times New Roman"/>
          <w:sz w:val="28"/>
          <w:szCs w:val="28"/>
        </w:rPr>
        <w:t xml:space="preserve">Основанием для начала процедуры досудебного (внесудебного) оспаривания решений и действий (бездействия) </w:t>
      </w:r>
      <w:r w:rsidR="00DC7168"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должностного лица, муниципального служащего является поступление жалобы.</w:t>
      </w:r>
    </w:p>
    <w:p w:rsidR="005175B7" w:rsidRPr="0085149D" w:rsidRDefault="005175B7" w:rsidP="007D64BE">
      <w:pPr>
        <w:pStyle w:val="ConsPlusNormal"/>
        <w:ind w:firstLine="709"/>
        <w:jc w:val="both"/>
        <w:outlineLvl w:val="1"/>
        <w:rPr>
          <w:rFonts w:ascii="Times New Roman" w:hAnsi="Times New Roman" w:cs="Times New Roman"/>
          <w:sz w:val="28"/>
          <w:szCs w:val="28"/>
        </w:rPr>
      </w:pPr>
      <w:r w:rsidRPr="0085149D">
        <w:rPr>
          <w:rFonts w:ascii="Times New Roman" w:hAnsi="Times New Roman" w:cs="Times New Roman"/>
          <w:sz w:val="28"/>
          <w:szCs w:val="28"/>
        </w:rPr>
        <w:lastRenderedPageBreak/>
        <w:t xml:space="preserve">Жалоба на действия (бездействие) должностных лиц </w:t>
      </w:r>
      <w:r w:rsidR="00DC7168" w:rsidRPr="0085149D">
        <w:rPr>
          <w:rFonts w:ascii="Times New Roman" w:hAnsi="Times New Roman" w:cs="Times New Roman"/>
          <w:sz w:val="28"/>
          <w:szCs w:val="28"/>
        </w:rPr>
        <w:t xml:space="preserve">МКУ КОДМ </w:t>
      </w:r>
      <w:r w:rsidR="00DC7168">
        <w:rPr>
          <w:rFonts w:ascii="Times New Roman" w:hAnsi="Times New Roman" w:cs="Times New Roman"/>
          <w:b/>
          <w:sz w:val="28"/>
          <w:szCs w:val="28"/>
        </w:rPr>
        <w:t xml:space="preserve">               </w:t>
      </w:r>
      <w:r w:rsidR="00DC7168" w:rsidRPr="0085149D">
        <w:rPr>
          <w:rFonts w:ascii="Times New Roman" w:hAnsi="Times New Roman" w:cs="Times New Roman"/>
          <w:sz w:val="28"/>
          <w:szCs w:val="28"/>
        </w:rPr>
        <w:t>г Белогорск</w:t>
      </w:r>
      <w:r w:rsidRPr="0085149D">
        <w:rPr>
          <w:rFonts w:ascii="Times New Roman" w:hAnsi="Times New Roman" w:cs="Times New Roman"/>
          <w:sz w:val="28"/>
          <w:szCs w:val="28"/>
        </w:rPr>
        <w:t>, муниципальных служащих, непосредственно исполняющих функцию, принятые ими решения при осуществлении муниципальной услуги может быть подана в устной или письменной форме в досудебном (внесудебном) порядке председателю</w:t>
      </w:r>
      <w:r w:rsidR="00DC7168" w:rsidRPr="00DC7168">
        <w:rPr>
          <w:rFonts w:ascii="Times New Roman" w:hAnsi="Times New Roman" w:cs="Times New Roman"/>
          <w:sz w:val="28"/>
          <w:szCs w:val="28"/>
        </w:rPr>
        <w:t xml:space="preserve"> </w:t>
      </w:r>
      <w:r w:rsidR="00DC7168" w:rsidRPr="0085149D">
        <w:rPr>
          <w:rFonts w:ascii="Times New Roman" w:hAnsi="Times New Roman" w:cs="Times New Roman"/>
          <w:sz w:val="28"/>
          <w:szCs w:val="28"/>
        </w:rPr>
        <w:t>МКУ КОДМ</w:t>
      </w:r>
      <w:r w:rsidR="00DC7168">
        <w:rPr>
          <w:rFonts w:ascii="Times New Roman" w:hAnsi="Times New Roman" w:cs="Times New Roman"/>
          <w:b/>
          <w:sz w:val="28"/>
          <w:szCs w:val="28"/>
        </w:rPr>
        <w:t xml:space="preserve"> </w:t>
      </w:r>
      <w:r w:rsidR="00DC7168" w:rsidRPr="0085149D">
        <w:rPr>
          <w:rFonts w:ascii="Times New Roman" w:hAnsi="Times New Roman" w:cs="Times New Roman"/>
          <w:sz w:val="28"/>
          <w:szCs w:val="28"/>
        </w:rPr>
        <w:t>г Белогорск</w:t>
      </w:r>
      <w:r w:rsidRPr="0085149D">
        <w:rPr>
          <w:rFonts w:ascii="Times New Roman" w:hAnsi="Times New Roman" w:cs="Times New Roman"/>
          <w:sz w:val="28"/>
          <w:szCs w:val="28"/>
        </w:rPr>
        <w:t>.</w:t>
      </w:r>
    </w:p>
    <w:p w:rsidR="005175B7" w:rsidRPr="0085149D" w:rsidRDefault="005175B7" w:rsidP="007D64BE">
      <w:pPr>
        <w:pStyle w:val="ConsPlusNormal"/>
        <w:ind w:firstLine="709"/>
        <w:jc w:val="both"/>
        <w:outlineLvl w:val="1"/>
        <w:rPr>
          <w:rFonts w:ascii="Times New Roman" w:hAnsi="Times New Roman" w:cs="Times New Roman"/>
          <w:sz w:val="28"/>
          <w:szCs w:val="28"/>
        </w:rPr>
      </w:pPr>
      <w:r w:rsidRPr="0085149D">
        <w:rPr>
          <w:rFonts w:ascii="Times New Roman" w:hAnsi="Times New Roman" w:cs="Times New Roman"/>
          <w:sz w:val="28"/>
          <w:szCs w:val="28"/>
        </w:rPr>
        <w:t xml:space="preserve">Жалоба на действия (бездействие) председателя </w:t>
      </w:r>
      <w:r w:rsidR="00ED42EC">
        <w:rPr>
          <w:rFonts w:ascii="Times New Roman" w:hAnsi="Times New Roman" w:cs="Times New Roman"/>
          <w:sz w:val="28"/>
          <w:szCs w:val="28"/>
        </w:rPr>
        <w:t>МКУ КОДМ г </w:t>
      </w:r>
      <w:r w:rsidR="00DC7168" w:rsidRPr="0085149D">
        <w:rPr>
          <w:rFonts w:ascii="Times New Roman" w:hAnsi="Times New Roman" w:cs="Times New Roman"/>
          <w:sz w:val="28"/>
          <w:szCs w:val="28"/>
        </w:rPr>
        <w:t>Белогорск</w:t>
      </w:r>
      <w:r w:rsidRPr="0085149D">
        <w:rPr>
          <w:rFonts w:ascii="Times New Roman" w:hAnsi="Times New Roman" w:cs="Times New Roman"/>
          <w:sz w:val="28"/>
          <w:szCs w:val="28"/>
        </w:rPr>
        <w:t>, принятые им решения может быть подана главе Администрации города Белогорск.</w:t>
      </w:r>
    </w:p>
    <w:p w:rsidR="005175B7" w:rsidRPr="0085149D" w:rsidRDefault="005175B7" w:rsidP="007D64BE">
      <w:pPr>
        <w:pStyle w:val="ConsPlusNormal"/>
        <w:ind w:firstLine="709"/>
        <w:jc w:val="both"/>
        <w:outlineLvl w:val="1"/>
        <w:rPr>
          <w:rFonts w:ascii="Times New Roman" w:hAnsi="Times New Roman" w:cs="Times New Roman"/>
          <w:sz w:val="28"/>
          <w:szCs w:val="28"/>
        </w:rPr>
      </w:pPr>
      <w:r w:rsidRPr="0085149D">
        <w:rPr>
          <w:rFonts w:ascii="Times New Roman" w:hAnsi="Times New Roman" w:cs="Times New Roman"/>
          <w:sz w:val="28"/>
          <w:szCs w:val="28"/>
        </w:rPr>
        <w:t xml:space="preserve">Жалоба гражданина рассматривается в соответствии с Федеральным </w:t>
      </w:r>
      <w:hyperlink r:id="rId6" w:history="1">
        <w:r w:rsidRPr="0085149D">
          <w:rPr>
            <w:rFonts w:ascii="Times New Roman" w:hAnsi="Times New Roman" w:cs="Times New Roman"/>
            <w:sz w:val="28"/>
            <w:szCs w:val="28"/>
          </w:rPr>
          <w:t>законом</w:t>
        </w:r>
      </w:hyperlink>
      <w:r w:rsidRPr="0085149D">
        <w:rPr>
          <w:rFonts w:ascii="Times New Roman" w:hAnsi="Times New Roman" w:cs="Times New Roman"/>
          <w:sz w:val="28"/>
          <w:szCs w:val="28"/>
        </w:rPr>
        <w:t xml:space="preserve"> от 27 июля 2010 г. </w:t>
      </w:r>
      <w:r w:rsidR="00ED42EC">
        <w:rPr>
          <w:rFonts w:ascii="Times New Roman" w:hAnsi="Times New Roman" w:cs="Times New Roman"/>
          <w:sz w:val="28"/>
          <w:szCs w:val="28"/>
        </w:rPr>
        <w:t>№</w:t>
      </w:r>
      <w:r w:rsidRPr="0085149D">
        <w:rPr>
          <w:rFonts w:ascii="Times New Roman" w:hAnsi="Times New Roman" w:cs="Times New Roman"/>
          <w:sz w:val="28"/>
          <w:szCs w:val="28"/>
        </w:rPr>
        <w:t xml:space="preserve"> 210-ФЗ </w:t>
      </w:r>
      <w:r w:rsidR="00ED42EC">
        <w:rPr>
          <w:rFonts w:ascii="Times New Roman" w:hAnsi="Times New Roman" w:cs="Times New Roman"/>
          <w:sz w:val="28"/>
          <w:szCs w:val="28"/>
        </w:rPr>
        <w:t>«</w:t>
      </w:r>
      <w:r w:rsidRPr="0085149D">
        <w:rPr>
          <w:rFonts w:ascii="Times New Roman" w:hAnsi="Times New Roman" w:cs="Times New Roman"/>
          <w:sz w:val="28"/>
          <w:szCs w:val="28"/>
        </w:rPr>
        <w:t>Об организации предоставления государственных и муниципальных услуг</w:t>
      </w:r>
      <w:r w:rsidR="00ED42EC">
        <w:rPr>
          <w:rFonts w:ascii="Times New Roman" w:hAnsi="Times New Roman" w:cs="Times New Roman"/>
          <w:sz w:val="28"/>
          <w:szCs w:val="28"/>
        </w:rPr>
        <w:t>»</w:t>
      </w:r>
      <w:r w:rsidRPr="0085149D">
        <w:rPr>
          <w:rFonts w:ascii="Times New Roman" w:hAnsi="Times New Roman" w:cs="Times New Roman"/>
          <w:sz w:val="28"/>
          <w:szCs w:val="28"/>
        </w:rPr>
        <w:t>.</w:t>
      </w:r>
    </w:p>
    <w:p w:rsidR="00FE6B9D" w:rsidRPr="0085149D" w:rsidRDefault="005175B7" w:rsidP="007D64BE">
      <w:pPr>
        <w:pStyle w:val="ConsPlusNormal"/>
        <w:ind w:firstLine="709"/>
        <w:jc w:val="both"/>
        <w:rPr>
          <w:rFonts w:ascii="Times New Roman" w:hAnsi="Times New Roman" w:cs="Times New Roman"/>
          <w:b/>
          <w:sz w:val="28"/>
          <w:szCs w:val="28"/>
        </w:rPr>
      </w:pPr>
      <w:r w:rsidRPr="0085149D">
        <w:rPr>
          <w:rFonts w:ascii="Times New Roman" w:hAnsi="Times New Roman" w:cs="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МФЦ в соответствии с должностными инструкциями.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ответах на телефонные звонки и личные обращения сотрудники МФЦ, ответственные за информирование, подробно, четко и в вежливой форме информируют обратившихся заявителей по интересующим их вопросам.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МФЦ, принявший телефонный звонок, разъясняет заявителю право обратиться с письменным обращением в МФЦ и требования к оформлению обращения.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w:t>
      </w:r>
      <w:r w:rsidRPr="0085149D">
        <w:rPr>
          <w:rFonts w:ascii="Times New Roman" w:hAnsi="Times New Roman" w:cs="Times New Roman"/>
          <w:sz w:val="28"/>
          <w:szCs w:val="28"/>
        </w:rPr>
        <w:lastRenderedPageBreak/>
        <w:t>информации в средствах массовой информации, в том числе в газете «</w:t>
      </w:r>
      <w:r w:rsidR="00EE6017" w:rsidRPr="0085149D">
        <w:rPr>
          <w:rFonts w:ascii="Times New Roman" w:hAnsi="Times New Roman" w:cs="Times New Roman"/>
          <w:sz w:val="28"/>
          <w:szCs w:val="28"/>
        </w:rPr>
        <w:t>Белогорский вестник»</w:t>
      </w:r>
      <w:r w:rsidRPr="0085149D">
        <w:rPr>
          <w:rFonts w:ascii="Times New Roman" w:hAnsi="Times New Roman" w:cs="Times New Roman"/>
          <w:sz w:val="28"/>
          <w:szCs w:val="28"/>
        </w:rPr>
        <w:t xml:space="preserve">, на официальном сайте </w:t>
      </w:r>
      <w:r w:rsidR="002E5318" w:rsidRPr="0085149D">
        <w:rPr>
          <w:rFonts w:ascii="Times New Roman" w:hAnsi="Times New Roman" w:cs="Times New Roman"/>
          <w:sz w:val="28"/>
          <w:szCs w:val="28"/>
        </w:rPr>
        <w:t xml:space="preserve">МКУ КОДМ г </w:t>
      </w:r>
      <w:proofErr w:type="spellStart"/>
      <w:r w:rsidR="002E5318" w:rsidRPr="0085149D">
        <w:rPr>
          <w:rFonts w:ascii="Times New Roman" w:hAnsi="Times New Roman" w:cs="Times New Roman"/>
          <w:sz w:val="28"/>
          <w:szCs w:val="28"/>
        </w:rPr>
        <w:t>Белогорски</w:t>
      </w:r>
      <w:proofErr w:type="spellEnd"/>
      <w:r w:rsidR="002E5318" w:rsidRPr="0085149D">
        <w:rPr>
          <w:rFonts w:ascii="Times New Roman" w:hAnsi="Times New Roman" w:cs="Times New Roman"/>
          <w:sz w:val="28"/>
          <w:szCs w:val="28"/>
        </w:rPr>
        <w:t xml:space="preserve"> </w:t>
      </w:r>
      <w:r w:rsidRPr="0085149D">
        <w:rPr>
          <w:rFonts w:ascii="Times New Roman" w:hAnsi="Times New Roman" w:cs="Times New Roman"/>
          <w:sz w:val="28"/>
          <w:szCs w:val="28"/>
        </w:rPr>
        <w:t>МФЦ.</w:t>
      </w:r>
    </w:p>
    <w:p w:rsidR="00FE6B9D" w:rsidRDefault="00FE6B9D" w:rsidP="004114B9">
      <w:pPr>
        <w:pStyle w:val="ConsPlusTitle"/>
        <w:ind w:firstLine="708"/>
        <w:jc w:val="both"/>
        <w:rPr>
          <w:rFonts w:ascii="Times New Roman" w:hAnsi="Times New Roman" w:cs="Times New Roman"/>
          <w:b w:val="0"/>
          <w:sz w:val="28"/>
          <w:szCs w:val="28"/>
        </w:rPr>
      </w:pPr>
      <w:r w:rsidRPr="0085149D">
        <w:rPr>
          <w:rFonts w:ascii="Times New Roman" w:hAnsi="Times New Roman" w:cs="Times New Roman"/>
          <w:b w:val="0"/>
          <w:sz w:val="28"/>
          <w:szCs w:val="28"/>
        </w:rPr>
        <w:t xml:space="preserve">Прием документов, необходимых для предоставления муниципальной услуги, осуществляется по адресу </w:t>
      </w:r>
      <w:r w:rsidR="002E5318" w:rsidRPr="0085149D">
        <w:rPr>
          <w:rFonts w:ascii="Times New Roman" w:hAnsi="Times New Roman" w:cs="Times New Roman"/>
          <w:b w:val="0"/>
          <w:sz w:val="28"/>
          <w:szCs w:val="28"/>
        </w:rPr>
        <w:t xml:space="preserve">ул. Партизанская, 31 </w:t>
      </w:r>
      <w:proofErr w:type="gramStart"/>
      <w:r w:rsidR="002E5318" w:rsidRPr="0085149D">
        <w:rPr>
          <w:rFonts w:ascii="Times New Roman" w:hAnsi="Times New Roman" w:cs="Times New Roman"/>
          <w:b w:val="0"/>
          <w:sz w:val="28"/>
          <w:szCs w:val="28"/>
        </w:rPr>
        <w:t>А</w:t>
      </w:r>
      <w:proofErr w:type="gramEnd"/>
      <w:r w:rsidR="00665548" w:rsidRPr="0085149D">
        <w:rPr>
          <w:rFonts w:ascii="Times New Roman" w:hAnsi="Times New Roman" w:cs="Times New Roman"/>
          <w:b w:val="0"/>
          <w:sz w:val="28"/>
          <w:szCs w:val="28"/>
        </w:rPr>
        <w:t xml:space="preserve"> в </w:t>
      </w:r>
      <w:r w:rsidR="002D5885" w:rsidRPr="002D5885">
        <w:rPr>
          <w:rFonts w:ascii="Times New Roman" w:hAnsi="Times New Roman"/>
          <w:b w:val="0"/>
          <w:sz w:val="28"/>
          <w:szCs w:val="28"/>
        </w:rPr>
        <w:t>отдел</w:t>
      </w:r>
      <w:r w:rsidR="002D5885">
        <w:rPr>
          <w:rFonts w:ascii="Times New Roman" w:hAnsi="Times New Roman"/>
          <w:b w:val="0"/>
          <w:sz w:val="28"/>
          <w:szCs w:val="28"/>
        </w:rPr>
        <w:t>е</w:t>
      </w:r>
      <w:r w:rsidR="002D5885" w:rsidRPr="002D5885">
        <w:rPr>
          <w:rFonts w:ascii="Times New Roman" w:hAnsi="Times New Roman"/>
          <w:b w:val="0"/>
          <w:sz w:val="28"/>
          <w:szCs w:val="28"/>
        </w:rPr>
        <w:t xml:space="preserve"> ГАУ «МФЦ Амурской области» в городе Белогорск».</w:t>
      </w:r>
    </w:p>
    <w:p w:rsidR="00C87187" w:rsidRPr="0085149D" w:rsidRDefault="00C87187" w:rsidP="00C87187">
      <w:pPr>
        <w:pStyle w:val="ConsPlusTitle"/>
        <w:jc w:val="center"/>
        <w:rPr>
          <w:rFonts w:ascii="Times New Roman" w:hAnsi="Times New Roman" w:cs="Times New Roman"/>
          <w:b w:val="0"/>
          <w:sz w:val="28"/>
          <w:szCs w:val="28"/>
        </w:rPr>
      </w:pPr>
    </w:p>
    <w:p w:rsidR="00FE6B9D" w:rsidRPr="0085149D" w:rsidRDefault="00FE6B9D" w:rsidP="00C87187">
      <w:pPr>
        <w:pStyle w:val="ConsPlusNormal"/>
        <w:jc w:val="center"/>
        <w:outlineLvl w:val="1"/>
        <w:rPr>
          <w:rFonts w:ascii="Times New Roman" w:hAnsi="Times New Roman" w:cs="Times New Roman"/>
          <w:b/>
          <w:sz w:val="28"/>
          <w:szCs w:val="28"/>
        </w:rPr>
      </w:pPr>
      <w:r w:rsidRPr="0085149D">
        <w:rPr>
          <w:rFonts w:ascii="Times New Roman" w:hAnsi="Times New Roman" w:cs="Times New Roman"/>
          <w:b/>
          <w:sz w:val="28"/>
          <w:szCs w:val="28"/>
        </w:rPr>
        <w:t>2. Стандарт предоставления муниципальной услуги</w:t>
      </w:r>
    </w:p>
    <w:p w:rsidR="00FE6B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Наименование муниципальной услуги</w:t>
      </w:r>
    </w:p>
    <w:p w:rsidR="00C87187" w:rsidRPr="0085149D" w:rsidRDefault="00C87187" w:rsidP="004E427D">
      <w:pPr>
        <w:pStyle w:val="ConsPlusNormal"/>
        <w:ind w:firstLine="709"/>
        <w:jc w:val="center"/>
        <w:outlineLvl w:val="2"/>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 Наименование муниципальной услуги: «</w:t>
      </w:r>
      <w:r w:rsidR="00B86709">
        <w:rPr>
          <w:rFonts w:ascii="Times New Roman" w:hAnsi="Times New Roman" w:cs="Times New Roman"/>
          <w:sz w:val="28"/>
          <w:szCs w:val="28"/>
        </w:rPr>
        <w:t>О</w:t>
      </w:r>
      <w:r w:rsidR="00B86709" w:rsidRPr="00B86709">
        <w:rPr>
          <w:rFonts w:ascii="Times New Roman" w:hAnsi="Times New Roman" w:cs="Times New Roman"/>
          <w:sz w:val="28"/>
          <w:szCs w:val="28"/>
        </w:rPr>
        <w:t>рганизация отдыха детей в каникулярное время</w:t>
      </w:r>
      <w:r w:rsidRPr="0085149D">
        <w:rPr>
          <w:rFonts w:ascii="Times New Roman" w:hAnsi="Times New Roman" w:cs="Times New Roman"/>
          <w:sz w:val="28"/>
          <w:szCs w:val="28"/>
        </w:rPr>
        <w:t>».</w:t>
      </w:r>
    </w:p>
    <w:p w:rsidR="00FE6B9D" w:rsidRPr="0085149D" w:rsidRDefault="00FE6B9D" w:rsidP="00C87187">
      <w:pPr>
        <w:pStyle w:val="ConsPlusNormal"/>
        <w:jc w:val="center"/>
        <w:rPr>
          <w:rFonts w:ascii="Times New Roman" w:hAnsi="Times New Roman" w:cs="Times New Roman"/>
          <w:sz w:val="28"/>
          <w:szCs w:val="28"/>
          <w:highlight w:val="lightGray"/>
        </w:rPr>
      </w:pPr>
    </w:p>
    <w:p w:rsidR="00FE6B9D" w:rsidRPr="008514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Наименование органа, непосредственно предоставляющего муниципальную услугу</w:t>
      </w:r>
    </w:p>
    <w:p w:rsidR="00FE6B9D" w:rsidRPr="0085149D" w:rsidRDefault="00FE6B9D" w:rsidP="00FE6B9D">
      <w:pPr>
        <w:pStyle w:val="ConsPlusNormal"/>
        <w:ind w:firstLine="709"/>
        <w:jc w:val="both"/>
        <w:rPr>
          <w:rFonts w:ascii="Times New Roman" w:hAnsi="Times New Roman" w:cs="Times New Roman"/>
          <w:sz w:val="28"/>
          <w:szCs w:val="28"/>
        </w:rPr>
      </w:pPr>
    </w:p>
    <w:p w:rsidR="00982F91" w:rsidRPr="0085149D" w:rsidRDefault="00FE6B9D" w:rsidP="00982F91">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2.2. Предоставление муниципальной услуги осуществляется </w:t>
      </w:r>
      <w:r w:rsidR="00982F91" w:rsidRPr="0085149D">
        <w:rPr>
          <w:rFonts w:ascii="Times New Roman" w:hAnsi="Times New Roman" w:cs="Times New Roman"/>
          <w:sz w:val="28"/>
          <w:szCs w:val="28"/>
        </w:rPr>
        <w:t xml:space="preserve">на территории муниципального образования город Белогорск является </w:t>
      </w:r>
      <w:r w:rsidR="002D5885" w:rsidRPr="002D5885">
        <w:rPr>
          <w:rFonts w:ascii="Times New Roman" w:hAnsi="Times New Roman"/>
          <w:sz w:val="28"/>
          <w:szCs w:val="28"/>
        </w:rPr>
        <w:t>отдел ГАУ «МФЦ Амурск</w:t>
      </w:r>
      <w:r w:rsidR="002D5885">
        <w:rPr>
          <w:rFonts w:ascii="Times New Roman" w:hAnsi="Times New Roman"/>
          <w:sz w:val="28"/>
          <w:szCs w:val="28"/>
        </w:rPr>
        <w:t>ой области» в городе Белогорск»</w:t>
      </w:r>
      <w:r w:rsidR="00982F91" w:rsidRPr="0085149D">
        <w:rPr>
          <w:rFonts w:ascii="Times New Roman" w:hAnsi="Times New Roman" w:cs="Times New Roman"/>
          <w:sz w:val="28"/>
          <w:szCs w:val="28"/>
        </w:rPr>
        <w:t xml:space="preserve">, </w:t>
      </w:r>
      <w:r w:rsidR="00377B56" w:rsidRPr="0085149D">
        <w:rPr>
          <w:rFonts w:ascii="Times New Roman" w:hAnsi="Times New Roman" w:cs="Times New Roman"/>
          <w:sz w:val="28"/>
          <w:szCs w:val="28"/>
        </w:rPr>
        <w:t>расположенный</w:t>
      </w:r>
      <w:r w:rsidR="00982F91" w:rsidRPr="0085149D">
        <w:rPr>
          <w:rFonts w:ascii="Times New Roman" w:hAnsi="Times New Roman" w:cs="Times New Roman"/>
          <w:sz w:val="28"/>
          <w:szCs w:val="28"/>
        </w:rPr>
        <w:t xml:space="preserve"> по адресу ул. Партизанская, 31 А.</w:t>
      </w:r>
    </w:p>
    <w:p w:rsidR="00FE6B9D" w:rsidRPr="0085149D" w:rsidRDefault="00FE6B9D" w:rsidP="00FE6B9D">
      <w:pPr>
        <w:pStyle w:val="ConsPlusNormal"/>
        <w:ind w:firstLine="709"/>
        <w:jc w:val="both"/>
        <w:rPr>
          <w:rFonts w:ascii="Times New Roman" w:hAnsi="Times New Roman" w:cs="Times New Roman"/>
          <w:sz w:val="28"/>
          <w:szCs w:val="28"/>
          <w:highlight w:val="yellow"/>
        </w:rPr>
      </w:pPr>
    </w:p>
    <w:p w:rsidR="00FE6B9D" w:rsidRPr="008514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E6B9D" w:rsidRPr="0085149D" w:rsidRDefault="00FE6B9D" w:rsidP="00FE6B9D">
      <w:pPr>
        <w:pStyle w:val="ConsPlusNormal"/>
        <w:ind w:firstLine="709"/>
        <w:jc w:val="center"/>
        <w:outlineLvl w:val="2"/>
        <w:rPr>
          <w:rFonts w:ascii="Times New Roman" w:hAnsi="Times New Roman" w:cs="Times New Roman"/>
          <w:sz w:val="28"/>
          <w:szCs w:val="28"/>
          <w:highlight w:val="yellow"/>
        </w:rPr>
      </w:pPr>
    </w:p>
    <w:p w:rsidR="0094610C"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w:t>
      </w:r>
      <w:r w:rsidR="00CC1F60">
        <w:rPr>
          <w:rFonts w:ascii="Times New Roman" w:hAnsi="Times New Roman" w:cs="Times New Roman"/>
          <w:sz w:val="28"/>
          <w:szCs w:val="28"/>
        </w:rPr>
        <w:t>ставления муниципальной услуги:</w:t>
      </w:r>
    </w:p>
    <w:p w:rsidR="0094610C" w:rsidRPr="0085149D" w:rsidRDefault="00FE6B9D" w:rsidP="0094610C">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CC1F60">
        <w:rPr>
          <w:rFonts w:ascii="Times New Roman" w:hAnsi="Times New Roman" w:cs="Times New Roman"/>
          <w:sz w:val="28"/>
          <w:szCs w:val="28"/>
        </w:rPr>
        <w:t>оставления муниципальной услуги.</w:t>
      </w:r>
    </w:p>
    <w:p w:rsidR="002E5318" w:rsidRPr="0085149D" w:rsidRDefault="00FE6B9D" w:rsidP="004E427D">
      <w:pPr>
        <w:pStyle w:val="ConsPlusTitle"/>
        <w:ind w:firstLine="708"/>
        <w:jc w:val="both"/>
        <w:rPr>
          <w:rFonts w:ascii="Times New Roman" w:hAnsi="Times New Roman" w:cs="Times New Roman"/>
          <w:b w:val="0"/>
          <w:sz w:val="28"/>
          <w:szCs w:val="28"/>
        </w:rPr>
      </w:pPr>
      <w:r w:rsidRPr="0085149D">
        <w:rPr>
          <w:rFonts w:ascii="Times New Roman" w:hAnsi="Times New Roman" w:cs="Times New Roman"/>
          <w:b w:val="0"/>
          <w:sz w:val="28"/>
          <w:szCs w:val="28"/>
        </w:rPr>
        <w:t>2.3.2.</w:t>
      </w:r>
      <w:r w:rsidR="002E5318" w:rsidRPr="0085149D">
        <w:rPr>
          <w:rFonts w:ascii="Times New Roman" w:hAnsi="Times New Roman" w:cs="Times New Roman"/>
          <w:b w:val="0"/>
          <w:sz w:val="28"/>
          <w:szCs w:val="28"/>
        </w:rPr>
        <w:t xml:space="preserve"> Муниципальное казённое учреждение «Комитет по образованию и делам молодежи Администрации города </w:t>
      </w:r>
      <w:r w:rsidR="002E5318" w:rsidRPr="0085149D">
        <w:rPr>
          <w:rFonts w:ascii="Times New Roman" w:hAnsi="Times New Roman" w:cs="Times New Roman"/>
          <w:b w:val="0"/>
          <w:spacing w:val="-6"/>
          <w:sz w:val="28"/>
          <w:szCs w:val="28"/>
        </w:rPr>
        <w:t xml:space="preserve">Белогорск» </w:t>
      </w:r>
      <w:r w:rsidR="002E5318" w:rsidRPr="0085149D">
        <w:rPr>
          <w:rFonts w:ascii="Times New Roman" w:hAnsi="Times New Roman" w:cs="Times New Roman"/>
          <w:b w:val="0"/>
          <w:sz w:val="28"/>
          <w:szCs w:val="28"/>
        </w:rPr>
        <w:t xml:space="preserve">(МКУ КОДМ </w:t>
      </w:r>
      <w:r w:rsidR="007D64BE">
        <w:rPr>
          <w:rFonts w:ascii="Times New Roman" w:hAnsi="Times New Roman" w:cs="Times New Roman"/>
          <w:b w:val="0"/>
          <w:sz w:val="28"/>
          <w:szCs w:val="28"/>
        </w:rPr>
        <w:t xml:space="preserve">               </w:t>
      </w:r>
      <w:r w:rsidR="00CC1F60">
        <w:rPr>
          <w:rFonts w:ascii="Times New Roman" w:hAnsi="Times New Roman" w:cs="Times New Roman"/>
          <w:b w:val="0"/>
          <w:sz w:val="28"/>
          <w:szCs w:val="28"/>
        </w:rPr>
        <w:t>г Белогорск).</w:t>
      </w:r>
    </w:p>
    <w:p w:rsidR="002E5318" w:rsidRPr="0085149D" w:rsidRDefault="007D64BE" w:rsidP="002E5318">
      <w:pPr>
        <w:pStyle w:val="ConsPlusNormal"/>
        <w:tabs>
          <w:tab w:val="left" w:pos="709"/>
        </w:tabs>
        <w:jc w:val="both"/>
        <w:outlineLvl w:val="1"/>
        <w:rPr>
          <w:rFonts w:ascii="Times New Roman" w:hAnsi="Times New Roman" w:cs="Times New Roman"/>
          <w:sz w:val="28"/>
          <w:szCs w:val="28"/>
        </w:rPr>
      </w:pPr>
      <w:r>
        <w:rPr>
          <w:rFonts w:ascii="Times New Roman" w:hAnsi="Times New Roman" w:cs="Times New Roman"/>
          <w:sz w:val="28"/>
          <w:szCs w:val="28"/>
        </w:rPr>
        <w:tab/>
      </w:r>
      <w:r w:rsidR="002E5318" w:rsidRPr="0085149D">
        <w:rPr>
          <w:rFonts w:ascii="Times New Roman" w:hAnsi="Times New Roman" w:cs="Times New Roman"/>
          <w:sz w:val="28"/>
          <w:szCs w:val="28"/>
        </w:rPr>
        <w:t>Местонахождение МКУ КОДМ г Белогорск</w:t>
      </w:r>
      <w:r w:rsidR="00C87187">
        <w:rPr>
          <w:rFonts w:ascii="Times New Roman" w:hAnsi="Times New Roman" w:cs="Times New Roman"/>
          <w:sz w:val="28"/>
          <w:szCs w:val="28"/>
        </w:rPr>
        <w:t xml:space="preserve"> - 676850, Амурская область, г.</w:t>
      </w:r>
      <w:r>
        <w:rPr>
          <w:rFonts w:ascii="Times New Roman" w:hAnsi="Times New Roman" w:cs="Times New Roman"/>
          <w:sz w:val="28"/>
          <w:szCs w:val="28"/>
        </w:rPr>
        <w:t xml:space="preserve"> </w:t>
      </w:r>
      <w:r w:rsidR="002E5318" w:rsidRPr="0085149D">
        <w:rPr>
          <w:rFonts w:ascii="Times New Roman" w:hAnsi="Times New Roman" w:cs="Times New Roman"/>
          <w:sz w:val="28"/>
          <w:szCs w:val="28"/>
        </w:rPr>
        <w:t>Белогорск, ул. Партизанская, 26.</w:t>
      </w:r>
      <w:r w:rsidR="00C6257F" w:rsidRPr="0085149D">
        <w:rPr>
          <w:rFonts w:ascii="Times New Roman" w:hAnsi="Times New Roman" w:cs="Times New Roman"/>
          <w:sz w:val="28"/>
          <w:szCs w:val="28"/>
        </w:rPr>
        <w:t xml:space="preserve"> в части</w:t>
      </w:r>
      <w:r w:rsidR="007262BD" w:rsidRPr="0085149D">
        <w:rPr>
          <w:sz w:val="28"/>
          <w:szCs w:val="28"/>
        </w:rPr>
        <w:t xml:space="preserve"> </w:t>
      </w:r>
      <w:r w:rsidR="007262BD" w:rsidRPr="0085149D">
        <w:rPr>
          <w:rFonts w:ascii="Times New Roman" w:hAnsi="Times New Roman" w:cs="Times New Roman"/>
          <w:sz w:val="28"/>
          <w:szCs w:val="28"/>
        </w:rPr>
        <w:t>определения соответствия пакета документов условиям и требованиям законодательства;</w:t>
      </w:r>
      <w:r w:rsidR="00E37764" w:rsidRPr="0085149D">
        <w:rPr>
          <w:rFonts w:ascii="Times New Roman" w:hAnsi="Times New Roman" w:cs="Times New Roman"/>
          <w:sz w:val="28"/>
          <w:szCs w:val="28"/>
        </w:rPr>
        <w:t xml:space="preserve"> </w:t>
      </w:r>
      <w:r w:rsidR="007262BD" w:rsidRPr="0085149D">
        <w:rPr>
          <w:rFonts w:ascii="Times New Roman" w:hAnsi="Times New Roman" w:cs="Times New Roman"/>
          <w:sz w:val="28"/>
          <w:szCs w:val="28"/>
        </w:rPr>
        <w:t>предоставлени</w:t>
      </w:r>
      <w:r w:rsidR="00E37764" w:rsidRPr="0085149D">
        <w:rPr>
          <w:rFonts w:ascii="Times New Roman" w:hAnsi="Times New Roman" w:cs="Times New Roman"/>
          <w:sz w:val="28"/>
          <w:szCs w:val="28"/>
        </w:rPr>
        <w:t>я</w:t>
      </w:r>
      <w:r w:rsidR="007262BD" w:rsidRPr="0085149D">
        <w:rPr>
          <w:rFonts w:ascii="Times New Roman" w:hAnsi="Times New Roman" w:cs="Times New Roman"/>
          <w:sz w:val="28"/>
          <w:szCs w:val="28"/>
        </w:rPr>
        <w:t xml:space="preserve"> частичной оплаты средней стоимости путёвок</w:t>
      </w:r>
      <w:r w:rsidR="00E37764" w:rsidRPr="0085149D">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2.3.3. </w:t>
      </w:r>
      <w:r w:rsidR="0032735C" w:rsidRPr="0085149D">
        <w:rPr>
          <w:rFonts w:ascii="Times New Roman" w:hAnsi="Times New Roman"/>
          <w:sz w:val="28"/>
          <w:szCs w:val="28"/>
        </w:rPr>
        <w:t>Осуществляют непосредственно о</w:t>
      </w:r>
      <w:r w:rsidR="0094610C" w:rsidRPr="0085149D">
        <w:rPr>
          <w:rFonts w:ascii="Times New Roman" w:hAnsi="Times New Roman" w:cs="Times New Roman"/>
          <w:sz w:val="28"/>
          <w:szCs w:val="28"/>
        </w:rPr>
        <w:t xml:space="preserve">бразовательные </w:t>
      </w:r>
      <w:r w:rsidR="00111B3A" w:rsidRPr="0085149D">
        <w:rPr>
          <w:rFonts w:ascii="Times New Roman" w:hAnsi="Times New Roman" w:cs="Times New Roman"/>
          <w:sz w:val="28"/>
          <w:szCs w:val="28"/>
        </w:rPr>
        <w:t>организации</w:t>
      </w:r>
      <w:r w:rsidR="004B6535" w:rsidRPr="0085149D">
        <w:rPr>
          <w:rFonts w:ascii="Times New Roman" w:hAnsi="Times New Roman" w:cs="Times New Roman"/>
          <w:sz w:val="28"/>
          <w:szCs w:val="28"/>
        </w:rPr>
        <w:t>,</w:t>
      </w:r>
      <w:r w:rsidR="00111B3A" w:rsidRPr="0085149D">
        <w:rPr>
          <w:rFonts w:ascii="Times New Roman" w:hAnsi="Times New Roman" w:cs="Times New Roman"/>
          <w:sz w:val="28"/>
          <w:szCs w:val="28"/>
        </w:rPr>
        <w:t xml:space="preserve"> </w:t>
      </w:r>
      <w:r w:rsidR="0094610C" w:rsidRPr="0085149D">
        <w:rPr>
          <w:rFonts w:ascii="Times New Roman" w:hAnsi="Times New Roman" w:cs="Times New Roman"/>
          <w:sz w:val="28"/>
          <w:szCs w:val="28"/>
        </w:rPr>
        <w:t xml:space="preserve">подведомственные </w:t>
      </w:r>
      <w:r w:rsidR="003479BD" w:rsidRPr="0085149D">
        <w:rPr>
          <w:rFonts w:ascii="Times New Roman" w:hAnsi="Times New Roman" w:cs="Times New Roman"/>
          <w:sz w:val="28"/>
          <w:szCs w:val="28"/>
        </w:rPr>
        <w:t>МКУ КОДМ г Белогорск:</w:t>
      </w:r>
      <w:r w:rsidR="00111B3A" w:rsidRPr="0085149D">
        <w:rPr>
          <w:rFonts w:ascii="Times New Roman" w:hAnsi="Times New Roman" w:cs="Times New Roman"/>
          <w:sz w:val="28"/>
          <w:szCs w:val="28"/>
        </w:rPr>
        <w:t xml:space="preserve"> (</w:t>
      </w:r>
      <w:r w:rsidR="00111B3A" w:rsidRPr="00342BFC">
        <w:rPr>
          <w:rFonts w:ascii="Times New Roman" w:hAnsi="Times New Roman" w:cs="Times New Roman"/>
          <w:sz w:val="28"/>
          <w:szCs w:val="28"/>
        </w:rPr>
        <w:t>приложение</w:t>
      </w:r>
      <w:r w:rsidR="00111B3A" w:rsidRPr="0085149D">
        <w:rPr>
          <w:rFonts w:ascii="Times New Roman" w:hAnsi="Times New Roman" w:cs="Times New Roman"/>
          <w:sz w:val="28"/>
          <w:szCs w:val="28"/>
        </w:rPr>
        <w:t xml:space="preserve"> </w:t>
      </w:r>
      <w:r w:rsidR="00342BFC">
        <w:rPr>
          <w:rFonts w:ascii="Times New Roman" w:hAnsi="Times New Roman" w:cs="Times New Roman"/>
          <w:sz w:val="28"/>
          <w:szCs w:val="28"/>
        </w:rPr>
        <w:t xml:space="preserve">№ </w:t>
      </w:r>
      <w:r w:rsidR="004B6535" w:rsidRPr="0085149D">
        <w:rPr>
          <w:rFonts w:ascii="Times New Roman" w:hAnsi="Times New Roman" w:cs="Times New Roman"/>
          <w:sz w:val="28"/>
          <w:szCs w:val="28"/>
        </w:rPr>
        <w:t>1</w:t>
      </w:r>
      <w:r w:rsidR="00111B3A" w:rsidRPr="0085149D">
        <w:rPr>
          <w:rFonts w:ascii="Times New Roman" w:hAnsi="Times New Roman" w:cs="Times New Roman"/>
          <w:sz w:val="28"/>
          <w:szCs w:val="28"/>
        </w:rPr>
        <w:t>)</w:t>
      </w:r>
      <w:r w:rsidR="00E37764" w:rsidRPr="0085149D">
        <w:rPr>
          <w:rFonts w:ascii="Times New Roman" w:hAnsi="Times New Roman" w:cs="Times New Roman"/>
          <w:sz w:val="28"/>
          <w:szCs w:val="28"/>
        </w:rPr>
        <w:t xml:space="preserve"> </w:t>
      </w:r>
    </w:p>
    <w:p w:rsidR="00FE6B9D" w:rsidRPr="0085149D" w:rsidRDefault="00FE6B9D" w:rsidP="00FE6B9D">
      <w:pPr>
        <w:autoSpaceDE w:val="0"/>
        <w:autoSpaceDN w:val="0"/>
        <w:adjustRightInd w:val="0"/>
        <w:spacing w:line="240" w:lineRule="auto"/>
        <w:ind w:firstLine="709"/>
        <w:jc w:val="both"/>
        <w:rPr>
          <w:szCs w:val="28"/>
        </w:rPr>
      </w:pPr>
      <w:r w:rsidRPr="0085149D">
        <w:rPr>
          <w:szCs w:val="28"/>
        </w:rPr>
        <w:t>МФЦ не вправе требовать от заявителя:</w:t>
      </w:r>
    </w:p>
    <w:p w:rsidR="00FE6B9D" w:rsidRPr="0085149D" w:rsidRDefault="00FE6B9D" w:rsidP="00111B3A">
      <w:pPr>
        <w:pStyle w:val="ab"/>
        <w:numPr>
          <w:ilvl w:val="0"/>
          <w:numId w:val="13"/>
        </w:numPr>
        <w:autoSpaceDE w:val="0"/>
        <w:autoSpaceDN w:val="0"/>
        <w:adjustRightInd w:val="0"/>
        <w:spacing w:line="240" w:lineRule="auto"/>
        <w:ind w:hanging="720"/>
        <w:jc w:val="both"/>
        <w:rPr>
          <w:szCs w:val="28"/>
        </w:rPr>
      </w:pPr>
      <w:r w:rsidRPr="0085149D">
        <w:rPr>
          <w:szCs w:val="28"/>
        </w:rPr>
        <w:t xml:space="preserve">представления документов и информации или осуществления действий, представление или осуществление которых не </w:t>
      </w:r>
      <w:r w:rsidRPr="0085149D">
        <w:rPr>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FE6B9D" w:rsidRPr="0085149D" w:rsidRDefault="00FE6B9D" w:rsidP="00111B3A">
      <w:pPr>
        <w:pStyle w:val="ab"/>
        <w:numPr>
          <w:ilvl w:val="0"/>
          <w:numId w:val="13"/>
        </w:numPr>
        <w:autoSpaceDE w:val="0"/>
        <w:autoSpaceDN w:val="0"/>
        <w:adjustRightInd w:val="0"/>
        <w:spacing w:line="240" w:lineRule="auto"/>
        <w:ind w:hanging="720"/>
        <w:jc w:val="both"/>
        <w:rPr>
          <w:szCs w:val="28"/>
        </w:rPr>
      </w:pPr>
      <w:r w:rsidRPr="0085149D">
        <w:rPr>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r w:rsidR="00B86709">
        <w:rPr>
          <w:szCs w:val="28"/>
        </w:rPr>
        <w:t xml:space="preserve"> </w:t>
      </w:r>
      <w:r w:rsidRPr="0085149D">
        <w:rPr>
          <w:szCs w:val="28"/>
        </w:rPr>
        <w:t>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E6B9D" w:rsidRDefault="00FE6B9D" w:rsidP="00111B3A">
      <w:pPr>
        <w:pStyle w:val="ab"/>
        <w:numPr>
          <w:ilvl w:val="0"/>
          <w:numId w:val="13"/>
        </w:numPr>
        <w:autoSpaceDE w:val="0"/>
        <w:autoSpaceDN w:val="0"/>
        <w:adjustRightInd w:val="0"/>
        <w:spacing w:line="240" w:lineRule="auto"/>
        <w:ind w:hanging="720"/>
        <w:jc w:val="both"/>
        <w:rPr>
          <w:szCs w:val="28"/>
        </w:rPr>
      </w:pPr>
      <w:r w:rsidRPr="0085149D">
        <w:rPr>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87187" w:rsidRPr="0085149D" w:rsidRDefault="00C87187" w:rsidP="00C87187">
      <w:pPr>
        <w:pStyle w:val="ab"/>
        <w:autoSpaceDE w:val="0"/>
        <w:autoSpaceDN w:val="0"/>
        <w:adjustRightInd w:val="0"/>
        <w:spacing w:line="240" w:lineRule="auto"/>
        <w:jc w:val="both"/>
        <w:rPr>
          <w:szCs w:val="28"/>
        </w:rPr>
      </w:pPr>
    </w:p>
    <w:p w:rsidR="00FE6B9D" w:rsidRDefault="00FE6B9D" w:rsidP="00FE6B9D">
      <w:pPr>
        <w:pStyle w:val="ConsPlusNormal"/>
        <w:ind w:firstLine="709"/>
        <w:jc w:val="center"/>
        <w:outlineLvl w:val="2"/>
        <w:rPr>
          <w:rFonts w:ascii="Times New Roman" w:hAnsi="Times New Roman" w:cs="Times New Roman"/>
          <w:b/>
          <w:sz w:val="28"/>
          <w:szCs w:val="28"/>
        </w:rPr>
      </w:pPr>
      <w:r w:rsidRPr="0085149D">
        <w:rPr>
          <w:rFonts w:ascii="Times New Roman" w:hAnsi="Times New Roman" w:cs="Times New Roman"/>
          <w:b/>
          <w:sz w:val="28"/>
          <w:szCs w:val="28"/>
        </w:rPr>
        <w:t>Результат предоставления муниципальной услуги</w:t>
      </w:r>
    </w:p>
    <w:p w:rsidR="00C87187" w:rsidRPr="0085149D" w:rsidRDefault="00C87187" w:rsidP="00FE6B9D">
      <w:pPr>
        <w:pStyle w:val="ConsPlusNormal"/>
        <w:ind w:firstLine="709"/>
        <w:jc w:val="center"/>
        <w:outlineLvl w:val="2"/>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2.4. Результатом предоставления муниципальной услуги является:</w:t>
      </w:r>
    </w:p>
    <w:p w:rsidR="008C7ADD" w:rsidRPr="0085149D" w:rsidRDefault="00FE6B9D" w:rsidP="008C7AD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1)</w:t>
      </w:r>
      <w:r w:rsidR="0094610C" w:rsidRPr="0085149D">
        <w:rPr>
          <w:rFonts w:ascii="Times New Roman" w:hAnsi="Times New Roman" w:cs="Times New Roman"/>
          <w:sz w:val="28"/>
          <w:szCs w:val="28"/>
        </w:rPr>
        <w:t xml:space="preserve"> при</w:t>
      </w:r>
      <w:r w:rsidR="008C7ADD" w:rsidRPr="0085149D">
        <w:rPr>
          <w:rFonts w:ascii="Times New Roman" w:hAnsi="Times New Roman" w:cs="Times New Roman"/>
          <w:sz w:val="28"/>
          <w:szCs w:val="28"/>
        </w:rPr>
        <w:t xml:space="preserve">ем документов для приобретения </w:t>
      </w:r>
      <w:r w:rsidR="0094610C" w:rsidRPr="0085149D">
        <w:rPr>
          <w:rFonts w:ascii="Times New Roman" w:hAnsi="Times New Roman" w:cs="Times New Roman"/>
          <w:sz w:val="28"/>
          <w:szCs w:val="28"/>
        </w:rPr>
        <w:t>путевок</w:t>
      </w:r>
      <w:r w:rsidR="00B86709">
        <w:rPr>
          <w:rFonts w:ascii="Times New Roman" w:hAnsi="Times New Roman" w:cs="Times New Roman"/>
          <w:sz w:val="28"/>
          <w:szCs w:val="28"/>
        </w:rPr>
        <w:t xml:space="preserve"> </w:t>
      </w:r>
      <w:r w:rsidR="008C7ADD" w:rsidRPr="0085149D">
        <w:rPr>
          <w:rFonts w:ascii="Times New Roman" w:hAnsi="Times New Roman" w:cs="Times New Roman"/>
          <w:sz w:val="28"/>
          <w:szCs w:val="28"/>
        </w:rPr>
        <w:t>с предоставлением частичной оплаты средней стоимости путёвки</w:t>
      </w:r>
      <w:r w:rsidR="0094610C" w:rsidRPr="0085149D">
        <w:rPr>
          <w:rFonts w:ascii="Times New Roman" w:hAnsi="Times New Roman" w:cs="Times New Roman"/>
          <w:sz w:val="28"/>
          <w:szCs w:val="28"/>
        </w:rPr>
        <w:t xml:space="preserve"> в лагеря с дневным пребыванием детей</w:t>
      </w:r>
      <w:r w:rsidR="005B2D4C" w:rsidRPr="0085149D">
        <w:rPr>
          <w:rFonts w:ascii="Times New Roman" w:hAnsi="Times New Roman" w:cs="Times New Roman"/>
          <w:sz w:val="28"/>
          <w:szCs w:val="28"/>
        </w:rPr>
        <w:t>.</w:t>
      </w:r>
    </w:p>
    <w:p w:rsidR="008C7ADD" w:rsidRPr="0085149D" w:rsidRDefault="00FE6B9D" w:rsidP="008C7AD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w:t>
      </w:r>
      <w:r w:rsidR="007D64BE">
        <w:rPr>
          <w:rFonts w:ascii="Times New Roman" w:hAnsi="Times New Roman" w:cs="Times New Roman"/>
          <w:sz w:val="28"/>
          <w:szCs w:val="28"/>
        </w:rPr>
        <w:t xml:space="preserve"> </w:t>
      </w:r>
      <w:r w:rsidR="008C7ADD" w:rsidRPr="0085149D">
        <w:rPr>
          <w:rFonts w:ascii="Times New Roman" w:hAnsi="Times New Roman" w:cs="Times New Roman"/>
          <w:sz w:val="28"/>
          <w:szCs w:val="28"/>
        </w:rPr>
        <w:t>прием документов для приобретения путевок за полную стоимость</w:t>
      </w:r>
      <w:r w:rsidR="00CC1F60">
        <w:rPr>
          <w:rFonts w:ascii="Times New Roman" w:hAnsi="Times New Roman" w:cs="Times New Roman"/>
          <w:sz w:val="28"/>
          <w:szCs w:val="28"/>
        </w:rPr>
        <w:t xml:space="preserve"> </w:t>
      </w:r>
      <w:r w:rsidR="008C7ADD" w:rsidRPr="0085149D">
        <w:rPr>
          <w:rFonts w:ascii="Times New Roman" w:hAnsi="Times New Roman" w:cs="Times New Roman"/>
          <w:sz w:val="28"/>
          <w:szCs w:val="28"/>
        </w:rPr>
        <w:t>в лагеря с дневным пребыванием детей.</w:t>
      </w:r>
    </w:p>
    <w:p w:rsidR="00FE6B9D" w:rsidRPr="0085149D" w:rsidRDefault="008C7ADD" w:rsidP="008C7AD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3) </w:t>
      </w:r>
      <w:r w:rsidR="0094610C" w:rsidRPr="0085149D">
        <w:rPr>
          <w:rFonts w:ascii="Times New Roman" w:hAnsi="Times New Roman" w:cs="Times New Roman"/>
          <w:sz w:val="28"/>
          <w:szCs w:val="28"/>
        </w:rPr>
        <w:t>мотивированное решение об отказе в приеме документов для приобретения путевки в лагеря с дневным пребыванием детей.</w:t>
      </w:r>
    </w:p>
    <w:p w:rsidR="004E427D" w:rsidRPr="0085149D" w:rsidRDefault="004E427D" w:rsidP="00FE6B9D">
      <w:pPr>
        <w:pStyle w:val="ConsPlusNormal"/>
        <w:ind w:firstLine="709"/>
        <w:jc w:val="center"/>
        <w:outlineLvl w:val="2"/>
        <w:rPr>
          <w:rFonts w:ascii="Times New Roman" w:hAnsi="Times New Roman" w:cs="Times New Roman"/>
          <w:b/>
          <w:sz w:val="28"/>
          <w:szCs w:val="28"/>
        </w:rPr>
      </w:pPr>
    </w:p>
    <w:p w:rsidR="00FE6B9D" w:rsidRDefault="00FE6B9D" w:rsidP="00FE6B9D">
      <w:pPr>
        <w:pStyle w:val="ConsPlusNormal"/>
        <w:ind w:firstLine="709"/>
        <w:jc w:val="center"/>
        <w:outlineLvl w:val="2"/>
        <w:rPr>
          <w:rFonts w:ascii="Times New Roman" w:hAnsi="Times New Roman" w:cs="Times New Roman"/>
          <w:b/>
          <w:sz w:val="28"/>
          <w:szCs w:val="28"/>
        </w:rPr>
      </w:pPr>
      <w:r w:rsidRPr="0085149D">
        <w:rPr>
          <w:rFonts w:ascii="Times New Roman" w:hAnsi="Times New Roman" w:cs="Times New Roman"/>
          <w:b/>
          <w:sz w:val="28"/>
          <w:szCs w:val="28"/>
        </w:rPr>
        <w:t>Срок предоставления муниципальной услуги</w:t>
      </w:r>
    </w:p>
    <w:p w:rsidR="00C87187" w:rsidRPr="0085149D" w:rsidRDefault="00C87187" w:rsidP="00FE6B9D">
      <w:pPr>
        <w:pStyle w:val="ConsPlusNormal"/>
        <w:ind w:firstLine="709"/>
        <w:jc w:val="center"/>
        <w:outlineLvl w:val="2"/>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2.5. Максимальный срок предоставления муниципальной услуги составляет </w:t>
      </w:r>
      <w:r w:rsidR="0094610C" w:rsidRPr="0085149D">
        <w:rPr>
          <w:rFonts w:ascii="Times New Roman" w:hAnsi="Times New Roman" w:cs="Times New Roman"/>
          <w:sz w:val="28"/>
          <w:szCs w:val="28"/>
        </w:rPr>
        <w:t>30</w:t>
      </w:r>
      <w:r w:rsidRPr="0085149D">
        <w:rPr>
          <w:rFonts w:ascii="Times New Roman" w:hAnsi="Times New Roman" w:cs="Times New Roman"/>
          <w:sz w:val="28"/>
          <w:szCs w:val="28"/>
        </w:rPr>
        <w:t xml:space="preserve"> дней, исчисляемых со дня регистрации в </w:t>
      </w:r>
      <w:r w:rsidR="00AF65A3" w:rsidRPr="0085149D">
        <w:rPr>
          <w:rFonts w:ascii="Times New Roman" w:hAnsi="Times New Roman" w:cs="Times New Roman"/>
          <w:sz w:val="28"/>
          <w:szCs w:val="28"/>
        </w:rPr>
        <w:t>МФЦ</w:t>
      </w:r>
      <w:r w:rsidRPr="0085149D">
        <w:rPr>
          <w:rFonts w:ascii="Times New Roman" w:hAnsi="Times New Roman" w:cs="Times New Roman"/>
          <w:sz w:val="28"/>
          <w:szCs w:val="28"/>
        </w:rPr>
        <w:t xml:space="preserve"> заявления с документами, обязанность по представлению которых возложена на заявителя, и (или) </w:t>
      </w:r>
      <w:r w:rsidR="0094610C" w:rsidRPr="0085149D">
        <w:rPr>
          <w:rFonts w:ascii="Times New Roman" w:hAnsi="Times New Roman" w:cs="Times New Roman"/>
          <w:sz w:val="28"/>
          <w:szCs w:val="28"/>
        </w:rPr>
        <w:t>30</w:t>
      </w:r>
      <w:r w:rsidRPr="0085149D">
        <w:rPr>
          <w:rFonts w:ascii="Times New Roman" w:hAnsi="Times New Roman" w:cs="Times New Roman"/>
          <w:sz w:val="28"/>
          <w:szCs w:val="28"/>
        </w:rPr>
        <w:t xml:space="preserve"> дней, исчисляемых со дня регистрации заявления с документами, обязанность по представлению которых возложена на заявителя, в МФЦ.</w:t>
      </w:r>
    </w:p>
    <w:p w:rsidR="00FE6B9D" w:rsidRPr="0085149D" w:rsidRDefault="00FE6B9D" w:rsidP="00FE6B9D">
      <w:pPr>
        <w:pStyle w:val="ConsPlusNormal"/>
        <w:ind w:firstLine="709"/>
        <w:jc w:val="both"/>
        <w:rPr>
          <w:rFonts w:ascii="Times New Roman" w:hAnsi="Times New Roman" w:cs="Times New Roman"/>
          <w:b/>
          <w:i/>
          <w:sz w:val="28"/>
          <w:szCs w:val="28"/>
          <w:u w:val="single"/>
        </w:rPr>
      </w:pPr>
      <w:r w:rsidRPr="0085149D">
        <w:rPr>
          <w:rFonts w:ascii="Times New Roman" w:hAnsi="Times New Roman" w:cs="Times New Roman"/>
          <w:sz w:val="28"/>
          <w:szCs w:val="28"/>
        </w:rPr>
        <w:t xml:space="preserve">Максимальный срок принятия решения о </w:t>
      </w:r>
      <w:r w:rsidR="0094610C" w:rsidRPr="0085149D">
        <w:rPr>
          <w:rFonts w:ascii="Times New Roman" w:hAnsi="Times New Roman" w:cs="Times New Roman"/>
          <w:sz w:val="28"/>
          <w:szCs w:val="28"/>
        </w:rPr>
        <w:t>приеме</w:t>
      </w:r>
      <w:r w:rsidR="00FE7C02" w:rsidRPr="0085149D">
        <w:rPr>
          <w:rFonts w:ascii="Times New Roman" w:hAnsi="Times New Roman" w:cs="Times New Roman"/>
          <w:sz w:val="28"/>
          <w:szCs w:val="28"/>
        </w:rPr>
        <w:t xml:space="preserve"> документов для </w:t>
      </w:r>
      <w:r w:rsidR="00FE7C02" w:rsidRPr="0085149D">
        <w:rPr>
          <w:rFonts w:ascii="Times New Roman" w:hAnsi="Times New Roman" w:cs="Times New Roman"/>
          <w:sz w:val="28"/>
          <w:szCs w:val="28"/>
        </w:rPr>
        <w:lastRenderedPageBreak/>
        <w:t xml:space="preserve">приобретения </w:t>
      </w:r>
      <w:r w:rsidR="0094610C" w:rsidRPr="0085149D">
        <w:rPr>
          <w:rFonts w:ascii="Times New Roman" w:hAnsi="Times New Roman" w:cs="Times New Roman"/>
          <w:sz w:val="28"/>
          <w:szCs w:val="28"/>
        </w:rPr>
        <w:t>путевок в лагеря с дневным пребыванием детей</w:t>
      </w:r>
      <w:r w:rsidR="00B86709">
        <w:rPr>
          <w:rFonts w:ascii="Times New Roman" w:hAnsi="Times New Roman" w:cs="Times New Roman"/>
          <w:sz w:val="28"/>
          <w:szCs w:val="28"/>
        </w:rPr>
        <w:t xml:space="preserve"> </w:t>
      </w:r>
      <w:r w:rsidRPr="0085149D">
        <w:rPr>
          <w:rFonts w:ascii="Times New Roman" w:hAnsi="Times New Roman" w:cs="Times New Roman"/>
          <w:sz w:val="28"/>
          <w:szCs w:val="28"/>
        </w:rPr>
        <w:t xml:space="preserve">составляет </w:t>
      </w:r>
      <w:r w:rsidR="00693586" w:rsidRPr="0085149D">
        <w:rPr>
          <w:rFonts w:ascii="Times New Roman" w:hAnsi="Times New Roman" w:cs="Times New Roman"/>
          <w:sz w:val="28"/>
          <w:szCs w:val="28"/>
        </w:rPr>
        <w:t>5</w:t>
      </w:r>
      <w:r w:rsidR="00FE7C02" w:rsidRPr="0085149D">
        <w:rPr>
          <w:rFonts w:ascii="Times New Roman" w:hAnsi="Times New Roman" w:cs="Times New Roman"/>
          <w:sz w:val="28"/>
          <w:szCs w:val="28"/>
        </w:rPr>
        <w:t xml:space="preserve"> рабочих дня</w:t>
      </w:r>
      <w:r w:rsidRPr="0085149D">
        <w:rPr>
          <w:rFonts w:ascii="Times New Roman" w:hAnsi="Times New Roman" w:cs="Times New Roman"/>
          <w:sz w:val="28"/>
          <w:szCs w:val="28"/>
        </w:rPr>
        <w:t xml:space="preserve"> с момента получения </w:t>
      </w:r>
      <w:r w:rsidR="00FE7C02" w:rsidRPr="0085149D">
        <w:rPr>
          <w:rFonts w:ascii="Times New Roman" w:hAnsi="Times New Roman" w:cs="Times New Roman"/>
          <w:sz w:val="28"/>
          <w:szCs w:val="28"/>
        </w:rPr>
        <w:t>МКУ КОДМ г Белогорск полного комплекта документов</w:t>
      </w:r>
      <w:r w:rsidR="00FE7C02" w:rsidRPr="0085149D">
        <w:rPr>
          <w:rFonts w:ascii="Times New Roman" w:hAnsi="Times New Roman" w:cs="Times New Roman"/>
          <w:i/>
          <w:sz w:val="28"/>
          <w:szCs w:val="28"/>
        </w:rPr>
        <w:t>.</w:t>
      </w:r>
    </w:p>
    <w:p w:rsidR="00FE6B9D" w:rsidRPr="0085149D" w:rsidRDefault="00FE6B9D" w:rsidP="00FE6B9D">
      <w:pPr>
        <w:pStyle w:val="ConsPlusNormal"/>
        <w:numPr>
          <w:ins w:id="0" w:author="Dobrovolskaya" w:date="2013-11-15T14:56:00Z"/>
        </w:numPr>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Максимальный срок принятия решения о </w:t>
      </w:r>
      <w:r w:rsidR="0094610C" w:rsidRPr="0085149D">
        <w:rPr>
          <w:rFonts w:ascii="Times New Roman" w:hAnsi="Times New Roman" w:cs="Times New Roman"/>
          <w:sz w:val="28"/>
          <w:szCs w:val="28"/>
        </w:rPr>
        <w:t xml:space="preserve">приеме документов для приобретения путевок в </w:t>
      </w:r>
      <w:r w:rsidR="00AF65A3" w:rsidRPr="0085149D">
        <w:rPr>
          <w:rFonts w:ascii="Times New Roman" w:hAnsi="Times New Roman" w:cs="Times New Roman"/>
          <w:sz w:val="28"/>
          <w:szCs w:val="28"/>
        </w:rPr>
        <w:t xml:space="preserve">организации </w:t>
      </w:r>
      <w:r w:rsidR="0094610C" w:rsidRPr="0085149D">
        <w:rPr>
          <w:rFonts w:ascii="Times New Roman" w:hAnsi="Times New Roman" w:cs="Times New Roman"/>
          <w:sz w:val="28"/>
          <w:szCs w:val="28"/>
        </w:rPr>
        <w:t>детей</w:t>
      </w:r>
      <w:r w:rsidR="00EF0F41">
        <w:rPr>
          <w:rFonts w:ascii="Times New Roman" w:hAnsi="Times New Roman" w:cs="Times New Roman"/>
          <w:sz w:val="28"/>
          <w:szCs w:val="28"/>
        </w:rPr>
        <w:t xml:space="preserve"> </w:t>
      </w:r>
      <w:r w:rsidRPr="0085149D">
        <w:rPr>
          <w:rFonts w:ascii="Times New Roman" w:hAnsi="Times New Roman" w:cs="Times New Roman"/>
          <w:sz w:val="28"/>
          <w:szCs w:val="28"/>
        </w:rPr>
        <w:t xml:space="preserve">составляет </w:t>
      </w:r>
      <w:r w:rsidR="0094610C" w:rsidRPr="0085149D">
        <w:rPr>
          <w:rFonts w:ascii="Times New Roman" w:hAnsi="Times New Roman" w:cs="Times New Roman"/>
          <w:sz w:val="28"/>
          <w:szCs w:val="28"/>
        </w:rPr>
        <w:t>5</w:t>
      </w:r>
      <w:r w:rsidR="00EF0F41">
        <w:rPr>
          <w:rFonts w:ascii="Times New Roman" w:hAnsi="Times New Roman" w:cs="Times New Roman"/>
          <w:sz w:val="28"/>
          <w:szCs w:val="28"/>
        </w:rPr>
        <w:t xml:space="preserve"> </w:t>
      </w:r>
      <w:r w:rsidRPr="0085149D">
        <w:rPr>
          <w:rFonts w:ascii="Times New Roman" w:hAnsi="Times New Roman" w:cs="Times New Roman"/>
          <w:sz w:val="28"/>
          <w:szCs w:val="28"/>
        </w:rPr>
        <w:t xml:space="preserve">рабочих дней с момента получения </w:t>
      </w:r>
      <w:r w:rsidR="00FE7C02"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полного комплекта документов из МФЦ (за исключением документов, находящихся в распоряжении </w:t>
      </w:r>
      <w:r w:rsidR="00FE7C02"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 данные документы получаются </w:t>
      </w:r>
      <w:r w:rsidR="00FE7C02" w:rsidRPr="0085149D">
        <w:rPr>
          <w:rFonts w:ascii="Times New Roman" w:hAnsi="Times New Roman" w:cs="Times New Roman"/>
          <w:sz w:val="28"/>
          <w:szCs w:val="28"/>
        </w:rPr>
        <w:t xml:space="preserve">МКУ КОДМ </w:t>
      </w:r>
      <w:r w:rsidR="00EF0F41">
        <w:rPr>
          <w:rFonts w:ascii="Times New Roman" w:hAnsi="Times New Roman" w:cs="Times New Roman"/>
          <w:sz w:val="28"/>
          <w:szCs w:val="28"/>
        </w:rPr>
        <w:t xml:space="preserve">                  </w:t>
      </w:r>
      <w:r w:rsidR="00FE7C02" w:rsidRPr="0085149D">
        <w:rPr>
          <w:rFonts w:ascii="Times New Roman" w:hAnsi="Times New Roman" w:cs="Times New Roman"/>
          <w:sz w:val="28"/>
          <w:szCs w:val="28"/>
        </w:rPr>
        <w:t>г Белогорск</w:t>
      </w:r>
      <w:r w:rsidRPr="0085149D">
        <w:rPr>
          <w:rFonts w:ascii="Times New Roman" w:hAnsi="Times New Roman" w:cs="Times New Roman"/>
          <w:sz w:val="28"/>
          <w:szCs w:val="28"/>
        </w:rPr>
        <w:t xml:space="preserve"> самостоятельно в порядке внутриведомственного взаимодействия).</w:t>
      </w:r>
    </w:p>
    <w:p w:rsidR="00FE6B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Срок выдачи заявителю принятого </w:t>
      </w:r>
      <w:r w:rsidR="00FE7C02"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решения составляет не более трех рабочих дней со дня принятия соответствующего решения таким органом.</w:t>
      </w:r>
    </w:p>
    <w:p w:rsidR="00C87187" w:rsidRPr="0085149D" w:rsidRDefault="00C87187" w:rsidP="00C87187">
      <w:pPr>
        <w:pStyle w:val="ConsPlusNormal"/>
        <w:jc w:val="both"/>
        <w:rPr>
          <w:rFonts w:ascii="Times New Roman" w:hAnsi="Times New Roman" w:cs="Times New Roman"/>
          <w:sz w:val="28"/>
          <w:szCs w:val="28"/>
        </w:rPr>
      </w:pPr>
    </w:p>
    <w:p w:rsidR="00FE6B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Правовые основания для предоставления муниципальной услуги</w:t>
      </w:r>
    </w:p>
    <w:p w:rsidR="00C87187" w:rsidRPr="0085149D" w:rsidRDefault="00C87187" w:rsidP="00FE6B9D">
      <w:pPr>
        <w:pStyle w:val="ConsPlusNormal"/>
        <w:ind w:firstLine="709"/>
        <w:jc w:val="center"/>
        <w:outlineLvl w:val="2"/>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CB6C77" w:rsidRPr="0085149D" w:rsidRDefault="00CB6C77" w:rsidP="00233785">
      <w:pPr>
        <w:autoSpaceDE w:val="0"/>
        <w:autoSpaceDN w:val="0"/>
        <w:adjustRightInd w:val="0"/>
        <w:spacing w:line="240" w:lineRule="auto"/>
        <w:ind w:firstLine="709"/>
        <w:jc w:val="both"/>
        <w:rPr>
          <w:szCs w:val="28"/>
        </w:rPr>
      </w:pPr>
      <w:r w:rsidRPr="0085149D">
        <w:rPr>
          <w:szCs w:val="28"/>
        </w:rPr>
        <w:t xml:space="preserve">2.6.1. </w:t>
      </w:r>
      <w:r w:rsidRPr="0085149D">
        <w:rPr>
          <w:color w:val="000000"/>
          <w:szCs w:val="28"/>
        </w:rPr>
        <w:t>Федеральный закон от 06</w:t>
      </w:r>
      <w:r w:rsidR="00D46B54">
        <w:rPr>
          <w:color w:val="000000"/>
          <w:szCs w:val="28"/>
        </w:rPr>
        <w:t>.10.</w:t>
      </w:r>
      <w:r w:rsidRPr="0085149D">
        <w:rPr>
          <w:color w:val="000000"/>
          <w:szCs w:val="28"/>
        </w:rPr>
        <w:t xml:space="preserve">2003 № 131-ФЗ «Об общих принципах организации местного самоуправления в Российской Федерации» </w:t>
      </w:r>
      <w:r w:rsidRPr="0085149D">
        <w:rPr>
          <w:szCs w:val="28"/>
        </w:rPr>
        <w:t>с изменениями и дополнениями («Собрание законодательства РФ», 06.10.2003, №</w:t>
      </w:r>
      <w:r w:rsidR="003C5A9F">
        <w:rPr>
          <w:szCs w:val="28"/>
        </w:rPr>
        <w:t> </w:t>
      </w:r>
      <w:r w:rsidRPr="0085149D">
        <w:rPr>
          <w:szCs w:val="28"/>
        </w:rPr>
        <w:t>40, ст. 3822,</w:t>
      </w:r>
      <w:r w:rsidR="00B86709">
        <w:rPr>
          <w:szCs w:val="28"/>
        </w:rPr>
        <w:t xml:space="preserve"> </w:t>
      </w:r>
      <w:r w:rsidRPr="0085149D">
        <w:rPr>
          <w:szCs w:val="28"/>
        </w:rPr>
        <w:t>«Парламентская газета», №</w:t>
      </w:r>
      <w:r w:rsidR="003C5A9F">
        <w:rPr>
          <w:szCs w:val="28"/>
        </w:rPr>
        <w:t> </w:t>
      </w:r>
      <w:r w:rsidRPr="0085149D">
        <w:rPr>
          <w:szCs w:val="28"/>
        </w:rPr>
        <w:t>186, 08.10.2003,</w:t>
      </w:r>
      <w:r w:rsidR="00AD0428">
        <w:rPr>
          <w:szCs w:val="28"/>
        </w:rPr>
        <w:t xml:space="preserve"> </w:t>
      </w:r>
      <w:r w:rsidRPr="0085149D">
        <w:rPr>
          <w:szCs w:val="28"/>
        </w:rPr>
        <w:t>«Российская газета», № 202, 08.10.2003);</w:t>
      </w:r>
    </w:p>
    <w:p w:rsidR="00CB6C77" w:rsidRPr="0085149D" w:rsidRDefault="00CB6C77" w:rsidP="00CB6C77">
      <w:pPr>
        <w:pStyle w:val="ConsPlusNormal"/>
        <w:tabs>
          <w:tab w:val="left" w:pos="1260"/>
        </w:tabs>
        <w:ind w:firstLine="709"/>
        <w:jc w:val="both"/>
        <w:rPr>
          <w:rFonts w:ascii="Times New Roman" w:hAnsi="Times New Roman" w:cs="Times New Roman"/>
          <w:sz w:val="28"/>
          <w:szCs w:val="28"/>
        </w:rPr>
      </w:pPr>
      <w:r w:rsidRPr="0085149D">
        <w:rPr>
          <w:rFonts w:ascii="Times New Roman" w:hAnsi="Times New Roman" w:cs="Times New Roman"/>
          <w:color w:val="000000"/>
          <w:sz w:val="28"/>
          <w:szCs w:val="28"/>
        </w:rPr>
        <w:t xml:space="preserve">2.6.2. </w:t>
      </w:r>
      <w:r w:rsidRPr="0085149D">
        <w:rPr>
          <w:rFonts w:ascii="Times New Roman" w:hAnsi="Times New Roman" w:cs="Times New Roman"/>
          <w:sz w:val="28"/>
          <w:szCs w:val="28"/>
        </w:rPr>
        <w:t>Федеральный закон от 27</w:t>
      </w:r>
      <w:r w:rsidR="00D46B54">
        <w:rPr>
          <w:rFonts w:ascii="Times New Roman" w:hAnsi="Times New Roman" w:cs="Times New Roman"/>
          <w:sz w:val="28"/>
          <w:szCs w:val="28"/>
        </w:rPr>
        <w:t>.07.</w:t>
      </w:r>
      <w:r w:rsidRPr="0085149D">
        <w:rPr>
          <w:rFonts w:ascii="Times New Roman" w:hAnsi="Times New Roman" w:cs="Times New Roman"/>
          <w:sz w:val="28"/>
          <w:szCs w:val="28"/>
        </w:rPr>
        <w:t xml:space="preserve">2010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 </w:t>
      </w:r>
      <w:r w:rsidRPr="0085149D">
        <w:rPr>
          <w:rFonts w:ascii="Times New Roman" w:eastAsia="Times New Roman" w:hAnsi="Times New Roman" w:cs="Times New Roman"/>
          <w:sz w:val="28"/>
          <w:szCs w:val="28"/>
        </w:rPr>
        <w:t>«Российская газета», № 168, 30.07.2010);</w:t>
      </w:r>
    </w:p>
    <w:p w:rsidR="00FE6B9D" w:rsidRPr="0085149D" w:rsidRDefault="00CB6C77" w:rsidP="00CB6C77">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2.6.3. Постановление правительства Амурской области от 23.03.2010 №</w:t>
      </w:r>
      <w:r w:rsidR="00C66A8D">
        <w:rPr>
          <w:rFonts w:ascii="Times New Roman" w:hAnsi="Times New Roman" w:cs="Times New Roman"/>
          <w:sz w:val="28"/>
          <w:szCs w:val="28"/>
        </w:rPr>
        <w:t> </w:t>
      </w:r>
      <w:bookmarkStart w:id="1" w:name="_GoBack"/>
      <w:bookmarkEnd w:id="1"/>
      <w:r w:rsidRPr="0085149D">
        <w:rPr>
          <w:rFonts w:ascii="Times New Roman" w:hAnsi="Times New Roman" w:cs="Times New Roman"/>
          <w:sz w:val="28"/>
          <w:szCs w:val="28"/>
        </w:rPr>
        <w:t>122 «Об организации и обеспечении отдыха, оздоровления и занятости детей и молодёжи в Амурской области» с изменениями и дополнениями (на сайте министерства образования и науки Амурской области).</w:t>
      </w:r>
    </w:p>
    <w:p w:rsidR="00A25FFC" w:rsidRDefault="00A25FFC" w:rsidP="00A25FFC">
      <w:pPr>
        <w:pStyle w:val="ConsPlusNormal"/>
        <w:jc w:val="both"/>
        <w:rPr>
          <w:rFonts w:ascii="Times New Roman" w:hAnsi="Times New Roman" w:cs="Times New Roman"/>
          <w:sz w:val="28"/>
          <w:szCs w:val="28"/>
        </w:rPr>
      </w:pPr>
    </w:p>
    <w:p w:rsidR="00FE6B9D" w:rsidRDefault="00FE6B9D" w:rsidP="00A25FFC">
      <w:pPr>
        <w:pStyle w:val="ConsPlusNormal"/>
        <w:jc w:val="center"/>
        <w:rPr>
          <w:rFonts w:ascii="Times New Roman" w:hAnsi="Times New Roman" w:cs="Times New Roman"/>
          <w:b/>
          <w:sz w:val="28"/>
          <w:szCs w:val="28"/>
        </w:rPr>
      </w:pPr>
      <w:r w:rsidRPr="00A25FFC">
        <w:rPr>
          <w:rFonts w:ascii="Times New Roman" w:hAnsi="Times New Roman" w:cs="Times New Roman"/>
          <w:b/>
          <w:sz w:val="28"/>
          <w:szCs w:val="28"/>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w:t>
      </w:r>
      <w:r w:rsidR="00A25FFC">
        <w:rPr>
          <w:rFonts w:ascii="Times New Roman" w:hAnsi="Times New Roman" w:cs="Times New Roman"/>
          <w:b/>
          <w:sz w:val="28"/>
          <w:szCs w:val="28"/>
        </w:rPr>
        <w:t>ной процедуре</w:t>
      </w:r>
    </w:p>
    <w:p w:rsidR="00A25FFC" w:rsidRPr="00A25FFC" w:rsidRDefault="00A25FFC" w:rsidP="00A25FFC">
      <w:pPr>
        <w:pStyle w:val="ConsPlusNormal"/>
        <w:jc w:val="center"/>
        <w:rPr>
          <w:rFonts w:ascii="Times New Roman" w:hAnsi="Times New Roman" w:cs="Times New Roman"/>
          <w:b/>
          <w:sz w:val="28"/>
          <w:szCs w:val="28"/>
        </w:rPr>
      </w:pPr>
    </w:p>
    <w:p w:rsidR="00CB6C77" w:rsidRPr="0085149D" w:rsidRDefault="00A25FFC" w:rsidP="00CB6C77">
      <w:pPr>
        <w:spacing w:line="240" w:lineRule="auto"/>
        <w:ind w:firstLine="709"/>
        <w:jc w:val="both"/>
        <w:rPr>
          <w:szCs w:val="28"/>
        </w:rPr>
      </w:pPr>
      <w:r w:rsidRPr="0085149D">
        <w:rPr>
          <w:szCs w:val="28"/>
        </w:rPr>
        <w:t>2.7.</w:t>
      </w:r>
      <w:r>
        <w:rPr>
          <w:szCs w:val="28"/>
        </w:rPr>
        <w:t xml:space="preserve"> </w:t>
      </w:r>
      <w:r w:rsidR="00CB6C77" w:rsidRPr="0085149D">
        <w:rPr>
          <w:szCs w:val="28"/>
        </w:rPr>
        <w:t xml:space="preserve">Для получения муниципальной услуги заявитель представляет в </w:t>
      </w:r>
      <w:r w:rsidR="005B2D4C" w:rsidRPr="0085149D">
        <w:rPr>
          <w:szCs w:val="28"/>
        </w:rPr>
        <w:t>МФЦ</w:t>
      </w:r>
    </w:p>
    <w:p w:rsidR="00CB6C77" w:rsidRPr="0085149D" w:rsidRDefault="00CB6C77" w:rsidP="00CB6C77">
      <w:pPr>
        <w:spacing w:line="240" w:lineRule="auto"/>
        <w:ind w:firstLine="709"/>
        <w:jc w:val="both"/>
        <w:rPr>
          <w:szCs w:val="28"/>
        </w:rPr>
      </w:pPr>
      <w:r w:rsidRPr="0085149D">
        <w:rPr>
          <w:szCs w:val="28"/>
        </w:rPr>
        <w:t xml:space="preserve">заявление родителей (законных представителей) по форме согласно </w:t>
      </w:r>
      <w:r w:rsidRPr="0085149D">
        <w:rPr>
          <w:color w:val="000000" w:themeColor="text1"/>
          <w:szCs w:val="28"/>
        </w:rPr>
        <w:t xml:space="preserve">Приложению </w:t>
      </w:r>
      <w:r w:rsidR="001B1410" w:rsidRPr="0085149D">
        <w:rPr>
          <w:color w:val="000000" w:themeColor="text1"/>
          <w:szCs w:val="28"/>
        </w:rPr>
        <w:t>2</w:t>
      </w:r>
      <w:r w:rsidRPr="0085149D">
        <w:rPr>
          <w:szCs w:val="28"/>
        </w:rPr>
        <w:t xml:space="preserve"> к настоящему административному регламенту;</w:t>
      </w:r>
    </w:p>
    <w:p w:rsidR="00370B82" w:rsidRPr="0085149D" w:rsidRDefault="00370B82" w:rsidP="00370B82">
      <w:pPr>
        <w:numPr>
          <w:ilvl w:val="0"/>
          <w:numId w:val="9"/>
        </w:numPr>
        <w:tabs>
          <w:tab w:val="left" w:pos="720"/>
        </w:tabs>
        <w:spacing w:line="240" w:lineRule="auto"/>
        <w:ind w:hanging="720"/>
        <w:contextualSpacing/>
        <w:jc w:val="both"/>
        <w:rPr>
          <w:szCs w:val="28"/>
        </w:rPr>
      </w:pPr>
      <w:r w:rsidRPr="0085149D">
        <w:rPr>
          <w:szCs w:val="28"/>
        </w:rPr>
        <w:lastRenderedPageBreak/>
        <w:t>справки с места работы, которая подтверждает, должность и фактическое место работы родителя (законного представителя), подающего заявление.</w:t>
      </w:r>
    </w:p>
    <w:p w:rsidR="00370B82" w:rsidRPr="0085149D" w:rsidRDefault="005B2D4C" w:rsidP="00370B82">
      <w:pPr>
        <w:numPr>
          <w:ilvl w:val="0"/>
          <w:numId w:val="9"/>
        </w:numPr>
        <w:tabs>
          <w:tab w:val="left" w:pos="720"/>
        </w:tabs>
        <w:spacing w:line="240" w:lineRule="auto"/>
        <w:ind w:hanging="720"/>
        <w:contextualSpacing/>
        <w:jc w:val="both"/>
        <w:rPr>
          <w:szCs w:val="28"/>
        </w:rPr>
      </w:pPr>
      <w:r w:rsidRPr="0085149D">
        <w:rPr>
          <w:szCs w:val="28"/>
        </w:rPr>
        <w:t>копию</w:t>
      </w:r>
      <w:r w:rsidR="00370B82" w:rsidRPr="0085149D">
        <w:rPr>
          <w:szCs w:val="28"/>
        </w:rPr>
        <w:t xml:space="preserve"> свидетельства о рождении ребенка (в случае расхождения фамилии ребёнка и родителей - копия свидетельства о браке) или копии паспорта (детям с 14-ти лет);</w:t>
      </w:r>
    </w:p>
    <w:p w:rsidR="00370B82" w:rsidRPr="0085149D" w:rsidRDefault="00370B82" w:rsidP="00370B82">
      <w:pPr>
        <w:numPr>
          <w:ilvl w:val="0"/>
          <w:numId w:val="9"/>
        </w:numPr>
        <w:tabs>
          <w:tab w:val="left" w:pos="720"/>
        </w:tabs>
        <w:spacing w:line="240" w:lineRule="auto"/>
        <w:ind w:hanging="720"/>
        <w:contextualSpacing/>
        <w:jc w:val="both"/>
        <w:rPr>
          <w:szCs w:val="28"/>
        </w:rPr>
      </w:pPr>
      <w:r w:rsidRPr="0085149D">
        <w:rPr>
          <w:szCs w:val="28"/>
        </w:rPr>
        <w:t>заявление о согласии на сбор, обработку, систематизацию, накопление, хранение, уточнение, использование МКУ КОДМ г Белогорск персональных данных по форме согласно прило</w:t>
      </w:r>
      <w:r w:rsidR="001B1410" w:rsidRPr="0085149D">
        <w:rPr>
          <w:szCs w:val="28"/>
        </w:rPr>
        <w:t>жению № 3</w:t>
      </w:r>
      <w:r w:rsidRPr="0085149D">
        <w:rPr>
          <w:szCs w:val="28"/>
        </w:rPr>
        <w:t xml:space="preserve"> настоящему Регламенту.</w:t>
      </w:r>
    </w:p>
    <w:p w:rsidR="00370B82" w:rsidRPr="0085149D" w:rsidRDefault="005B2D4C" w:rsidP="00370B82">
      <w:pPr>
        <w:numPr>
          <w:ilvl w:val="0"/>
          <w:numId w:val="9"/>
        </w:numPr>
        <w:tabs>
          <w:tab w:val="left" w:pos="720"/>
        </w:tabs>
        <w:spacing w:line="240" w:lineRule="auto"/>
        <w:ind w:hanging="720"/>
        <w:contextualSpacing/>
        <w:jc w:val="both"/>
        <w:rPr>
          <w:szCs w:val="28"/>
        </w:rPr>
      </w:pPr>
      <w:r w:rsidRPr="0085149D">
        <w:rPr>
          <w:szCs w:val="28"/>
        </w:rPr>
        <w:t>копию</w:t>
      </w:r>
      <w:r w:rsidR="00370B82" w:rsidRPr="0085149D">
        <w:rPr>
          <w:szCs w:val="28"/>
        </w:rPr>
        <w:t xml:space="preserve"> паспорта родителя (законного представителя), подающего заявление.</w:t>
      </w:r>
    </w:p>
    <w:p w:rsidR="00FE7C02" w:rsidRPr="0085149D" w:rsidRDefault="00FE7C02" w:rsidP="00FE7C02">
      <w:pPr>
        <w:numPr>
          <w:ilvl w:val="0"/>
          <w:numId w:val="9"/>
        </w:numPr>
        <w:tabs>
          <w:tab w:val="left" w:pos="720"/>
        </w:tabs>
        <w:spacing w:line="240" w:lineRule="auto"/>
        <w:contextualSpacing/>
        <w:jc w:val="both"/>
        <w:rPr>
          <w:szCs w:val="28"/>
        </w:rPr>
      </w:pPr>
      <w:r w:rsidRPr="0085149D">
        <w:rPr>
          <w:szCs w:val="28"/>
        </w:rPr>
        <w:t>родители (законные представители) могут приобрести путевку (при их наличии) в организации отдыха и оздоровления детей за полную стоимость по заявлению, установленной формы (при</w:t>
      </w:r>
      <w:r w:rsidR="001B1410" w:rsidRPr="0085149D">
        <w:rPr>
          <w:szCs w:val="28"/>
        </w:rPr>
        <w:t>ложении № 4</w:t>
      </w:r>
      <w:r w:rsidRPr="0085149D">
        <w:rPr>
          <w:szCs w:val="28"/>
        </w:rPr>
        <w:t>) к настоящему</w:t>
      </w:r>
      <w:r w:rsidR="001B1410" w:rsidRPr="0085149D">
        <w:rPr>
          <w:szCs w:val="28"/>
        </w:rPr>
        <w:t xml:space="preserve"> Регламенту</w:t>
      </w:r>
      <w:r w:rsidRPr="0085149D">
        <w:rPr>
          <w:szCs w:val="28"/>
        </w:rPr>
        <w:t>, без предоставл</w:t>
      </w:r>
      <w:r w:rsidR="001B1410" w:rsidRPr="0085149D">
        <w:rPr>
          <w:szCs w:val="28"/>
        </w:rPr>
        <w:t>ения документов, указанных в п.1.6.</w:t>
      </w:r>
      <w:r w:rsidRPr="0085149D">
        <w:rPr>
          <w:szCs w:val="28"/>
        </w:rPr>
        <w:t xml:space="preserve"> настоящего </w:t>
      </w:r>
      <w:r w:rsidR="001B1410" w:rsidRPr="0085149D">
        <w:rPr>
          <w:szCs w:val="28"/>
        </w:rPr>
        <w:t>Регламенту</w:t>
      </w:r>
      <w:r w:rsidRPr="0085149D">
        <w:rPr>
          <w:szCs w:val="28"/>
        </w:rPr>
        <w:t>.</w:t>
      </w:r>
    </w:p>
    <w:p w:rsidR="00FE6B9D" w:rsidRPr="0085149D" w:rsidRDefault="00FE6B9D" w:rsidP="00CB6C77">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Электронные документы должны соответствовать требованиям, установленным в пункте 2.2</w:t>
      </w:r>
      <w:r w:rsidR="00C87187">
        <w:rPr>
          <w:rFonts w:ascii="Times New Roman" w:hAnsi="Times New Roman" w:cs="Times New Roman"/>
          <w:sz w:val="28"/>
          <w:szCs w:val="28"/>
        </w:rPr>
        <w:t>2</w:t>
      </w:r>
      <w:r w:rsidRPr="0085149D">
        <w:rPr>
          <w:rFonts w:ascii="Times New Roman" w:hAnsi="Times New Roman" w:cs="Times New Roman"/>
          <w:sz w:val="28"/>
          <w:szCs w:val="28"/>
        </w:rPr>
        <w:t xml:space="preserve"> административного регламента.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33785" w:rsidRPr="0085149D" w:rsidRDefault="00233785" w:rsidP="00FE6B9D">
      <w:pPr>
        <w:pStyle w:val="ConsPlusNormal"/>
        <w:ind w:firstLine="709"/>
        <w:jc w:val="center"/>
        <w:outlineLvl w:val="2"/>
        <w:rPr>
          <w:rFonts w:ascii="Times New Roman" w:hAnsi="Times New Roman" w:cs="Times New Roman"/>
          <w:b/>
          <w:sz w:val="28"/>
          <w:szCs w:val="28"/>
        </w:rPr>
      </w:pPr>
    </w:p>
    <w:p w:rsidR="00FE6B9D" w:rsidRPr="008514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E6B9D" w:rsidRPr="0085149D" w:rsidRDefault="00FE6B9D" w:rsidP="00C87187">
      <w:pPr>
        <w:widowControl w:val="0"/>
        <w:autoSpaceDE w:val="0"/>
        <w:autoSpaceDN w:val="0"/>
        <w:adjustRightInd w:val="0"/>
        <w:spacing w:line="240" w:lineRule="auto"/>
        <w:ind w:firstLine="709"/>
        <w:jc w:val="both"/>
        <w:rPr>
          <w:szCs w:val="28"/>
        </w:rPr>
      </w:pPr>
      <w:r w:rsidRPr="0085149D">
        <w:rPr>
          <w:szCs w:val="28"/>
        </w:rPr>
        <w:t>2.</w:t>
      </w:r>
      <w:r w:rsidR="00881D1B" w:rsidRPr="0085149D">
        <w:rPr>
          <w:szCs w:val="28"/>
        </w:rPr>
        <w:t>8</w:t>
      </w:r>
      <w:r w:rsidRPr="0085149D">
        <w:rPr>
          <w:szCs w:val="28"/>
        </w:rPr>
        <w:t>. Основаниями для отказа в приеме документов, необходимых для предоставления муниципальной услуги, не предусмотрены.</w:t>
      </w:r>
    </w:p>
    <w:p w:rsidR="00FE6B9D" w:rsidRPr="0085149D" w:rsidRDefault="00FE6B9D" w:rsidP="004B6535">
      <w:pPr>
        <w:pStyle w:val="ConsPlusNormal"/>
        <w:jc w:val="both"/>
        <w:rPr>
          <w:rFonts w:ascii="Times New Roman" w:hAnsi="Times New Roman" w:cs="Times New Roman"/>
          <w:sz w:val="28"/>
          <w:szCs w:val="28"/>
          <w:highlight w:val="yellow"/>
        </w:rPr>
      </w:pPr>
    </w:p>
    <w:p w:rsidR="00FE6B9D" w:rsidRPr="0085149D" w:rsidRDefault="00FE6B9D" w:rsidP="00C87187">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Исчерпывающий перечень оснований для приостановления</w:t>
      </w:r>
    </w:p>
    <w:p w:rsidR="00FE6B9D" w:rsidRDefault="00FE6B9D" w:rsidP="00C87187">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или отказа в предоставлении муниципальной услуги</w:t>
      </w:r>
    </w:p>
    <w:p w:rsidR="00C87187" w:rsidRPr="0085149D" w:rsidRDefault="00C87187" w:rsidP="00FE6B9D">
      <w:pPr>
        <w:pStyle w:val="ConsPlusNormal"/>
        <w:ind w:firstLine="709"/>
        <w:jc w:val="center"/>
        <w:rPr>
          <w:rFonts w:ascii="Times New Roman" w:hAnsi="Times New Roman" w:cs="Times New Roman"/>
          <w:b/>
          <w:sz w:val="28"/>
          <w:szCs w:val="28"/>
        </w:rPr>
      </w:pPr>
    </w:p>
    <w:p w:rsidR="00FE6B9D" w:rsidRPr="0085149D" w:rsidRDefault="00FE6B9D" w:rsidP="00C87187">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w:t>
      </w:r>
      <w:r w:rsidR="00881D1B" w:rsidRPr="0085149D">
        <w:rPr>
          <w:rFonts w:ascii="Times New Roman" w:hAnsi="Times New Roman" w:cs="Times New Roman"/>
          <w:sz w:val="28"/>
          <w:szCs w:val="28"/>
        </w:rPr>
        <w:t>9</w:t>
      </w:r>
      <w:r w:rsidRPr="0085149D">
        <w:rPr>
          <w:rFonts w:ascii="Times New Roman" w:hAnsi="Times New Roman" w:cs="Times New Roman"/>
          <w:sz w:val="28"/>
          <w:szCs w:val="28"/>
        </w:rPr>
        <w:t>. Приостановление предоставления муниципальной услуги не предусмотрено.</w:t>
      </w:r>
    </w:p>
    <w:p w:rsidR="00DF5BEE" w:rsidRPr="0085149D" w:rsidRDefault="00FE6B9D" w:rsidP="00DF5BEE">
      <w:pPr>
        <w:pStyle w:val="11"/>
        <w:spacing w:line="240" w:lineRule="auto"/>
        <w:rPr>
          <w:sz w:val="28"/>
          <w:szCs w:val="28"/>
        </w:rPr>
      </w:pPr>
      <w:r w:rsidRPr="0085149D">
        <w:rPr>
          <w:sz w:val="28"/>
          <w:szCs w:val="28"/>
        </w:rPr>
        <w:t>2.</w:t>
      </w:r>
      <w:r w:rsidR="00881D1B" w:rsidRPr="0085149D">
        <w:rPr>
          <w:sz w:val="28"/>
          <w:szCs w:val="28"/>
        </w:rPr>
        <w:t>10</w:t>
      </w:r>
      <w:r w:rsidRPr="0085149D">
        <w:rPr>
          <w:sz w:val="28"/>
          <w:szCs w:val="28"/>
        </w:rPr>
        <w:t>. В предоставлении муниципальной услуги может быть отказано в случаях:</w:t>
      </w:r>
    </w:p>
    <w:p w:rsidR="00DF5BEE" w:rsidRPr="0085149D" w:rsidRDefault="00DF5BEE" w:rsidP="00DF5BEE">
      <w:pPr>
        <w:pStyle w:val="ConsPlusNormal"/>
        <w:ind w:firstLine="709"/>
        <w:jc w:val="both"/>
        <w:rPr>
          <w:rFonts w:ascii="Times New Roman" w:hAnsi="Times New Roman"/>
          <w:sz w:val="28"/>
          <w:szCs w:val="28"/>
        </w:rPr>
      </w:pPr>
      <w:r w:rsidRPr="0085149D">
        <w:rPr>
          <w:rFonts w:ascii="Times New Roman" w:hAnsi="Times New Roman"/>
          <w:sz w:val="28"/>
          <w:szCs w:val="28"/>
        </w:rPr>
        <w:t>возраст ребенка, в отношении которого подано заявление, не соответствует возрасту, установленному для предост</w:t>
      </w:r>
      <w:r w:rsidR="00FD50C8" w:rsidRPr="0085149D">
        <w:rPr>
          <w:rFonts w:ascii="Times New Roman" w:hAnsi="Times New Roman"/>
          <w:sz w:val="28"/>
          <w:szCs w:val="28"/>
        </w:rPr>
        <w:t xml:space="preserve">авления данной </w:t>
      </w:r>
      <w:r w:rsidR="000011A5" w:rsidRPr="0085149D">
        <w:rPr>
          <w:rFonts w:ascii="Times New Roman" w:hAnsi="Times New Roman"/>
          <w:sz w:val="28"/>
          <w:szCs w:val="28"/>
        </w:rPr>
        <w:t>услуги (менее 6,</w:t>
      </w:r>
      <w:r w:rsidR="00233785" w:rsidRPr="0085149D">
        <w:rPr>
          <w:rFonts w:ascii="Times New Roman" w:hAnsi="Times New Roman"/>
          <w:sz w:val="28"/>
          <w:szCs w:val="28"/>
        </w:rPr>
        <w:t>6</w:t>
      </w:r>
      <w:r w:rsidRPr="0085149D">
        <w:rPr>
          <w:rFonts w:ascii="Times New Roman" w:hAnsi="Times New Roman"/>
          <w:sz w:val="28"/>
          <w:szCs w:val="28"/>
        </w:rPr>
        <w:t xml:space="preserve"> лет либо достижение ребенком возраста 16 лет);</w:t>
      </w:r>
    </w:p>
    <w:p w:rsidR="00DF5BEE" w:rsidRPr="0085149D" w:rsidRDefault="00DF5BEE" w:rsidP="00DF5BEE">
      <w:pPr>
        <w:pStyle w:val="ConsPlusNormal"/>
        <w:ind w:firstLine="709"/>
        <w:jc w:val="both"/>
        <w:rPr>
          <w:rFonts w:ascii="Times New Roman" w:hAnsi="Times New Roman"/>
          <w:sz w:val="28"/>
          <w:szCs w:val="28"/>
        </w:rPr>
      </w:pPr>
      <w:r w:rsidRPr="0085149D">
        <w:rPr>
          <w:rFonts w:ascii="Times New Roman" w:hAnsi="Times New Roman"/>
          <w:sz w:val="28"/>
          <w:szCs w:val="28"/>
        </w:rPr>
        <w:lastRenderedPageBreak/>
        <w:t>недостоверность представленных заявителем документов и сведений.</w:t>
      </w:r>
    </w:p>
    <w:p w:rsidR="00FD50C8" w:rsidRPr="0085149D" w:rsidRDefault="00FD50C8" w:rsidP="00FD50C8">
      <w:pPr>
        <w:pStyle w:val="ConsPlusNormal"/>
        <w:ind w:left="675"/>
        <w:jc w:val="both"/>
        <w:outlineLvl w:val="2"/>
        <w:rPr>
          <w:rFonts w:ascii="Times New Roman" w:hAnsi="Times New Roman" w:cs="Times New Roman"/>
          <w:sz w:val="28"/>
          <w:szCs w:val="28"/>
        </w:rPr>
      </w:pPr>
      <w:r w:rsidRPr="0085149D">
        <w:rPr>
          <w:rFonts w:ascii="Times New Roman" w:hAnsi="Times New Roman" w:cs="Times New Roman"/>
          <w:sz w:val="28"/>
          <w:szCs w:val="28"/>
        </w:rPr>
        <w:t>отсутствие мест в учреждениях отдыха (путёвок);</w:t>
      </w:r>
    </w:p>
    <w:p w:rsidR="00FD50C8" w:rsidRPr="0085149D" w:rsidRDefault="00FD50C8" w:rsidP="00FD50C8">
      <w:pPr>
        <w:pStyle w:val="ConsPlusNormal"/>
        <w:ind w:left="675"/>
        <w:jc w:val="both"/>
        <w:outlineLvl w:val="2"/>
        <w:rPr>
          <w:rFonts w:ascii="Times New Roman" w:hAnsi="Times New Roman" w:cs="Times New Roman"/>
          <w:sz w:val="28"/>
          <w:szCs w:val="28"/>
        </w:rPr>
      </w:pPr>
      <w:r w:rsidRPr="0085149D">
        <w:rPr>
          <w:rFonts w:ascii="Times New Roman" w:hAnsi="Times New Roman" w:cs="Times New Roman"/>
          <w:sz w:val="28"/>
          <w:szCs w:val="28"/>
        </w:rPr>
        <w:t>отсутствие финансирования на частичную оплату стоимости путевок в организации отдыха и оздоровления детей работающим гражданам;</w:t>
      </w:r>
    </w:p>
    <w:p w:rsidR="00FD50C8" w:rsidRPr="0085149D" w:rsidRDefault="00FD50C8" w:rsidP="00FD50C8">
      <w:pPr>
        <w:pStyle w:val="ConsPlusNormal"/>
        <w:widowControl/>
        <w:ind w:left="675"/>
        <w:jc w:val="both"/>
        <w:outlineLvl w:val="2"/>
        <w:rPr>
          <w:rFonts w:ascii="Times New Roman" w:hAnsi="Times New Roman" w:cs="Times New Roman"/>
          <w:sz w:val="28"/>
          <w:szCs w:val="28"/>
        </w:rPr>
      </w:pPr>
      <w:r w:rsidRPr="0085149D">
        <w:rPr>
          <w:rFonts w:ascii="Times New Roman" w:hAnsi="Times New Roman" w:cs="Times New Roman"/>
          <w:sz w:val="28"/>
          <w:szCs w:val="28"/>
        </w:rPr>
        <w:t>несоответствие возраста ребенка, нуждающегося в отдыхе предельно допустимому возрасту детей, принимаемых в организации отдыха;</w:t>
      </w:r>
    </w:p>
    <w:p w:rsidR="0023416D" w:rsidRPr="0085149D" w:rsidRDefault="00FD50C8" w:rsidP="0023416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несвоевременное внесение в учреждение отдыха родительской доли путёвки (не позднее 15 дней со дня опубликования фамилии, имени, отчества ребёнка на сайте МКУ КОДМ г Белогорск).</w:t>
      </w:r>
      <w:r w:rsidR="00C87187">
        <w:rPr>
          <w:rFonts w:ascii="Times New Roman" w:hAnsi="Times New Roman" w:cs="Times New Roman"/>
          <w:sz w:val="28"/>
          <w:szCs w:val="28"/>
        </w:rPr>
        <w:t xml:space="preserve"> </w:t>
      </w:r>
      <w:r w:rsidR="0023416D" w:rsidRPr="0085149D">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FE6B9D" w:rsidRPr="0085149D" w:rsidRDefault="00FE6B9D" w:rsidP="00DF5BEE">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881D1B" w:rsidRPr="0085149D">
        <w:rPr>
          <w:rFonts w:ascii="Times New Roman" w:hAnsi="Times New Roman" w:cs="Times New Roman"/>
          <w:sz w:val="28"/>
          <w:szCs w:val="28"/>
        </w:rPr>
        <w:t>0</w:t>
      </w:r>
      <w:r w:rsidRPr="0085149D">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233785" w:rsidRPr="0085149D" w:rsidRDefault="00233785" w:rsidP="00FE6B9D">
      <w:pPr>
        <w:pStyle w:val="ConsPlusNormal"/>
        <w:ind w:firstLine="709"/>
        <w:jc w:val="center"/>
        <w:rPr>
          <w:rFonts w:ascii="Times New Roman" w:hAnsi="Times New Roman" w:cs="Times New Roman"/>
          <w:b/>
          <w:sz w:val="28"/>
          <w:szCs w:val="28"/>
        </w:rPr>
      </w:pPr>
    </w:p>
    <w:p w:rsidR="00FE6B9D" w:rsidRDefault="00FE6B9D" w:rsidP="00C87187">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87" w:rsidRPr="0085149D" w:rsidRDefault="00C87187" w:rsidP="00C87187">
      <w:pPr>
        <w:pStyle w:val="ConsPlusNormal"/>
        <w:jc w:val="center"/>
        <w:rPr>
          <w:rFonts w:ascii="Times New Roman" w:hAnsi="Times New Roman" w:cs="Times New Roman"/>
          <w:b/>
          <w:sz w:val="28"/>
          <w:szCs w:val="28"/>
        </w:rPr>
      </w:pPr>
    </w:p>
    <w:p w:rsidR="00DF5BEE" w:rsidRPr="0085149D" w:rsidRDefault="00E37764" w:rsidP="004B6535">
      <w:pPr>
        <w:pStyle w:val="12"/>
        <w:tabs>
          <w:tab w:val="left" w:pos="0"/>
        </w:tabs>
        <w:ind w:left="0"/>
        <w:jc w:val="both"/>
        <w:rPr>
          <w:rFonts w:ascii="Times New Roman" w:hAnsi="Times New Roman" w:cs="Times New Roman"/>
          <w:color w:val="000000"/>
          <w:sz w:val="28"/>
          <w:szCs w:val="28"/>
        </w:rPr>
      </w:pPr>
      <w:r w:rsidRPr="0085149D">
        <w:rPr>
          <w:rFonts w:ascii="Times New Roman" w:hAnsi="Times New Roman" w:cs="Times New Roman"/>
          <w:color w:val="000000"/>
          <w:sz w:val="28"/>
          <w:szCs w:val="28"/>
        </w:rPr>
        <w:tab/>
      </w:r>
      <w:r w:rsidR="00881D1B" w:rsidRPr="0085149D">
        <w:rPr>
          <w:rFonts w:ascii="Times New Roman" w:hAnsi="Times New Roman" w:cs="Times New Roman"/>
          <w:color w:val="000000"/>
          <w:sz w:val="28"/>
          <w:szCs w:val="28"/>
        </w:rPr>
        <w:t xml:space="preserve">2.11. </w:t>
      </w:r>
      <w:r w:rsidR="00DF5BEE" w:rsidRPr="0085149D">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w:t>
      </w:r>
      <w:r w:rsidR="00881D1B" w:rsidRPr="0085149D">
        <w:rPr>
          <w:rFonts w:ascii="Times New Roman" w:hAnsi="Times New Roman" w:cs="Times New Roman"/>
          <w:sz w:val="28"/>
          <w:szCs w:val="28"/>
        </w:rPr>
        <w:t>2</w:t>
      </w:r>
      <w:r w:rsidR="00C87187">
        <w:rPr>
          <w:rFonts w:ascii="Times New Roman" w:hAnsi="Times New Roman" w:cs="Times New Roman"/>
          <w:sz w:val="28"/>
          <w:szCs w:val="28"/>
        </w:rPr>
        <w:t>.</w:t>
      </w:r>
      <w:r w:rsidR="00881D1B" w:rsidRPr="0085149D">
        <w:rPr>
          <w:rFonts w:ascii="Times New Roman" w:hAnsi="Times New Roman" w:cs="Times New Roman"/>
          <w:sz w:val="28"/>
          <w:szCs w:val="28"/>
        </w:rPr>
        <w:t xml:space="preserve"> </w:t>
      </w:r>
      <w:r w:rsidRPr="0085149D">
        <w:rPr>
          <w:rFonts w:ascii="Times New Roman" w:hAnsi="Times New Roman" w:cs="Times New Roman"/>
          <w:sz w:val="28"/>
          <w:szCs w:val="28"/>
        </w:rPr>
        <w:t>Административные процедуры по предоставлению муниципальной услуги осуществляются бесплатно.</w:t>
      </w:r>
    </w:p>
    <w:p w:rsidR="00FE6B9D" w:rsidRPr="0085149D" w:rsidRDefault="00FE6B9D" w:rsidP="00FE6B9D">
      <w:pPr>
        <w:pStyle w:val="ConsPlusNormal"/>
        <w:ind w:firstLine="709"/>
        <w:jc w:val="both"/>
        <w:rPr>
          <w:rFonts w:ascii="Times New Roman" w:hAnsi="Times New Roman" w:cs="Times New Roman"/>
          <w:sz w:val="28"/>
          <w:szCs w:val="28"/>
          <w:highlight w:val="yellow"/>
        </w:rPr>
      </w:pPr>
    </w:p>
    <w:p w:rsidR="00FE6B9D" w:rsidRPr="008514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Максимальный срок ожидания в очереди при подаче запроса</w:t>
      </w:r>
    </w:p>
    <w:p w:rsidR="00FE6B9D" w:rsidRPr="0085149D" w:rsidRDefault="00FE6B9D" w:rsidP="00C87187">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C87187">
        <w:rPr>
          <w:rFonts w:ascii="Times New Roman" w:hAnsi="Times New Roman" w:cs="Times New Roman"/>
          <w:b/>
          <w:sz w:val="28"/>
          <w:szCs w:val="28"/>
        </w:rPr>
        <w:t xml:space="preserve"> </w:t>
      </w:r>
      <w:r w:rsidRPr="0085149D">
        <w:rPr>
          <w:rFonts w:ascii="Times New Roman" w:hAnsi="Times New Roman" w:cs="Times New Roman"/>
          <w:b/>
          <w:sz w:val="28"/>
          <w:szCs w:val="28"/>
        </w:rPr>
        <w:t>результата предоставления таких услуг</w:t>
      </w:r>
    </w:p>
    <w:p w:rsidR="00FE6B9D" w:rsidRPr="0085149D" w:rsidRDefault="00FE6B9D" w:rsidP="00FE6B9D">
      <w:pPr>
        <w:pStyle w:val="ConsPlusNormal"/>
        <w:ind w:firstLine="709"/>
        <w:jc w:val="both"/>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w:t>
      </w:r>
      <w:r w:rsidR="00C87187">
        <w:rPr>
          <w:rFonts w:ascii="Times New Roman" w:hAnsi="Times New Roman" w:cs="Times New Roman"/>
          <w:sz w:val="28"/>
          <w:szCs w:val="28"/>
        </w:rPr>
        <w:t>3</w:t>
      </w:r>
      <w:r w:rsidRPr="0085149D">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 xml:space="preserve">При подаче заявления с сопутствующими документами посредством почты, факса или через Портал необходимость ожидания в очереди </w:t>
      </w:r>
      <w:r w:rsidRPr="0085149D">
        <w:rPr>
          <w:szCs w:val="28"/>
        </w:rPr>
        <w:lastRenderedPageBreak/>
        <w:t>исключается.</w:t>
      </w:r>
    </w:p>
    <w:p w:rsidR="00FE6B9D" w:rsidRPr="0085149D" w:rsidRDefault="00FE6B9D" w:rsidP="00FE6B9D">
      <w:pPr>
        <w:pStyle w:val="ConsPlusNormal"/>
        <w:ind w:firstLine="709"/>
        <w:jc w:val="both"/>
        <w:rPr>
          <w:rFonts w:ascii="Times New Roman" w:hAnsi="Times New Roman" w:cs="Times New Roman"/>
          <w:sz w:val="28"/>
          <w:szCs w:val="28"/>
          <w:highlight w:val="yellow"/>
        </w:rPr>
      </w:pPr>
    </w:p>
    <w:p w:rsidR="00FE6B9D" w:rsidRPr="0085149D" w:rsidRDefault="00FE6B9D" w:rsidP="00912868">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E37764">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w:t>
      </w:r>
      <w:r w:rsidR="00C87187">
        <w:rPr>
          <w:rFonts w:ascii="Times New Roman" w:hAnsi="Times New Roman" w:cs="Times New Roman"/>
          <w:sz w:val="28"/>
          <w:szCs w:val="28"/>
        </w:rPr>
        <w:t>4</w:t>
      </w:r>
      <w:r w:rsidRPr="0085149D">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E6B9D" w:rsidRPr="0085149D" w:rsidRDefault="00FE6B9D" w:rsidP="00912868">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Заявление и прилагаемые к нему документы регистрируются в день их поступления.</w:t>
      </w:r>
    </w:p>
    <w:p w:rsidR="00FE6B9D" w:rsidRPr="0085149D" w:rsidRDefault="00FE6B9D" w:rsidP="00912868">
      <w:pPr>
        <w:widowControl w:val="0"/>
        <w:autoSpaceDE w:val="0"/>
        <w:autoSpaceDN w:val="0"/>
        <w:adjustRightInd w:val="0"/>
        <w:spacing w:line="240" w:lineRule="auto"/>
        <w:ind w:firstLine="709"/>
        <w:jc w:val="both"/>
        <w:rPr>
          <w:szCs w:val="28"/>
        </w:rPr>
      </w:pPr>
      <w:r w:rsidRPr="0085149D">
        <w:rPr>
          <w:szCs w:val="28"/>
        </w:rPr>
        <w:t>Срок регистрации обращения заявителя не должен превышать 10 минут.</w:t>
      </w:r>
    </w:p>
    <w:p w:rsidR="00FE6B9D" w:rsidRPr="0085149D" w:rsidRDefault="00FE6B9D" w:rsidP="00912868">
      <w:pPr>
        <w:widowControl w:val="0"/>
        <w:autoSpaceDE w:val="0"/>
        <w:autoSpaceDN w:val="0"/>
        <w:adjustRightInd w:val="0"/>
        <w:spacing w:line="240" w:lineRule="auto"/>
        <w:ind w:firstLine="709"/>
        <w:jc w:val="both"/>
        <w:rPr>
          <w:szCs w:val="28"/>
        </w:rPr>
      </w:pPr>
      <w:r w:rsidRPr="0085149D">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FE6B9D" w:rsidRPr="0085149D" w:rsidRDefault="00FE6B9D" w:rsidP="00912868">
      <w:pPr>
        <w:widowControl w:val="0"/>
        <w:autoSpaceDE w:val="0"/>
        <w:autoSpaceDN w:val="0"/>
        <w:adjustRightInd w:val="0"/>
        <w:spacing w:line="240" w:lineRule="auto"/>
        <w:ind w:firstLine="709"/>
        <w:jc w:val="both"/>
        <w:rPr>
          <w:szCs w:val="28"/>
        </w:rPr>
      </w:pPr>
      <w:r w:rsidRPr="0085149D">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FE6B9D" w:rsidRDefault="00FE6B9D" w:rsidP="00912868">
      <w:pPr>
        <w:widowControl w:val="0"/>
        <w:autoSpaceDE w:val="0"/>
        <w:autoSpaceDN w:val="0"/>
        <w:adjustRightInd w:val="0"/>
        <w:spacing w:line="240" w:lineRule="auto"/>
        <w:ind w:firstLine="709"/>
        <w:jc w:val="both"/>
        <w:rPr>
          <w:szCs w:val="28"/>
        </w:rPr>
      </w:pPr>
      <w:r w:rsidRPr="0085149D">
        <w:rPr>
          <w:szCs w:val="28"/>
        </w:rPr>
        <w:t>При направлении заявления через Портал регистрация электронного заявления осуществляется в автоматическом режиме.</w:t>
      </w:r>
    </w:p>
    <w:p w:rsidR="007D64BE" w:rsidRPr="0085149D" w:rsidRDefault="007D64BE" w:rsidP="004B6535">
      <w:pPr>
        <w:widowControl w:val="0"/>
        <w:autoSpaceDE w:val="0"/>
        <w:autoSpaceDN w:val="0"/>
        <w:adjustRightInd w:val="0"/>
        <w:spacing w:line="240" w:lineRule="auto"/>
        <w:jc w:val="both"/>
        <w:rPr>
          <w:szCs w:val="28"/>
        </w:rPr>
      </w:pPr>
    </w:p>
    <w:p w:rsidR="00FE6B9D" w:rsidRPr="007D64BE" w:rsidRDefault="00FE6B9D" w:rsidP="007D64BE">
      <w:pPr>
        <w:pStyle w:val="ConsPlusNormal"/>
        <w:jc w:val="center"/>
        <w:outlineLvl w:val="2"/>
        <w:rPr>
          <w:rFonts w:ascii="Times New Roman" w:hAnsi="Times New Roman" w:cs="Times New Roman"/>
          <w:b/>
          <w:sz w:val="28"/>
          <w:szCs w:val="28"/>
        </w:rPr>
      </w:pPr>
      <w:r w:rsidRPr="007D64BE">
        <w:rPr>
          <w:rFonts w:ascii="Times New Roman" w:hAnsi="Times New Roman" w:cs="Times New Roman"/>
          <w:b/>
          <w:sz w:val="28"/>
          <w:szCs w:val="28"/>
        </w:rPr>
        <w:t>Требования к помещениям, в которых предоставляются</w:t>
      </w:r>
      <w:r w:rsidR="00B86709">
        <w:rPr>
          <w:rFonts w:ascii="Times New Roman" w:hAnsi="Times New Roman" w:cs="Times New Roman"/>
          <w:b/>
          <w:sz w:val="28"/>
          <w:szCs w:val="28"/>
        </w:rPr>
        <w:t xml:space="preserve"> </w:t>
      </w:r>
      <w:r w:rsidRPr="007D64BE">
        <w:rPr>
          <w:rFonts w:ascii="Times New Roman" w:hAnsi="Times New Roman" w:cs="Times New Roman"/>
          <w:b/>
          <w:sz w:val="28"/>
          <w:szCs w:val="28"/>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B86709">
        <w:rPr>
          <w:rFonts w:ascii="Times New Roman" w:hAnsi="Times New Roman" w:cs="Times New Roman"/>
          <w:b/>
          <w:sz w:val="28"/>
          <w:szCs w:val="28"/>
        </w:rPr>
        <w:t xml:space="preserve"> </w:t>
      </w:r>
      <w:r w:rsidRPr="007D64BE">
        <w:rPr>
          <w:rFonts w:ascii="Times New Roman" w:hAnsi="Times New Roman" w:cs="Times New Roman"/>
          <w:b/>
          <w:sz w:val="28"/>
          <w:szCs w:val="28"/>
        </w:rPr>
        <w:t>о порядке предоставления муниципальной услуги</w:t>
      </w:r>
      <w:r w:rsidR="004B6535" w:rsidRPr="007D64BE">
        <w:rPr>
          <w:rFonts w:ascii="Times New Roman" w:hAnsi="Times New Roman" w:cs="Times New Roman"/>
          <w:b/>
          <w:sz w:val="28"/>
          <w:szCs w:val="28"/>
        </w:rPr>
        <w:t xml:space="preserve"> п</w:t>
      </w:r>
      <w:r w:rsidR="00B86709">
        <w:rPr>
          <w:rFonts w:ascii="Times New Roman" w:hAnsi="Times New Roman" w:cs="Times New Roman"/>
          <w:b/>
          <w:sz w:val="28"/>
          <w:szCs w:val="28"/>
        </w:rPr>
        <w:t xml:space="preserve">ри </w:t>
      </w:r>
      <w:r w:rsidRPr="007D64BE">
        <w:rPr>
          <w:rFonts w:ascii="Times New Roman" w:hAnsi="Times New Roman" w:cs="Times New Roman"/>
          <w:b/>
          <w:sz w:val="28"/>
          <w:szCs w:val="28"/>
        </w:rPr>
        <w:t>организации предоставл</w:t>
      </w:r>
      <w:r w:rsidR="007D64BE" w:rsidRPr="007D64BE">
        <w:rPr>
          <w:rFonts w:ascii="Times New Roman" w:hAnsi="Times New Roman" w:cs="Times New Roman"/>
          <w:b/>
          <w:sz w:val="28"/>
          <w:szCs w:val="28"/>
        </w:rPr>
        <w:t>ения муниципальной услуги в МФЦ</w:t>
      </w:r>
    </w:p>
    <w:p w:rsidR="007D64BE" w:rsidRPr="0085149D" w:rsidRDefault="007D64BE" w:rsidP="004B6535">
      <w:pPr>
        <w:pStyle w:val="ConsPlusNormal"/>
        <w:ind w:firstLine="708"/>
        <w:jc w:val="both"/>
        <w:outlineLvl w:val="2"/>
        <w:rPr>
          <w:rFonts w:ascii="Times New Roman" w:hAnsi="Times New Roman" w:cs="Times New Roman"/>
          <w:b/>
          <w:sz w:val="28"/>
          <w:szCs w:val="28"/>
        </w:rPr>
      </w:pPr>
    </w:p>
    <w:p w:rsidR="007D64BE" w:rsidRPr="007D64BE" w:rsidRDefault="00FE6B9D" w:rsidP="007D64BE">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w:t>
      </w:r>
      <w:r w:rsidR="00C87187">
        <w:rPr>
          <w:rFonts w:ascii="Times New Roman" w:hAnsi="Times New Roman" w:cs="Times New Roman"/>
          <w:sz w:val="28"/>
          <w:szCs w:val="28"/>
        </w:rPr>
        <w:t>5</w:t>
      </w:r>
      <w:r w:rsidRPr="0085149D">
        <w:rPr>
          <w:rFonts w:ascii="Times New Roman" w:hAnsi="Times New Roman" w:cs="Times New Roman"/>
          <w:sz w:val="28"/>
          <w:szCs w:val="28"/>
        </w:rPr>
        <w:t xml:space="preserve">. </w:t>
      </w:r>
      <w:r w:rsidR="007D64BE" w:rsidRPr="007D64BE">
        <w:rPr>
          <w:rFonts w:ascii="Times New Roman" w:hAnsi="Times New Roman" w:cs="Times New Roman"/>
          <w:sz w:val="28"/>
          <w:szCs w:val="28"/>
        </w:rPr>
        <w:t>Вход в здание должен быть оборудован удобной лестницей.</w:t>
      </w:r>
    </w:p>
    <w:p w:rsidR="007D64BE" w:rsidRPr="007D64BE" w:rsidRDefault="00161CC0" w:rsidP="007D64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Участок, прилегающий к зданию МФЦ </w:t>
      </w:r>
      <w:r w:rsidR="007D64BE" w:rsidRPr="007D64BE">
        <w:rPr>
          <w:rFonts w:ascii="Times New Roman" w:hAnsi="Times New Roman" w:cs="Times New Roman"/>
          <w:sz w:val="28"/>
          <w:szCs w:val="28"/>
        </w:rPr>
        <w:t>обеспечивается:</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парковкой для специальных автотранспортных средств инвалидов;</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Центральный вход в здание </w:t>
      </w:r>
      <w:r w:rsidR="00161CC0">
        <w:rPr>
          <w:rFonts w:ascii="Times New Roman" w:hAnsi="Times New Roman" w:cs="Times New Roman"/>
          <w:sz w:val="28"/>
          <w:szCs w:val="28"/>
        </w:rPr>
        <w:t>МФЦ</w:t>
      </w:r>
      <w:r w:rsidRPr="007D64BE">
        <w:rPr>
          <w:rFonts w:ascii="Times New Roman" w:hAnsi="Times New Roman" w:cs="Times New Roman"/>
          <w:sz w:val="28"/>
          <w:szCs w:val="28"/>
        </w:rPr>
        <w:t xml:space="preserve"> должен быть оборудован:</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информационной табличкой (вывеской), содержащей информацию о </w:t>
      </w:r>
      <w:r w:rsidRPr="007D64BE">
        <w:rPr>
          <w:rFonts w:ascii="Times New Roman" w:hAnsi="Times New Roman" w:cs="Times New Roman"/>
          <w:sz w:val="28"/>
          <w:szCs w:val="28"/>
        </w:rPr>
        <w:lastRenderedPageBreak/>
        <w:t>наименовании учреждения и режиме работы, в том числе с применением рельефно-точечного шрифта Брайля;</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В здании </w:t>
      </w:r>
      <w:r w:rsidR="00161CC0">
        <w:rPr>
          <w:rFonts w:ascii="Times New Roman" w:hAnsi="Times New Roman" w:cs="Times New Roman"/>
          <w:sz w:val="28"/>
          <w:szCs w:val="28"/>
        </w:rPr>
        <w:t>МФЦ</w:t>
      </w:r>
      <w:r w:rsidRPr="007D64BE">
        <w:rPr>
          <w:rFonts w:ascii="Times New Roman" w:hAnsi="Times New Roman" w:cs="Times New Roman"/>
          <w:sz w:val="28"/>
          <w:szCs w:val="28"/>
        </w:rPr>
        <w:t xml:space="preserve">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Поверхность ступеней в здании должна иметь </w:t>
      </w:r>
      <w:proofErr w:type="spellStart"/>
      <w:r w:rsidRPr="007D64BE">
        <w:rPr>
          <w:rFonts w:ascii="Times New Roman" w:hAnsi="Times New Roman" w:cs="Times New Roman"/>
          <w:sz w:val="28"/>
          <w:szCs w:val="28"/>
        </w:rPr>
        <w:t>антискользящее</w:t>
      </w:r>
      <w:proofErr w:type="spellEnd"/>
      <w:r w:rsidRPr="007D64BE">
        <w:rPr>
          <w:rFonts w:ascii="Times New Roman" w:hAnsi="Times New Roman" w:cs="Times New Roman"/>
          <w:sz w:val="28"/>
          <w:szCs w:val="28"/>
        </w:rPr>
        <w:t xml:space="preserve"> покрытие. Краевые ступени лестничных маршей должны быть выделены цветом или фактурой, одиночные ступени заменяются пандусами.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Присутственные места рекомендуется оборудовать:</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системой кондиционирования воздуха (естественной или искусственной);</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системой оповещения о возникновении чрезвычайной ситуации;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системой охраны и видеонаблюдения (по возможности);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электронной системой управления очередью (по возможности);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Каждое рабочее место специалиста должно быть оборудовано персональным компьютером с возможностью доступа к необходимым </w:t>
      </w:r>
      <w:r w:rsidRPr="007D64BE">
        <w:rPr>
          <w:rFonts w:ascii="Times New Roman" w:hAnsi="Times New Roman" w:cs="Times New Roman"/>
          <w:sz w:val="28"/>
          <w:szCs w:val="28"/>
        </w:rPr>
        <w:lastRenderedPageBreak/>
        <w:t>информационным базам данных, печатающим и копирующим устройствам.</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В помещениях, в которых ведётся приём заявителей, размещаются схемы размещения средств пожаротушения и путей эвакуации посетителей и работников (наименование объекта).</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Места ожидания в очереди на предоставление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7D64BE" w:rsidRPr="007D64BE" w:rsidRDefault="007D64BE" w:rsidP="007D64BE">
      <w:pPr>
        <w:pStyle w:val="ConsPlusNormal"/>
        <w:ind w:firstLine="709"/>
        <w:jc w:val="both"/>
        <w:rPr>
          <w:rFonts w:ascii="Times New Roman" w:hAnsi="Times New Roman" w:cs="Times New Roman"/>
          <w:sz w:val="28"/>
          <w:szCs w:val="28"/>
        </w:rPr>
      </w:pPr>
      <w:r w:rsidRPr="007D64BE">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сектор информирования и ожидания;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сектор приема заявителей.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Сектор информирования и ожидания включает в себя: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w:t>
      </w:r>
      <w:r w:rsidRPr="0085149D">
        <w:rPr>
          <w:rFonts w:ascii="Times New Roman" w:hAnsi="Times New Roman" w:cs="Times New Roman"/>
          <w:sz w:val="28"/>
          <w:szCs w:val="28"/>
        </w:rPr>
        <w:lastRenderedPageBreak/>
        <w:t>государственных и муниципальных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 стулья, кресельные секции, скамьи (</w:t>
      </w:r>
      <w:proofErr w:type="spellStart"/>
      <w:r w:rsidRPr="0085149D">
        <w:rPr>
          <w:rFonts w:ascii="Times New Roman" w:hAnsi="Times New Roman" w:cs="Times New Roman"/>
          <w:sz w:val="28"/>
          <w:szCs w:val="28"/>
        </w:rPr>
        <w:t>банкетки</w:t>
      </w:r>
      <w:proofErr w:type="spellEnd"/>
      <w:r w:rsidRPr="0085149D">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е) электронную систему управления очередью, предназначенную для: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регистрации заявителя в очереди;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отображения статуса очереди;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2.1</w:t>
      </w:r>
      <w:r w:rsidR="00C87187">
        <w:rPr>
          <w:rFonts w:ascii="Times New Roman" w:hAnsi="Times New Roman" w:cs="Times New Roman"/>
          <w:sz w:val="28"/>
          <w:szCs w:val="28"/>
        </w:rPr>
        <w:t>5</w:t>
      </w:r>
      <w:r w:rsidRPr="0085149D">
        <w:rPr>
          <w:rFonts w:ascii="Times New Roman" w:hAnsi="Times New Roman" w:cs="Times New Roman"/>
          <w:sz w:val="28"/>
          <w:szCs w:val="28"/>
        </w:rPr>
        <w:t>.1. Организации, участвующие в предоставлении муниципальной услуги, должны отвечать следующим требованиям: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наличие не менее одного окна для приема и выдачи документов.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прием заявителей осуществляется не менее 3 дней в неделю и не менее 6 часов в день;</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максимальный срок ожидания в очереди - 15 минут;</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перечень необходимых и обязательных услуг, предоставление которых организовано;</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сроки предоставления необходимых и обязательных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информацию о дополнительных (сопутствующих) услугах, размерах и порядке их оплаты;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lastRenderedPageBreak/>
        <w:t>иную информацию, необходимую для получения необходимой и обязательной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г) наличие стульев, скамей (</w:t>
      </w:r>
      <w:proofErr w:type="spellStart"/>
      <w:r w:rsidRPr="0085149D">
        <w:rPr>
          <w:rFonts w:ascii="Times New Roman" w:hAnsi="Times New Roman" w:cs="Times New Roman"/>
          <w:sz w:val="28"/>
          <w:szCs w:val="28"/>
        </w:rPr>
        <w:t>банкеток</w:t>
      </w:r>
      <w:proofErr w:type="spellEnd"/>
      <w:r w:rsidRPr="0085149D">
        <w:rPr>
          <w:rFonts w:ascii="Times New Roman" w:hAnsi="Times New Roman" w:cs="Times New Roman"/>
          <w:sz w:val="28"/>
          <w:szCs w:val="28"/>
        </w:rPr>
        <w:t>) и столов для оформления документов с размещением на них форм (бланков) документов, необходимых для получения необходимых и обязательных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E6B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87187" w:rsidRDefault="00C87187" w:rsidP="00FE6B9D">
      <w:pPr>
        <w:pStyle w:val="ConsPlusNormal"/>
        <w:ind w:firstLine="709"/>
        <w:jc w:val="both"/>
        <w:rPr>
          <w:rFonts w:ascii="Times New Roman" w:hAnsi="Times New Roman" w:cs="Times New Roman"/>
          <w:sz w:val="28"/>
          <w:szCs w:val="28"/>
        </w:rPr>
      </w:pPr>
    </w:p>
    <w:p w:rsidR="00FE6B9D" w:rsidRPr="0085149D" w:rsidRDefault="00FE6B9D" w:rsidP="00C87187">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Показатели доступности и качества муниципальных услуг</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E37764">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w:t>
      </w:r>
      <w:r w:rsidR="00205F8D" w:rsidRPr="0085149D">
        <w:rPr>
          <w:rFonts w:ascii="Times New Roman" w:hAnsi="Times New Roman" w:cs="Times New Roman"/>
          <w:sz w:val="28"/>
          <w:szCs w:val="28"/>
        </w:rPr>
        <w:t>1</w:t>
      </w:r>
      <w:r w:rsidR="00C87187">
        <w:rPr>
          <w:rFonts w:ascii="Times New Roman" w:hAnsi="Times New Roman" w:cs="Times New Roman"/>
          <w:sz w:val="28"/>
          <w:szCs w:val="28"/>
        </w:rPr>
        <w:t>6</w:t>
      </w:r>
      <w:r w:rsidRPr="0085149D">
        <w:rPr>
          <w:rFonts w:ascii="Times New Roman" w:hAnsi="Times New Roman" w:cs="Times New Roman"/>
          <w:sz w:val="28"/>
          <w:szCs w:val="28"/>
        </w:rPr>
        <w:t>. Показатели доступности и качества муниципальных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w:t>
      </w:r>
      <w:r w:rsidR="002E6D4E" w:rsidRPr="0085149D">
        <w:rPr>
          <w:rFonts w:ascii="Times New Roman" w:hAnsi="Times New Roman" w:cs="Times New Roman"/>
          <w:sz w:val="28"/>
          <w:szCs w:val="28"/>
        </w:rPr>
        <w:t>сайте</w:t>
      </w:r>
      <w:r w:rsidRPr="0085149D">
        <w:rPr>
          <w:rFonts w:ascii="Times New Roman" w:hAnsi="Times New Roman" w:cs="Times New Roman"/>
          <w:sz w:val="28"/>
          <w:szCs w:val="28"/>
        </w:rPr>
        <w:t xml:space="preserve"> МФЦ, </w:t>
      </w:r>
      <w:r w:rsidR="00E81378"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3) соблюдение сроков исполнения административных процедур;</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lastRenderedPageBreak/>
        <w:t>5) соблюдение графика работы с заявителями по предоставлению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6) доля заявителей, получивших муниципальную услугу в электронном виде;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D36F17">
      <w:pPr>
        <w:widowControl w:val="0"/>
        <w:autoSpaceDE w:val="0"/>
        <w:autoSpaceDN w:val="0"/>
        <w:adjustRightInd w:val="0"/>
        <w:spacing w:line="240" w:lineRule="auto"/>
        <w:jc w:val="center"/>
        <w:outlineLvl w:val="2"/>
        <w:rPr>
          <w:b/>
          <w:szCs w:val="28"/>
        </w:rPr>
      </w:pPr>
      <w:r w:rsidRPr="0085149D">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6B9D" w:rsidRPr="0085149D" w:rsidRDefault="00FE6B9D" w:rsidP="00FE6B9D">
      <w:pPr>
        <w:widowControl w:val="0"/>
        <w:autoSpaceDE w:val="0"/>
        <w:autoSpaceDN w:val="0"/>
        <w:adjustRightInd w:val="0"/>
        <w:spacing w:line="240" w:lineRule="auto"/>
        <w:ind w:firstLine="709"/>
        <w:jc w:val="both"/>
        <w:rPr>
          <w:szCs w:val="28"/>
          <w:highlight w:val="yellow"/>
        </w:rPr>
      </w:pPr>
    </w:p>
    <w:p w:rsidR="00FE6B9D" w:rsidRPr="0085149D" w:rsidRDefault="00FE6B9D" w:rsidP="00ED42EC">
      <w:pPr>
        <w:widowControl w:val="0"/>
        <w:autoSpaceDE w:val="0"/>
        <w:autoSpaceDN w:val="0"/>
        <w:adjustRightInd w:val="0"/>
        <w:spacing w:line="240" w:lineRule="auto"/>
        <w:ind w:firstLine="709"/>
        <w:jc w:val="both"/>
        <w:rPr>
          <w:szCs w:val="28"/>
        </w:rPr>
      </w:pPr>
      <w:r w:rsidRPr="0085149D">
        <w:rPr>
          <w:szCs w:val="28"/>
        </w:rPr>
        <w:t>2.</w:t>
      </w:r>
      <w:r w:rsidR="00205F8D" w:rsidRPr="0085149D">
        <w:rPr>
          <w:szCs w:val="28"/>
        </w:rPr>
        <w:t>1</w:t>
      </w:r>
      <w:r w:rsidR="00C87187">
        <w:rPr>
          <w:szCs w:val="28"/>
        </w:rPr>
        <w:t>7</w:t>
      </w:r>
      <w:r w:rsidRPr="0085149D">
        <w:rPr>
          <w:szCs w:val="28"/>
        </w:rPr>
        <w:t xml:space="preserve">. Предоставление муниципальной услуги может быть организовано </w:t>
      </w:r>
      <w:r w:rsidR="002E6D4E" w:rsidRPr="0085149D">
        <w:rPr>
          <w:szCs w:val="28"/>
        </w:rPr>
        <w:t>МКУ КОДМ г Белогорск</w:t>
      </w:r>
      <w:r w:rsidRPr="0085149D">
        <w:rPr>
          <w:szCs w:val="28"/>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ED42EC" w:rsidRPr="00ED42EC" w:rsidRDefault="00C87187" w:rsidP="00ED42EC">
      <w:pPr>
        <w:widowControl w:val="0"/>
        <w:autoSpaceDE w:val="0"/>
        <w:autoSpaceDN w:val="0"/>
        <w:adjustRightInd w:val="0"/>
        <w:spacing w:line="240" w:lineRule="auto"/>
        <w:ind w:firstLine="709"/>
        <w:jc w:val="both"/>
        <w:rPr>
          <w:szCs w:val="28"/>
        </w:rPr>
      </w:pPr>
      <w:r>
        <w:rPr>
          <w:szCs w:val="28"/>
        </w:rPr>
        <w:t>2.18</w:t>
      </w:r>
      <w:r w:rsidR="00FE6B9D" w:rsidRPr="0085149D">
        <w:rPr>
          <w:szCs w:val="28"/>
        </w:rPr>
        <w:t xml:space="preserve">. </w:t>
      </w:r>
      <w:r w:rsidR="00ED42EC" w:rsidRPr="00ED42EC">
        <w:rPr>
          <w:szCs w:val="28"/>
        </w:rPr>
        <w:t>При участии МФЦ в предоставлении муниципальной услуги, МФЦ осуществляет следующий исчерпывающий перечень административных процедур:</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1)</w:t>
      </w:r>
      <w:r>
        <w:rPr>
          <w:szCs w:val="28"/>
        </w:rPr>
        <w:t xml:space="preserve"> </w:t>
      </w:r>
      <w:r w:rsidRPr="00ED42EC">
        <w:rPr>
          <w:szCs w:val="28"/>
        </w:rPr>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 xml:space="preserve"> </w:t>
      </w:r>
      <w:r w:rsidRPr="00ED42EC">
        <w:rPr>
          <w:szCs w:val="28"/>
        </w:rPr>
        <w:t>прием запросов о предоставлении муниципальной услуги и иных документов, необходимых для предоставления муниципальной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4) передача МФЦ принятых документов от заявителей в орган оказывающий услугу;</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 xml:space="preserve">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муниципальных услуг </w:t>
      </w:r>
      <w:r w:rsidRPr="00ED42EC">
        <w:rPr>
          <w:szCs w:val="28"/>
        </w:rPr>
        <w:lastRenderedPageBreak/>
        <w:t>органами, предоставляющими муниципальные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Основанием для начала административной процедуры является обращение заявителя в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и осуществления в соответствии с соглашением о взаимодействии.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Результатом административной процедура является представление сведений о порядке предоставления муниципальной услуги в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.2. Прием запросов о предоставлении муниципальной услуги и иных документов, необходимых для предоставления муниципальной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w:t>
      </w:r>
      <w:r w:rsidRPr="00ED42EC">
        <w:rPr>
          <w:szCs w:val="28"/>
        </w:rPr>
        <w:tab/>
        <w:t>для юридических лиц - печатью (при наличии) и подписью уполномоченного лица;</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w:t>
      </w:r>
      <w:r w:rsidRPr="00ED42EC">
        <w:rPr>
          <w:szCs w:val="28"/>
        </w:rPr>
        <w:tab/>
        <w:t>для индивидуальных предпринимателей - печатью (при наличии) и подписью заявителя или уполномоченного лица;</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w:t>
      </w:r>
      <w:r w:rsidRPr="00ED42EC">
        <w:rPr>
          <w:szCs w:val="28"/>
        </w:rPr>
        <w:tab/>
        <w:t>для физических лиц - подписью заявителя или уполномоченного лица.</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Принятые документы регистрируются МФЦ, о чем выдается расписка о приеме документов.</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 xml:space="preserve">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ED42EC">
        <w:rPr>
          <w:szCs w:val="28"/>
        </w:rPr>
        <w:t>online</w:t>
      </w:r>
      <w:proofErr w:type="spellEnd"/>
      <w:r w:rsidRPr="00ED42EC">
        <w:rPr>
          <w:szCs w:val="28"/>
        </w:rPr>
        <w:t>.</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 xml:space="preserve">Формирование МФЦ межведомственного запроса на бумажном </w:t>
      </w:r>
      <w:r w:rsidRPr="00ED42EC">
        <w:rPr>
          <w:szCs w:val="28"/>
        </w:rPr>
        <w:lastRenderedPageBreak/>
        <w:t>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.4. Передача МФЦ принятых документов от заявителей в МКУ КОДМ г. Белогорск.</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Документы, зарегистрированные МФЦ, направляются в МКУ КОДМ г. Белогорск для осуществления административных действий предусмотренных разделом 3 административного регламента.</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Направление МФЦ принятых документов в МКУ КОДМ г. Белогорск, осуществляется в сроки, установленные в Соглашении о взаимодействии между МКУ КОДМ г. Белогорск и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МКУ КОДМ г. Белогорск из МФЦ в электронной форме по защищенным каналам связи.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При этом оригиналы заявления и документов на бумажных носителях в МКУ КОДМ г. Белогорск не предоставляются.</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МКУ КОДМ г. Белогорск.</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Результатом административной процедуры является выдача заявителю документов, предусмотренных пунктом 2.4. административного регламента,</w:t>
      </w:r>
      <w:r>
        <w:rPr>
          <w:szCs w:val="28"/>
        </w:rPr>
        <w:t xml:space="preserve"> </w:t>
      </w:r>
      <w:r w:rsidRPr="00ED42EC">
        <w:rPr>
          <w:szCs w:val="28"/>
        </w:rPr>
        <w:t>либо мотивированного отказа в соответствии с настоящим административным регламентом.</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Результат предоставления муниципальной услуги в МФЦ выдается заявителю (представителю заявителя), предъявившему следующие документы:</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w:t>
      </w:r>
      <w:r w:rsidRPr="00ED42EC">
        <w:rPr>
          <w:szCs w:val="28"/>
        </w:rPr>
        <w:tab/>
        <w:t>документ, удостоверяющий личность заявителя либо его представителя;</w:t>
      </w:r>
    </w:p>
    <w:p w:rsidR="00E8563A" w:rsidRDefault="00ED42EC" w:rsidP="00ED42EC">
      <w:pPr>
        <w:widowControl w:val="0"/>
        <w:autoSpaceDE w:val="0"/>
        <w:autoSpaceDN w:val="0"/>
        <w:adjustRightInd w:val="0"/>
        <w:spacing w:line="240" w:lineRule="auto"/>
        <w:ind w:firstLine="709"/>
        <w:jc w:val="both"/>
        <w:rPr>
          <w:szCs w:val="28"/>
        </w:rPr>
      </w:pPr>
      <w:r w:rsidRPr="00ED42EC">
        <w:rPr>
          <w:szCs w:val="28"/>
        </w:rPr>
        <w:t>-</w:t>
      </w:r>
      <w:r w:rsidRPr="00ED42EC">
        <w:rPr>
          <w:szCs w:val="28"/>
        </w:rPr>
        <w:tab/>
        <w:t>документ, подтверждающий полномочия представителя заявителя.</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Выполнение иных административных действий МФЦ не предусмотрено.</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 xml:space="preserve">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w:t>
      </w:r>
      <w:r w:rsidRPr="00ED42EC">
        <w:rPr>
          <w:szCs w:val="28"/>
        </w:rPr>
        <w:lastRenderedPageBreak/>
        <w:t>заключенного соглашения о взаимодействии между МКУ КОДМ г. Белогорск и МФЦ до начала фактического предоставления муниципальной услуги.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2.</w:t>
      </w:r>
      <w:r>
        <w:rPr>
          <w:szCs w:val="28"/>
        </w:rPr>
        <w:t>18</w:t>
      </w:r>
      <w:r w:rsidRPr="00ED42EC">
        <w:rPr>
          <w:szCs w:val="28"/>
        </w:rPr>
        <w:t>.6.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 порталом услуг, официальным сайтом обеспечивается возможность получения информации о порядке и сроках предоставления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w:t>
      </w:r>
    </w:p>
    <w:p w:rsidR="00ED42EC" w:rsidRPr="00ED42EC" w:rsidRDefault="00ED42EC" w:rsidP="00ED42EC">
      <w:pPr>
        <w:widowControl w:val="0"/>
        <w:autoSpaceDE w:val="0"/>
        <w:autoSpaceDN w:val="0"/>
        <w:adjustRightInd w:val="0"/>
        <w:spacing w:line="240" w:lineRule="auto"/>
        <w:ind w:firstLine="709"/>
        <w:jc w:val="both"/>
        <w:rPr>
          <w:szCs w:val="28"/>
        </w:rPr>
      </w:pPr>
      <w:r>
        <w:rPr>
          <w:szCs w:val="28"/>
        </w:rPr>
        <w:t>2.18</w:t>
      </w:r>
      <w:r w:rsidRPr="00ED42EC">
        <w:rPr>
          <w:szCs w:val="28"/>
        </w:rPr>
        <w:t>.7. Запись на прием может осуществляться посредством информационной системы МКУ КОДМ г. Белогорск, МФЦ, иной информационной системы, которая интегрирована в установленном порядке с единым порталом, порталами услуг или официальными сайтами.</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При осуществлении записи на прием МКУ КОДМ г. Белогорск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сведений, необходимых для расчета длительности временного интервала, который необходимо забронировать для приема.</w:t>
      </w:r>
    </w:p>
    <w:p w:rsidR="00ED42EC" w:rsidRPr="00ED42EC" w:rsidRDefault="00ED42EC" w:rsidP="00ED42EC">
      <w:pPr>
        <w:widowControl w:val="0"/>
        <w:autoSpaceDE w:val="0"/>
        <w:autoSpaceDN w:val="0"/>
        <w:adjustRightInd w:val="0"/>
        <w:spacing w:line="240" w:lineRule="auto"/>
        <w:ind w:firstLine="709"/>
        <w:jc w:val="both"/>
        <w:rPr>
          <w:szCs w:val="28"/>
        </w:rPr>
      </w:pPr>
      <w:r w:rsidRPr="00ED42EC">
        <w:rPr>
          <w:szCs w:val="28"/>
        </w:rPr>
        <w:t>В целях записи на прием в МКУ КОДМ г. Белогорск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FE6B9D" w:rsidRPr="0085149D" w:rsidRDefault="00C87187" w:rsidP="00DF15FC">
      <w:pPr>
        <w:widowControl w:val="0"/>
        <w:autoSpaceDE w:val="0"/>
        <w:autoSpaceDN w:val="0"/>
        <w:adjustRightInd w:val="0"/>
        <w:spacing w:line="240" w:lineRule="auto"/>
        <w:ind w:firstLine="709"/>
        <w:jc w:val="both"/>
        <w:rPr>
          <w:szCs w:val="28"/>
        </w:rPr>
      </w:pPr>
      <w:r>
        <w:rPr>
          <w:szCs w:val="28"/>
        </w:rPr>
        <w:t>2.19</w:t>
      </w:r>
      <w:r w:rsidR="00FE6B9D" w:rsidRPr="0085149D">
        <w:rPr>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E6B9D" w:rsidRPr="0085149D" w:rsidRDefault="00FE6B9D" w:rsidP="00DF15FC">
      <w:pPr>
        <w:widowControl w:val="0"/>
        <w:autoSpaceDE w:val="0"/>
        <w:autoSpaceDN w:val="0"/>
        <w:adjustRightInd w:val="0"/>
        <w:spacing w:line="240" w:lineRule="auto"/>
        <w:ind w:firstLine="709"/>
        <w:jc w:val="both"/>
        <w:rPr>
          <w:szCs w:val="28"/>
        </w:rPr>
      </w:pPr>
      <w:r w:rsidRPr="0085149D">
        <w:rPr>
          <w:szCs w:val="28"/>
        </w:rPr>
        <w:t>2.2</w:t>
      </w:r>
      <w:r w:rsidR="00C87187">
        <w:rPr>
          <w:szCs w:val="28"/>
        </w:rPr>
        <w:t>0</w:t>
      </w:r>
      <w:r w:rsidRPr="0085149D">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2.2</w:t>
      </w:r>
      <w:r w:rsidR="00C87187">
        <w:rPr>
          <w:szCs w:val="28"/>
        </w:rPr>
        <w:t>1</w:t>
      </w:r>
      <w:r w:rsidRPr="0085149D">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2.2</w:t>
      </w:r>
      <w:r w:rsidR="00C87187">
        <w:rPr>
          <w:szCs w:val="28"/>
        </w:rPr>
        <w:t>2</w:t>
      </w:r>
      <w:r w:rsidRPr="0085149D">
        <w:rPr>
          <w:szCs w:val="28"/>
        </w:rPr>
        <w:t>. Требования к электронным документам и электронным копиям документов, предоставляемым через Портал:</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lastRenderedPageBreak/>
        <w:t xml:space="preserve">2) через Портал допускается предоставлять файлы следующих форматов: </w:t>
      </w:r>
      <w:proofErr w:type="spellStart"/>
      <w:r w:rsidRPr="0085149D">
        <w:rPr>
          <w:szCs w:val="28"/>
        </w:rPr>
        <w:t>docx</w:t>
      </w:r>
      <w:proofErr w:type="spellEnd"/>
      <w:r w:rsidRPr="0085149D">
        <w:rPr>
          <w:szCs w:val="28"/>
        </w:rPr>
        <w:t xml:space="preserve">, </w:t>
      </w:r>
      <w:proofErr w:type="spellStart"/>
      <w:r w:rsidRPr="0085149D">
        <w:rPr>
          <w:szCs w:val="28"/>
        </w:rPr>
        <w:t>doc</w:t>
      </w:r>
      <w:proofErr w:type="spellEnd"/>
      <w:r w:rsidRPr="0085149D">
        <w:rPr>
          <w:szCs w:val="28"/>
        </w:rPr>
        <w:t xml:space="preserve">, </w:t>
      </w:r>
      <w:proofErr w:type="spellStart"/>
      <w:r w:rsidRPr="0085149D">
        <w:rPr>
          <w:szCs w:val="28"/>
        </w:rPr>
        <w:t>rtf</w:t>
      </w:r>
      <w:proofErr w:type="spellEnd"/>
      <w:r w:rsidRPr="0085149D">
        <w:rPr>
          <w:szCs w:val="28"/>
        </w:rPr>
        <w:t xml:space="preserve">, </w:t>
      </w:r>
      <w:proofErr w:type="spellStart"/>
      <w:r w:rsidRPr="0085149D">
        <w:rPr>
          <w:szCs w:val="28"/>
        </w:rPr>
        <w:t>txt</w:t>
      </w:r>
      <w:proofErr w:type="spellEnd"/>
      <w:r w:rsidRPr="0085149D">
        <w:rPr>
          <w:szCs w:val="28"/>
        </w:rPr>
        <w:t xml:space="preserve">, </w:t>
      </w:r>
      <w:proofErr w:type="spellStart"/>
      <w:r w:rsidRPr="0085149D">
        <w:rPr>
          <w:szCs w:val="28"/>
        </w:rPr>
        <w:t>pdf</w:t>
      </w:r>
      <w:proofErr w:type="spellEnd"/>
      <w:r w:rsidRPr="0085149D">
        <w:rPr>
          <w:szCs w:val="28"/>
        </w:rPr>
        <w:t xml:space="preserve">, </w:t>
      </w:r>
      <w:proofErr w:type="spellStart"/>
      <w:r w:rsidRPr="0085149D">
        <w:rPr>
          <w:szCs w:val="28"/>
        </w:rPr>
        <w:t>xls</w:t>
      </w:r>
      <w:proofErr w:type="spellEnd"/>
      <w:r w:rsidRPr="0085149D">
        <w:rPr>
          <w:szCs w:val="28"/>
        </w:rPr>
        <w:t xml:space="preserve">, </w:t>
      </w:r>
      <w:proofErr w:type="spellStart"/>
      <w:r w:rsidRPr="0085149D">
        <w:rPr>
          <w:szCs w:val="28"/>
        </w:rPr>
        <w:t>xlsx</w:t>
      </w:r>
      <w:proofErr w:type="spellEnd"/>
      <w:r w:rsidRPr="0085149D">
        <w:rPr>
          <w:szCs w:val="28"/>
        </w:rPr>
        <w:t xml:space="preserve">, </w:t>
      </w:r>
      <w:proofErr w:type="spellStart"/>
      <w:r w:rsidRPr="0085149D">
        <w:rPr>
          <w:szCs w:val="28"/>
        </w:rPr>
        <w:t>rar</w:t>
      </w:r>
      <w:proofErr w:type="spellEnd"/>
      <w:r w:rsidRPr="0085149D">
        <w:rPr>
          <w:szCs w:val="28"/>
        </w:rPr>
        <w:t xml:space="preserve">, </w:t>
      </w:r>
      <w:proofErr w:type="spellStart"/>
      <w:r w:rsidRPr="0085149D">
        <w:rPr>
          <w:szCs w:val="28"/>
        </w:rPr>
        <w:t>zip</w:t>
      </w:r>
      <w:proofErr w:type="spellEnd"/>
      <w:r w:rsidRPr="0085149D">
        <w:rPr>
          <w:szCs w:val="28"/>
        </w:rPr>
        <w:t xml:space="preserve">, </w:t>
      </w:r>
      <w:proofErr w:type="spellStart"/>
      <w:r w:rsidRPr="0085149D">
        <w:rPr>
          <w:szCs w:val="28"/>
        </w:rPr>
        <w:t>ppt</w:t>
      </w:r>
      <w:proofErr w:type="spellEnd"/>
      <w:r w:rsidRPr="0085149D">
        <w:rPr>
          <w:szCs w:val="28"/>
        </w:rPr>
        <w:t xml:space="preserve">, </w:t>
      </w:r>
      <w:proofErr w:type="spellStart"/>
      <w:r w:rsidRPr="0085149D">
        <w:rPr>
          <w:szCs w:val="28"/>
        </w:rPr>
        <w:t>bmp</w:t>
      </w:r>
      <w:proofErr w:type="spellEnd"/>
      <w:r w:rsidRPr="0085149D">
        <w:rPr>
          <w:szCs w:val="28"/>
        </w:rPr>
        <w:t xml:space="preserve">, </w:t>
      </w:r>
      <w:proofErr w:type="spellStart"/>
      <w:r w:rsidRPr="0085149D">
        <w:rPr>
          <w:szCs w:val="28"/>
        </w:rPr>
        <w:t>jpg</w:t>
      </w:r>
      <w:proofErr w:type="spellEnd"/>
      <w:r w:rsidRPr="0085149D">
        <w:rPr>
          <w:szCs w:val="28"/>
        </w:rPr>
        <w:t xml:space="preserve">, </w:t>
      </w:r>
      <w:proofErr w:type="spellStart"/>
      <w:r w:rsidRPr="0085149D">
        <w:rPr>
          <w:szCs w:val="28"/>
        </w:rPr>
        <w:t>jpeg</w:t>
      </w:r>
      <w:proofErr w:type="spellEnd"/>
      <w:r w:rsidRPr="0085149D">
        <w:rPr>
          <w:szCs w:val="28"/>
        </w:rPr>
        <w:t xml:space="preserve">, </w:t>
      </w:r>
      <w:proofErr w:type="spellStart"/>
      <w:r w:rsidRPr="0085149D">
        <w:rPr>
          <w:szCs w:val="28"/>
        </w:rPr>
        <w:t>gif</w:t>
      </w:r>
      <w:proofErr w:type="spellEnd"/>
      <w:r w:rsidRPr="0085149D">
        <w:rPr>
          <w:szCs w:val="28"/>
        </w:rPr>
        <w:t xml:space="preserve">, </w:t>
      </w:r>
      <w:proofErr w:type="spellStart"/>
      <w:r w:rsidRPr="0085149D">
        <w:rPr>
          <w:szCs w:val="28"/>
        </w:rPr>
        <w:t>tif</w:t>
      </w:r>
      <w:proofErr w:type="spellEnd"/>
      <w:r w:rsidRPr="0085149D">
        <w:rPr>
          <w:szCs w:val="28"/>
        </w:rPr>
        <w:t xml:space="preserve">, </w:t>
      </w:r>
      <w:proofErr w:type="spellStart"/>
      <w:r w:rsidRPr="0085149D">
        <w:rPr>
          <w:szCs w:val="28"/>
        </w:rPr>
        <w:t>tiff</w:t>
      </w:r>
      <w:proofErr w:type="spellEnd"/>
      <w:r w:rsidRPr="0085149D">
        <w:rPr>
          <w:szCs w:val="28"/>
        </w:rPr>
        <w:t xml:space="preserve">, </w:t>
      </w:r>
      <w:proofErr w:type="spellStart"/>
      <w:r w:rsidRPr="0085149D">
        <w:rPr>
          <w:szCs w:val="28"/>
        </w:rPr>
        <w:t>odf</w:t>
      </w:r>
      <w:proofErr w:type="spellEnd"/>
      <w:r w:rsidRPr="0085149D">
        <w:rPr>
          <w:szCs w:val="28"/>
        </w:rPr>
        <w:t>. Предоставление файлов, имеющих форматы отличных от указанных, не допускается;</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 xml:space="preserve">3) документы в формате </w:t>
      </w:r>
      <w:proofErr w:type="spellStart"/>
      <w:r w:rsidRPr="0085149D">
        <w:rPr>
          <w:szCs w:val="28"/>
        </w:rPr>
        <w:t>Adobe</w:t>
      </w:r>
      <w:proofErr w:type="spellEnd"/>
      <w:r w:rsidRPr="0085149D">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E6B9D" w:rsidRPr="0085149D" w:rsidRDefault="00FE6B9D" w:rsidP="00FE6B9D">
      <w:pPr>
        <w:widowControl w:val="0"/>
        <w:autoSpaceDE w:val="0"/>
        <w:autoSpaceDN w:val="0"/>
        <w:adjustRightInd w:val="0"/>
        <w:spacing w:line="240" w:lineRule="auto"/>
        <w:ind w:firstLine="709"/>
        <w:jc w:val="both"/>
        <w:rPr>
          <w:szCs w:val="28"/>
        </w:rPr>
      </w:pPr>
      <w:r w:rsidRPr="0085149D">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E6B9D" w:rsidRDefault="00FE6B9D" w:rsidP="00FE6B9D">
      <w:pPr>
        <w:widowControl w:val="0"/>
        <w:autoSpaceDE w:val="0"/>
        <w:autoSpaceDN w:val="0"/>
        <w:adjustRightInd w:val="0"/>
        <w:spacing w:line="240" w:lineRule="auto"/>
        <w:ind w:firstLine="709"/>
        <w:jc w:val="both"/>
        <w:rPr>
          <w:szCs w:val="28"/>
        </w:rPr>
      </w:pPr>
      <w:r w:rsidRPr="0085149D">
        <w:rPr>
          <w:szCs w:val="28"/>
        </w:rPr>
        <w:t>5) файлы, предоставляемые через Портал, не должны содержать вирусов и вредоносных программ.</w:t>
      </w:r>
    </w:p>
    <w:p w:rsidR="00377B56" w:rsidRPr="0085149D" w:rsidRDefault="00377B56" w:rsidP="00FE6B9D">
      <w:pPr>
        <w:widowControl w:val="0"/>
        <w:autoSpaceDE w:val="0"/>
        <w:autoSpaceDN w:val="0"/>
        <w:adjustRightInd w:val="0"/>
        <w:spacing w:line="240" w:lineRule="auto"/>
        <w:ind w:firstLine="709"/>
        <w:jc w:val="both"/>
        <w:rPr>
          <w:szCs w:val="28"/>
        </w:rPr>
      </w:pPr>
    </w:p>
    <w:p w:rsidR="00FE6B9D" w:rsidRPr="0085149D" w:rsidRDefault="00FE6B9D" w:rsidP="00FE6B9D">
      <w:pPr>
        <w:pStyle w:val="ConsPlusNormal"/>
        <w:ind w:firstLine="709"/>
        <w:jc w:val="center"/>
        <w:outlineLvl w:val="1"/>
        <w:rPr>
          <w:rFonts w:ascii="Times New Roman" w:hAnsi="Times New Roman" w:cs="Times New Roman"/>
          <w:b/>
          <w:sz w:val="28"/>
          <w:szCs w:val="28"/>
        </w:rPr>
      </w:pPr>
      <w:r w:rsidRPr="0085149D">
        <w:rPr>
          <w:rFonts w:ascii="Times New Roman" w:hAnsi="Times New Roman" w:cs="Times New Roman"/>
          <w:b/>
          <w:sz w:val="28"/>
          <w:szCs w:val="28"/>
        </w:rPr>
        <w:t>3. Состав, последовательность и сроки выполнения</w:t>
      </w:r>
    </w:p>
    <w:p w:rsidR="00FE6B9D" w:rsidRPr="0085149D" w:rsidRDefault="00FE6B9D" w:rsidP="00FE6B9D">
      <w:pPr>
        <w:pStyle w:val="ConsPlusNormal"/>
        <w:ind w:firstLine="709"/>
        <w:jc w:val="center"/>
        <w:rPr>
          <w:rFonts w:ascii="Times New Roman" w:hAnsi="Times New Roman" w:cs="Times New Roman"/>
          <w:b/>
          <w:sz w:val="28"/>
          <w:szCs w:val="28"/>
        </w:rPr>
      </w:pPr>
      <w:r w:rsidRPr="0085149D">
        <w:rPr>
          <w:rFonts w:ascii="Times New Roman" w:hAnsi="Times New Roman" w:cs="Times New Roman"/>
          <w:b/>
          <w:sz w:val="28"/>
          <w:szCs w:val="28"/>
        </w:rPr>
        <w:t>административных процедур, требования к их выполнению</w:t>
      </w:r>
    </w:p>
    <w:p w:rsidR="00FE6B9D" w:rsidRPr="0085149D" w:rsidRDefault="00FE6B9D" w:rsidP="00DF5BEE">
      <w:pPr>
        <w:pStyle w:val="ConsPlusNormal"/>
        <w:ind w:firstLine="709"/>
        <w:jc w:val="both"/>
        <w:rPr>
          <w:rFonts w:ascii="Times New Roman" w:hAnsi="Times New Roman" w:cs="Times New Roman"/>
          <w:sz w:val="28"/>
          <w:szCs w:val="28"/>
          <w:highlight w:val="yellow"/>
        </w:rPr>
      </w:pPr>
    </w:p>
    <w:p w:rsidR="00DF5BEE" w:rsidRPr="0085149D" w:rsidRDefault="00FE6B9D" w:rsidP="00C87187">
      <w:pPr>
        <w:spacing w:line="240" w:lineRule="auto"/>
        <w:ind w:firstLine="709"/>
        <w:jc w:val="both"/>
        <w:rPr>
          <w:szCs w:val="28"/>
        </w:rPr>
      </w:pPr>
      <w:r w:rsidRPr="0085149D">
        <w:rPr>
          <w:szCs w:val="28"/>
        </w:rPr>
        <w:t>3.1. Предоставление муниципальной услуги включает в себя следую</w:t>
      </w:r>
      <w:r w:rsidR="00D36F17">
        <w:rPr>
          <w:szCs w:val="28"/>
        </w:rPr>
        <w:t>щие административные процедуры:</w:t>
      </w:r>
    </w:p>
    <w:p w:rsidR="00DF5BEE" w:rsidRPr="0085149D" w:rsidRDefault="00DF5BEE" w:rsidP="00C87187">
      <w:pPr>
        <w:spacing w:line="240" w:lineRule="auto"/>
        <w:ind w:firstLine="709"/>
        <w:jc w:val="both"/>
        <w:rPr>
          <w:szCs w:val="28"/>
        </w:rPr>
      </w:pPr>
      <w:r w:rsidRPr="0085149D">
        <w:rPr>
          <w:szCs w:val="28"/>
        </w:rPr>
        <w:t xml:space="preserve">прием и регистрация в </w:t>
      </w:r>
      <w:r w:rsidR="000011A5" w:rsidRPr="0085149D">
        <w:rPr>
          <w:szCs w:val="28"/>
        </w:rPr>
        <w:t xml:space="preserve">МФЦ </w:t>
      </w:r>
      <w:r w:rsidRPr="0085149D">
        <w:rPr>
          <w:szCs w:val="28"/>
        </w:rPr>
        <w:t>документов, необходимых для предоставления путевки в лагеря с дневным пребыванием детей</w:t>
      </w:r>
      <w:r w:rsidR="00E81378" w:rsidRPr="0085149D">
        <w:rPr>
          <w:szCs w:val="28"/>
        </w:rPr>
        <w:t xml:space="preserve"> и загородные лагеря</w:t>
      </w:r>
      <w:r w:rsidRPr="0085149D">
        <w:rPr>
          <w:szCs w:val="28"/>
        </w:rPr>
        <w:t>;</w:t>
      </w:r>
    </w:p>
    <w:p w:rsidR="00DF5BEE" w:rsidRPr="0085149D" w:rsidRDefault="00DF5BEE" w:rsidP="00C87187">
      <w:pPr>
        <w:spacing w:line="240" w:lineRule="auto"/>
        <w:ind w:firstLine="709"/>
        <w:jc w:val="both"/>
        <w:rPr>
          <w:szCs w:val="28"/>
        </w:rPr>
      </w:pPr>
      <w:r w:rsidRPr="0085149D">
        <w:rPr>
          <w:szCs w:val="28"/>
        </w:rPr>
        <w:t xml:space="preserve">принятие </w:t>
      </w:r>
      <w:r w:rsidR="000011A5" w:rsidRPr="0085149D">
        <w:rPr>
          <w:szCs w:val="28"/>
        </w:rPr>
        <w:t xml:space="preserve">МКУ КОДМ г Белогорск </w:t>
      </w:r>
      <w:r w:rsidRPr="0085149D">
        <w:rPr>
          <w:szCs w:val="28"/>
        </w:rPr>
        <w:t>решения о предоставлении или решения об отказе в предоставлении</w:t>
      </w:r>
      <w:r w:rsidR="002E6D4E" w:rsidRPr="0085149D">
        <w:rPr>
          <w:szCs w:val="28"/>
        </w:rPr>
        <w:t xml:space="preserve"> услуги</w:t>
      </w:r>
      <w:r w:rsidRPr="0085149D">
        <w:rPr>
          <w:szCs w:val="28"/>
        </w:rPr>
        <w:t>;</w:t>
      </w:r>
    </w:p>
    <w:p w:rsidR="00DF5BEE" w:rsidRPr="0085149D" w:rsidRDefault="00DF5BEE" w:rsidP="00C87187">
      <w:pPr>
        <w:spacing w:line="240" w:lineRule="auto"/>
        <w:ind w:left="360" w:firstLine="349"/>
        <w:jc w:val="both"/>
        <w:rPr>
          <w:szCs w:val="28"/>
        </w:rPr>
      </w:pPr>
      <w:r w:rsidRPr="0085149D">
        <w:rPr>
          <w:szCs w:val="28"/>
        </w:rPr>
        <w:t>уведомление заявителя о принятом решении.</w:t>
      </w:r>
    </w:p>
    <w:p w:rsidR="00FE6B9D" w:rsidRPr="0085149D" w:rsidRDefault="00FE6B9D" w:rsidP="00DF5BEE">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FE6B9D" w:rsidRPr="0085149D" w:rsidRDefault="00FE6B9D" w:rsidP="00DF5BEE">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FE6B9D" w:rsidRPr="0085149D" w:rsidRDefault="00FE6B9D" w:rsidP="00FE6B9D">
      <w:pPr>
        <w:pStyle w:val="ConsPlusNormal"/>
        <w:ind w:firstLine="709"/>
        <w:jc w:val="both"/>
        <w:rPr>
          <w:rFonts w:ascii="Times New Roman" w:hAnsi="Times New Roman" w:cs="Times New Roman"/>
          <w:sz w:val="28"/>
          <w:szCs w:val="28"/>
          <w:highlight w:val="yellow"/>
        </w:rPr>
      </w:pPr>
    </w:p>
    <w:p w:rsidR="00FE6B9D" w:rsidRPr="0085149D" w:rsidRDefault="00FE6B9D" w:rsidP="00FE6B9D">
      <w:pPr>
        <w:pStyle w:val="ConsPlusNormal"/>
        <w:ind w:firstLine="709"/>
        <w:jc w:val="center"/>
        <w:rPr>
          <w:rFonts w:ascii="Times New Roman" w:hAnsi="Times New Roman" w:cs="Times New Roman"/>
          <w:b/>
          <w:sz w:val="28"/>
          <w:szCs w:val="28"/>
        </w:rPr>
      </w:pPr>
      <w:r w:rsidRPr="0085149D">
        <w:rPr>
          <w:rFonts w:ascii="Times New Roman" w:hAnsi="Times New Roman" w:cs="Times New Roman"/>
          <w:b/>
          <w:sz w:val="28"/>
          <w:szCs w:val="28"/>
        </w:rPr>
        <w:t>Прием и рассмотрение заявлений о предоставлении муниципальной услуги</w:t>
      </w:r>
    </w:p>
    <w:p w:rsidR="00FE6B9D" w:rsidRPr="0085149D" w:rsidRDefault="00FE6B9D" w:rsidP="00FE6B9D">
      <w:pPr>
        <w:pStyle w:val="ConsPlusNormal"/>
        <w:numPr>
          <w:ins w:id="2" w:author="Dobrovolskaya" w:date="2013-11-15T16:16:00Z"/>
        </w:numPr>
        <w:ind w:firstLine="709"/>
        <w:jc w:val="both"/>
        <w:rPr>
          <w:rFonts w:ascii="Times New Roman" w:hAnsi="Times New Roman" w:cs="Times New Roman"/>
          <w:sz w:val="28"/>
          <w:szCs w:val="28"/>
          <w:highlight w:val="yellow"/>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3.2.</w:t>
      </w:r>
      <w:r w:rsidR="002C1CAC">
        <w:rPr>
          <w:rFonts w:ascii="Times New Roman" w:hAnsi="Times New Roman" w:cs="Times New Roman"/>
          <w:sz w:val="28"/>
          <w:szCs w:val="28"/>
        </w:rPr>
        <w:t xml:space="preserve"> </w:t>
      </w:r>
      <w:r w:rsidRPr="0085149D">
        <w:rPr>
          <w:rFonts w:ascii="Times New Roman" w:hAnsi="Times New Roman" w:cs="Times New Roman"/>
          <w:sz w:val="28"/>
          <w:szCs w:val="28"/>
        </w:rPr>
        <w:t>Основанием для начала исполнения административной процедуры является обращение заявителя в МФЦ с заявлением о предоставлении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w:t>
      </w:r>
      <w:r w:rsidRPr="0085149D">
        <w:rPr>
          <w:rFonts w:ascii="Times New Roman" w:hAnsi="Times New Roman" w:cs="Times New Roman"/>
          <w:sz w:val="28"/>
          <w:szCs w:val="28"/>
        </w:rPr>
        <w:lastRenderedPageBreak/>
        <w:t>установленной формы, сформированные на бумажном носителе.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МФЦ</w:t>
      </w:r>
      <w:r w:rsidR="00E81378" w:rsidRPr="0085149D">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Электронное сообщение, отправленное через личный кабинет Портала, идентифицирует заявителя и является подтверж</w:t>
      </w:r>
      <w:r w:rsidR="00577FFD">
        <w:rPr>
          <w:rFonts w:ascii="Times New Roman" w:hAnsi="Times New Roman" w:cs="Times New Roman"/>
          <w:sz w:val="28"/>
          <w:szCs w:val="28"/>
        </w:rPr>
        <w:t>дением выражения им своей воли.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2E6D4E" w:rsidRPr="0085149D">
        <w:rPr>
          <w:rFonts w:ascii="Times New Roman" w:hAnsi="Times New Roman" w:cs="Times New Roman"/>
          <w:sz w:val="28"/>
          <w:szCs w:val="28"/>
        </w:rPr>
        <w:t>МФЦ</w:t>
      </w:r>
      <w:r w:rsidRPr="0085149D">
        <w:rPr>
          <w:rFonts w:ascii="Times New Roman" w:hAnsi="Times New Roman" w:cs="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w:t>
      </w:r>
      <w:r w:rsidRPr="0085149D">
        <w:rPr>
          <w:rFonts w:ascii="Times New Roman" w:hAnsi="Times New Roman" w:cs="Times New Roman"/>
          <w:sz w:val="28"/>
          <w:szCs w:val="28"/>
        </w:rPr>
        <w:lastRenderedPageBreak/>
        <w:t>закона от 27.07.2010 № 210-ФЗ «Об организации предоставления государственных и муниципальных услуг».</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w:t>
      </w:r>
      <w:r w:rsidR="00111B3A" w:rsidRPr="0085149D">
        <w:rPr>
          <w:rFonts w:ascii="Times New Roman" w:hAnsi="Times New Roman" w:cs="Times New Roman"/>
          <w:sz w:val="28"/>
          <w:szCs w:val="28"/>
        </w:rPr>
        <w:t xml:space="preserve"> </w:t>
      </w:r>
      <w:r w:rsidR="00BB0C5E" w:rsidRPr="0085149D">
        <w:rPr>
          <w:rFonts w:ascii="Times New Roman" w:hAnsi="Times New Roman" w:cs="Times New Roman"/>
          <w:sz w:val="28"/>
          <w:szCs w:val="28"/>
        </w:rPr>
        <w:t>2-15-36</w:t>
      </w:r>
      <w:r w:rsidRPr="0085149D">
        <w:rPr>
          <w:rFonts w:ascii="Times New Roman" w:hAnsi="Times New Roman" w:cs="Times New Roman"/>
          <w:b/>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FE6B9D" w:rsidRPr="0085149D" w:rsidRDefault="00FE6B9D" w:rsidP="00DF15FC">
      <w:pPr>
        <w:widowControl w:val="0"/>
        <w:numPr>
          <w:ilvl w:val="0"/>
          <w:numId w:val="1"/>
        </w:numPr>
        <w:suppressAutoHyphens/>
        <w:spacing w:line="240" w:lineRule="auto"/>
        <w:ind w:left="709" w:hanging="709"/>
        <w:jc w:val="both"/>
        <w:rPr>
          <w:szCs w:val="28"/>
        </w:rPr>
      </w:pPr>
      <w:r w:rsidRPr="0085149D">
        <w:rPr>
          <w:szCs w:val="28"/>
        </w:rPr>
        <w:t>о нормативных правовых актах, регулирующих условия и порядок предоставления муниципальной услуги;</w:t>
      </w:r>
    </w:p>
    <w:p w:rsidR="00FE6B9D" w:rsidRPr="0085149D" w:rsidRDefault="00FE6B9D" w:rsidP="00DF15FC">
      <w:pPr>
        <w:widowControl w:val="0"/>
        <w:numPr>
          <w:ilvl w:val="0"/>
          <w:numId w:val="1"/>
        </w:numPr>
        <w:suppressAutoHyphens/>
        <w:spacing w:line="240" w:lineRule="auto"/>
        <w:ind w:left="709" w:hanging="709"/>
        <w:jc w:val="both"/>
        <w:rPr>
          <w:szCs w:val="28"/>
        </w:rPr>
      </w:pPr>
      <w:r w:rsidRPr="0085149D">
        <w:rPr>
          <w:szCs w:val="28"/>
        </w:rPr>
        <w:t>о сроках предоставления муниципальной услуги;</w:t>
      </w:r>
    </w:p>
    <w:p w:rsidR="00FE6B9D" w:rsidRPr="0085149D" w:rsidRDefault="00FE6B9D" w:rsidP="00DF15FC">
      <w:pPr>
        <w:widowControl w:val="0"/>
        <w:numPr>
          <w:ilvl w:val="0"/>
          <w:numId w:val="1"/>
        </w:numPr>
        <w:suppressAutoHyphens/>
        <w:spacing w:line="240" w:lineRule="auto"/>
        <w:ind w:left="709" w:hanging="709"/>
        <w:jc w:val="both"/>
        <w:rPr>
          <w:szCs w:val="28"/>
        </w:rPr>
      </w:pPr>
      <w:r w:rsidRPr="0085149D">
        <w:rPr>
          <w:szCs w:val="28"/>
        </w:rPr>
        <w:t>о требованиях, предъявляемых к форме и перечню документов, необходимых для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DF5BEE" w:rsidRPr="0085149D" w:rsidRDefault="00DF5BEE" w:rsidP="00DF5BEE">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заявлении (Приложение № 2 к настоящему Регламенту) указываются обязательные реквизиты и сведения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FE6B9D" w:rsidRPr="0085149D" w:rsidRDefault="00FE6B9D" w:rsidP="00DF15FC">
      <w:pPr>
        <w:widowControl w:val="0"/>
        <w:numPr>
          <w:ilvl w:val="0"/>
          <w:numId w:val="2"/>
        </w:numPr>
        <w:suppressAutoHyphens/>
        <w:spacing w:line="240" w:lineRule="auto"/>
        <w:ind w:left="709" w:hanging="709"/>
        <w:jc w:val="both"/>
        <w:rPr>
          <w:szCs w:val="28"/>
        </w:rPr>
      </w:pPr>
      <w:r w:rsidRPr="0085149D">
        <w:rPr>
          <w:szCs w:val="28"/>
        </w:rPr>
        <w:t>устанавливает предмет обращения, проверяет документ, удостоверяющий личность;</w:t>
      </w:r>
    </w:p>
    <w:p w:rsidR="00FE6B9D" w:rsidRPr="0085149D" w:rsidRDefault="00FE6B9D" w:rsidP="00DF15FC">
      <w:pPr>
        <w:widowControl w:val="0"/>
        <w:numPr>
          <w:ilvl w:val="0"/>
          <w:numId w:val="2"/>
        </w:numPr>
        <w:suppressAutoHyphens/>
        <w:spacing w:line="240" w:lineRule="auto"/>
        <w:ind w:left="0" w:firstLine="0"/>
        <w:jc w:val="both"/>
        <w:rPr>
          <w:szCs w:val="28"/>
        </w:rPr>
      </w:pPr>
      <w:r w:rsidRPr="0085149D">
        <w:rPr>
          <w:szCs w:val="28"/>
        </w:rPr>
        <w:t>проверяет полномочия заявителя;</w:t>
      </w:r>
    </w:p>
    <w:p w:rsidR="00FE6B9D" w:rsidRPr="0085149D" w:rsidRDefault="00FE6B9D" w:rsidP="00111B3A">
      <w:pPr>
        <w:widowControl w:val="0"/>
        <w:numPr>
          <w:ilvl w:val="0"/>
          <w:numId w:val="2"/>
        </w:numPr>
        <w:suppressAutoHyphens/>
        <w:spacing w:line="240" w:lineRule="auto"/>
        <w:ind w:left="709" w:hanging="709"/>
        <w:jc w:val="both"/>
        <w:rPr>
          <w:szCs w:val="28"/>
        </w:rPr>
      </w:pPr>
      <w:r w:rsidRPr="0085149D">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E6B9D" w:rsidRPr="0085149D" w:rsidRDefault="00FE6B9D" w:rsidP="00111B3A">
      <w:pPr>
        <w:widowControl w:val="0"/>
        <w:numPr>
          <w:ilvl w:val="0"/>
          <w:numId w:val="2"/>
        </w:numPr>
        <w:suppressAutoHyphens/>
        <w:spacing w:line="240" w:lineRule="auto"/>
        <w:ind w:left="709" w:hanging="709"/>
        <w:jc w:val="both"/>
        <w:rPr>
          <w:szCs w:val="28"/>
        </w:rPr>
      </w:pPr>
      <w:r w:rsidRPr="0085149D">
        <w:rPr>
          <w:szCs w:val="28"/>
        </w:rPr>
        <w:t>проверяет соответствие представленных документов требованиям, удостоверяясь, что:</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фамилии, имена и отчества физических лиц, контактные телефоны, </w:t>
      </w:r>
      <w:r w:rsidRPr="0085149D">
        <w:rPr>
          <w:rFonts w:ascii="Times New Roman" w:hAnsi="Times New Roman" w:cs="Times New Roman"/>
          <w:sz w:val="28"/>
          <w:szCs w:val="28"/>
        </w:rPr>
        <w:lastRenderedPageBreak/>
        <w:t>адреса их мест жительства написаны полностью;</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документы не исполнены карандашом;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E6B9D" w:rsidRPr="0085149D" w:rsidRDefault="00FE6B9D" w:rsidP="00111B3A">
      <w:pPr>
        <w:widowControl w:val="0"/>
        <w:numPr>
          <w:ilvl w:val="0"/>
          <w:numId w:val="2"/>
        </w:numPr>
        <w:suppressAutoHyphens/>
        <w:spacing w:line="240" w:lineRule="auto"/>
        <w:ind w:left="709" w:hanging="709"/>
        <w:jc w:val="both"/>
        <w:rPr>
          <w:szCs w:val="28"/>
        </w:rPr>
      </w:pPr>
      <w:r w:rsidRPr="0085149D">
        <w:rPr>
          <w:szCs w:val="28"/>
        </w:rPr>
        <w:t>принимает решение о приеме у заявителя представленных документов;</w:t>
      </w:r>
    </w:p>
    <w:p w:rsidR="00FE6B9D" w:rsidRPr="0085149D" w:rsidRDefault="00FE6B9D" w:rsidP="00111B3A">
      <w:pPr>
        <w:widowControl w:val="0"/>
        <w:numPr>
          <w:ilvl w:val="0"/>
          <w:numId w:val="2"/>
        </w:numPr>
        <w:suppressAutoHyphens/>
        <w:spacing w:line="240" w:lineRule="auto"/>
        <w:ind w:left="709" w:hanging="709"/>
        <w:jc w:val="both"/>
        <w:rPr>
          <w:szCs w:val="28"/>
        </w:rPr>
      </w:pPr>
      <w:r w:rsidRPr="0085149D">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CC1CC8" w:rsidRPr="0085149D">
        <w:rPr>
          <w:szCs w:val="28"/>
        </w:rPr>
        <w:t>4</w:t>
      </w:r>
      <w:r w:rsidRPr="0085149D">
        <w:rPr>
          <w:szCs w:val="28"/>
        </w:rPr>
        <w:t xml:space="preserve"> к настоящему административному регламенту, регистрирует принятое заявление и документы;</w:t>
      </w:r>
    </w:p>
    <w:p w:rsidR="00FE6B9D" w:rsidRPr="0085149D" w:rsidRDefault="00FE6B9D" w:rsidP="00111B3A">
      <w:pPr>
        <w:widowControl w:val="0"/>
        <w:numPr>
          <w:ilvl w:val="0"/>
          <w:numId w:val="2"/>
        </w:numPr>
        <w:suppressAutoHyphens/>
        <w:spacing w:line="240" w:lineRule="auto"/>
        <w:ind w:left="709" w:hanging="709"/>
        <w:jc w:val="both"/>
        <w:rPr>
          <w:szCs w:val="28"/>
        </w:rPr>
      </w:pPr>
      <w:r w:rsidRPr="0085149D">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Длительность осуществления всех необходимых действий не может превышать 15 минут.</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Если заявитель обратился заочно, специалист, ответственный за прием документов:</w:t>
      </w:r>
    </w:p>
    <w:p w:rsidR="00FE6B9D" w:rsidRPr="0085149D" w:rsidRDefault="00FE6B9D" w:rsidP="00111B3A">
      <w:pPr>
        <w:widowControl w:val="0"/>
        <w:numPr>
          <w:ilvl w:val="0"/>
          <w:numId w:val="3"/>
        </w:numPr>
        <w:suppressAutoHyphens/>
        <w:spacing w:line="240" w:lineRule="auto"/>
        <w:ind w:left="709" w:hanging="709"/>
        <w:jc w:val="both"/>
        <w:rPr>
          <w:szCs w:val="28"/>
        </w:rPr>
      </w:pPr>
      <w:r w:rsidRPr="0085149D">
        <w:rPr>
          <w:szCs w:val="28"/>
        </w:rPr>
        <w:t>регистрирует его под индивидуальным порядковым номером в день поступления документов в информационную систему;</w:t>
      </w:r>
    </w:p>
    <w:p w:rsidR="00FE6B9D" w:rsidRPr="0085149D" w:rsidRDefault="00FE6B9D" w:rsidP="00111B3A">
      <w:pPr>
        <w:widowControl w:val="0"/>
        <w:numPr>
          <w:ilvl w:val="0"/>
          <w:numId w:val="3"/>
        </w:numPr>
        <w:suppressAutoHyphens/>
        <w:spacing w:line="240" w:lineRule="auto"/>
        <w:ind w:left="709" w:hanging="709"/>
        <w:jc w:val="both"/>
        <w:rPr>
          <w:szCs w:val="28"/>
        </w:rPr>
      </w:pPr>
      <w:r w:rsidRPr="0085149D">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E6B9D" w:rsidRPr="0085149D" w:rsidRDefault="00FE6B9D" w:rsidP="00111B3A">
      <w:pPr>
        <w:widowControl w:val="0"/>
        <w:numPr>
          <w:ilvl w:val="0"/>
          <w:numId w:val="3"/>
        </w:numPr>
        <w:suppressAutoHyphens/>
        <w:spacing w:line="240" w:lineRule="auto"/>
        <w:ind w:left="709" w:hanging="709"/>
        <w:jc w:val="both"/>
        <w:rPr>
          <w:szCs w:val="28"/>
        </w:rPr>
      </w:pPr>
      <w:r w:rsidRPr="0085149D">
        <w:rPr>
          <w:szCs w:val="28"/>
        </w:rPr>
        <w:t>проверяет представленные документы на предмет комплектности;</w:t>
      </w:r>
    </w:p>
    <w:p w:rsidR="00FE6B9D" w:rsidRPr="0085149D" w:rsidRDefault="00FE6B9D" w:rsidP="00111B3A">
      <w:pPr>
        <w:widowControl w:val="0"/>
        <w:numPr>
          <w:ilvl w:val="0"/>
          <w:numId w:val="3"/>
        </w:numPr>
        <w:suppressAutoHyphens/>
        <w:spacing w:line="240" w:lineRule="auto"/>
        <w:ind w:left="709" w:hanging="709"/>
        <w:jc w:val="both"/>
        <w:rPr>
          <w:szCs w:val="28"/>
        </w:rPr>
      </w:pPr>
      <w:r w:rsidRPr="0085149D">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w:t>
      </w:r>
      <w:r w:rsidRPr="0085149D">
        <w:rPr>
          <w:rFonts w:ascii="Times New Roman" w:hAnsi="Times New Roman" w:cs="Times New Roman"/>
          <w:sz w:val="28"/>
          <w:szCs w:val="28"/>
        </w:rPr>
        <w:lastRenderedPageBreak/>
        <w:t>электронном сообщении, в факсимильном сообщении).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Срок исполнения административной процедур</w:t>
      </w:r>
      <w:r w:rsidR="00ED42EC">
        <w:rPr>
          <w:rFonts w:ascii="Times New Roman" w:hAnsi="Times New Roman" w:cs="Times New Roman"/>
          <w:sz w:val="28"/>
          <w:szCs w:val="28"/>
        </w:rPr>
        <w:t>ы составляет не более 15 минут.</w:t>
      </w:r>
    </w:p>
    <w:p w:rsidR="00FE6B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proofErr w:type="gramStart"/>
      <w:r w:rsidRPr="0085149D">
        <w:rPr>
          <w:rFonts w:ascii="Times New Roman" w:hAnsi="Times New Roman" w:cs="Times New Roman"/>
          <w:sz w:val="28"/>
          <w:szCs w:val="28"/>
        </w:rPr>
        <w:t>)</w:t>
      </w:r>
      <w:proofErr w:type="gramEnd"/>
      <w:r w:rsidRPr="0085149D">
        <w:rPr>
          <w:rFonts w:ascii="Times New Roman" w:hAnsi="Times New Roman" w:cs="Times New Roman"/>
          <w:sz w:val="28"/>
          <w:szCs w:val="28"/>
        </w:rPr>
        <w:t xml:space="preserve">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25FFC" w:rsidRPr="0085149D" w:rsidRDefault="00A25FFC" w:rsidP="00FE6B9D">
      <w:pPr>
        <w:pStyle w:val="ConsPlusNormal"/>
        <w:ind w:firstLine="709"/>
        <w:jc w:val="both"/>
        <w:rPr>
          <w:rFonts w:ascii="Times New Roman" w:hAnsi="Times New Roman" w:cs="Times New Roman"/>
          <w:sz w:val="28"/>
          <w:szCs w:val="28"/>
        </w:rPr>
      </w:pPr>
    </w:p>
    <w:p w:rsidR="00FE6B9D" w:rsidRPr="0085149D" w:rsidRDefault="00FE6B9D" w:rsidP="00912868">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 xml:space="preserve">Принятие </w:t>
      </w:r>
      <w:r w:rsidR="00BB0C5E" w:rsidRPr="0085149D">
        <w:rPr>
          <w:rFonts w:ascii="Times New Roman" w:hAnsi="Times New Roman" w:cs="Times New Roman"/>
          <w:b/>
          <w:sz w:val="28"/>
          <w:szCs w:val="28"/>
        </w:rPr>
        <w:t xml:space="preserve">МКУ КОДМ г Белогорск </w:t>
      </w:r>
      <w:r w:rsidRPr="0085149D">
        <w:rPr>
          <w:rFonts w:ascii="Times New Roman" w:hAnsi="Times New Roman" w:cs="Times New Roman"/>
          <w:b/>
          <w:sz w:val="28"/>
          <w:szCs w:val="28"/>
        </w:rPr>
        <w:t xml:space="preserve">решения о </w:t>
      </w:r>
      <w:r w:rsidR="002E6D4E" w:rsidRPr="0085149D">
        <w:rPr>
          <w:rFonts w:ascii="Times New Roman" w:hAnsi="Times New Roman" w:cs="Times New Roman"/>
          <w:b/>
          <w:sz w:val="28"/>
          <w:szCs w:val="28"/>
        </w:rPr>
        <w:t xml:space="preserve">предоставлении услуги </w:t>
      </w:r>
      <w:r w:rsidRPr="0085149D">
        <w:rPr>
          <w:rFonts w:ascii="Times New Roman" w:hAnsi="Times New Roman" w:cs="Times New Roman"/>
          <w:b/>
          <w:sz w:val="28"/>
          <w:szCs w:val="28"/>
        </w:rPr>
        <w:t xml:space="preserve">(результат услуги) или решения об отказе в </w:t>
      </w:r>
      <w:r w:rsidR="002E6D4E" w:rsidRPr="0085149D">
        <w:rPr>
          <w:rFonts w:ascii="Times New Roman" w:hAnsi="Times New Roman" w:cs="Times New Roman"/>
          <w:b/>
          <w:sz w:val="28"/>
          <w:szCs w:val="28"/>
        </w:rPr>
        <w:t xml:space="preserve">предоставлении услуги </w:t>
      </w:r>
      <w:r w:rsidRPr="0085149D">
        <w:rPr>
          <w:rFonts w:ascii="Times New Roman" w:hAnsi="Times New Roman" w:cs="Times New Roman"/>
          <w:b/>
          <w:sz w:val="28"/>
          <w:szCs w:val="28"/>
        </w:rPr>
        <w:t>(результат услуги)</w:t>
      </w:r>
    </w:p>
    <w:p w:rsidR="00FE6B9D" w:rsidRPr="0085149D" w:rsidRDefault="00FE6B9D" w:rsidP="00FE6B9D">
      <w:pPr>
        <w:pStyle w:val="ConsPlusNormal"/>
        <w:ind w:firstLine="709"/>
        <w:jc w:val="center"/>
        <w:rPr>
          <w:rFonts w:ascii="Times New Roman" w:hAnsi="Times New Roman" w:cs="Times New Roman"/>
          <w:b/>
          <w:sz w:val="28"/>
          <w:szCs w:val="28"/>
          <w:highlight w:val="yellow"/>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3</w:t>
      </w:r>
      <w:r w:rsidR="00A521A9" w:rsidRPr="0085149D">
        <w:rPr>
          <w:rFonts w:ascii="Times New Roman" w:hAnsi="Times New Roman" w:cs="Times New Roman"/>
          <w:sz w:val="28"/>
          <w:szCs w:val="28"/>
        </w:rPr>
        <w:t>.3</w:t>
      </w:r>
      <w:r w:rsidRPr="0085149D">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8B2714" w:rsidRPr="0085149D">
        <w:rPr>
          <w:rFonts w:ascii="Times New Roman" w:hAnsi="Times New Roman" w:cs="Times New Roman"/>
          <w:sz w:val="28"/>
          <w:szCs w:val="28"/>
        </w:rPr>
        <w:t xml:space="preserve">МКУ КОДМ г Белогорск </w:t>
      </w:r>
      <w:r w:rsidRPr="0085149D">
        <w:rPr>
          <w:rFonts w:ascii="Times New Roman" w:hAnsi="Times New Roman" w:cs="Times New Roman"/>
          <w:sz w:val="28"/>
          <w:szCs w:val="28"/>
        </w:rPr>
        <w:t xml:space="preserve">полного комплекта документов, необходимых для принятия решения (за исключением документов, находящихся в распоряжении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 данные документы </w:t>
      </w:r>
      <w:r w:rsidR="008B2714" w:rsidRPr="0085149D">
        <w:rPr>
          <w:rFonts w:ascii="Times New Roman" w:hAnsi="Times New Roman" w:cs="Times New Roman"/>
          <w:sz w:val="28"/>
          <w:szCs w:val="28"/>
        </w:rPr>
        <w:t xml:space="preserve">МКУ КОДМ г Белогорск </w:t>
      </w:r>
      <w:r w:rsidRPr="0085149D">
        <w:rPr>
          <w:rFonts w:ascii="Times New Roman" w:hAnsi="Times New Roman" w:cs="Times New Roman"/>
          <w:sz w:val="28"/>
          <w:szCs w:val="28"/>
        </w:rPr>
        <w:t>получает самостоятельно).</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Специалист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A521A9" w:rsidRPr="0085149D">
        <w:rPr>
          <w:rFonts w:ascii="Times New Roman" w:hAnsi="Times New Roman" w:cs="Times New Roman"/>
          <w:sz w:val="28"/>
          <w:szCs w:val="28"/>
        </w:rPr>
        <w:t>0</w:t>
      </w:r>
      <w:r w:rsidRPr="0085149D">
        <w:rPr>
          <w:rFonts w:ascii="Times New Roman" w:hAnsi="Times New Roman" w:cs="Times New Roman"/>
          <w:sz w:val="28"/>
          <w:szCs w:val="28"/>
        </w:rPr>
        <w:t xml:space="preserve"> административного регламента.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Специалист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ответственный за принятие решения о предоставлении услуги, направляет один экземпляр решения в МФЦ для выдачи его заявителю, а второй экземпляр передается в архив</w:t>
      </w:r>
      <w:r w:rsidR="00BB0C5E" w:rsidRPr="0085149D">
        <w:rPr>
          <w:rFonts w:ascii="Times New Roman" w:hAnsi="Times New Roman" w:cs="Times New Roman"/>
          <w:sz w:val="28"/>
          <w:szCs w:val="28"/>
        </w:rPr>
        <w:t xml:space="preserve"> МКУ КОДМ г Белогорск</w:t>
      </w:r>
      <w:r w:rsidRPr="0085149D">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Срок исполнения административной процедуры составляет </w:t>
      </w:r>
      <w:r w:rsidR="00DF5BEE" w:rsidRPr="0085149D">
        <w:rPr>
          <w:rFonts w:ascii="Times New Roman" w:hAnsi="Times New Roman" w:cs="Times New Roman"/>
          <w:sz w:val="28"/>
          <w:szCs w:val="28"/>
        </w:rPr>
        <w:t>3</w:t>
      </w:r>
      <w:r w:rsidRPr="0085149D">
        <w:rPr>
          <w:rFonts w:ascii="Times New Roman" w:hAnsi="Times New Roman" w:cs="Times New Roman"/>
          <w:sz w:val="28"/>
          <w:szCs w:val="28"/>
        </w:rPr>
        <w:t xml:space="preserve"> рабо</w:t>
      </w:r>
      <w:r w:rsidR="002E6D4E" w:rsidRPr="0085149D">
        <w:rPr>
          <w:rFonts w:ascii="Times New Roman" w:hAnsi="Times New Roman" w:cs="Times New Roman"/>
          <w:sz w:val="28"/>
          <w:szCs w:val="28"/>
        </w:rPr>
        <w:t>чих дня</w:t>
      </w:r>
      <w:r w:rsidR="00BB0C5E" w:rsidRPr="0085149D">
        <w:rPr>
          <w:rFonts w:ascii="Times New Roman" w:hAnsi="Times New Roman" w:cs="Times New Roman"/>
          <w:sz w:val="28"/>
          <w:szCs w:val="28"/>
        </w:rPr>
        <w:t xml:space="preserve"> со дня получения в МКУ КОДМ г Белогорск </w:t>
      </w:r>
      <w:r w:rsidRPr="0085149D">
        <w:rPr>
          <w:rFonts w:ascii="Times New Roman" w:hAnsi="Times New Roman" w:cs="Times New Roman"/>
          <w:sz w:val="28"/>
          <w:szCs w:val="28"/>
        </w:rPr>
        <w:t xml:space="preserve">от заявителя документов, обязанность по представлению которых возложена на заявителя, </w:t>
      </w:r>
      <w:r w:rsidR="00DF5BEE" w:rsidRPr="0085149D">
        <w:rPr>
          <w:rFonts w:ascii="Times New Roman" w:hAnsi="Times New Roman" w:cs="Times New Roman"/>
          <w:sz w:val="28"/>
          <w:szCs w:val="28"/>
        </w:rPr>
        <w:t>10</w:t>
      </w:r>
      <w:r w:rsidRPr="0085149D">
        <w:rPr>
          <w:rFonts w:ascii="Times New Roman" w:hAnsi="Times New Roman" w:cs="Times New Roman"/>
          <w:sz w:val="28"/>
          <w:szCs w:val="28"/>
        </w:rPr>
        <w:t>рабочих дней со дня получения из МФЦ полного комплекта документов, необходимых для принятия решения</w:t>
      </w:r>
      <w:r w:rsidR="002C1CAC">
        <w:rPr>
          <w:rFonts w:ascii="Times New Roman" w:hAnsi="Times New Roman" w:cs="Times New Roman"/>
          <w:sz w:val="28"/>
          <w:szCs w:val="28"/>
        </w:rPr>
        <w:t xml:space="preserve"> </w:t>
      </w:r>
      <w:r w:rsidRPr="0085149D">
        <w:rPr>
          <w:rFonts w:ascii="Times New Roman" w:hAnsi="Times New Roman" w:cs="Times New Roman"/>
          <w:sz w:val="28"/>
          <w:szCs w:val="28"/>
        </w:rPr>
        <w:t>(при подаче документов через МФЦ).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Результатом административной процедуры является принятие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решения о </w:t>
      </w:r>
      <w:r w:rsidR="00DF5BEE" w:rsidRPr="0085149D">
        <w:rPr>
          <w:rFonts w:ascii="Times New Roman" w:hAnsi="Times New Roman" w:cs="Times New Roman"/>
          <w:sz w:val="28"/>
          <w:szCs w:val="28"/>
        </w:rPr>
        <w:t>приеме документов для приобретения путевок в лагеря с дневным пребыванием детей</w:t>
      </w:r>
      <w:r w:rsidRPr="0085149D">
        <w:rPr>
          <w:rFonts w:ascii="Times New Roman" w:hAnsi="Times New Roman" w:cs="Times New Roman"/>
          <w:sz w:val="28"/>
          <w:szCs w:val="28"/>
        </w:rPr>
        <w:t xml:space="preserve"> или решения об отказе </w:t>
      </w:r>
      <w:r w:rsidR="00DF5BEE" w:rsidRPr="0085149D">
        <w:rPr>
          <w:rFonts w:ascii="Times New Roman" w:hAnsi="Times New Roman" w:cs="Times New Roman"/>
          <w:sz w:val="28"/>
          <w:szCs w:val="28"/>
        </w:rPr>
        <w:t>в приеме документов для приобретения путевки в лагер</w:t>
      </w:r>
      <w:r w:rsidR="008B2714" w:rsidRPr="0085149D">
        <w:rPr>
          <w:rFonts w:ascii="Times New Roman" w:hAnsi="Times New Roman" w:cs="Times New Roman"/>
          <w:sz w:val="28"/>
          <w:szCs w:val="28"/>
        </w:rPr>
        <w:t>ь</w:t>
      </w:r>
      <w:r w:rsidR="00DF5BEE" w:rsidRPr="0085149D">
        <w:rPr>
          <w:rFonts w:ascii="Times New Roman" w:hAnsi="Times New Roman" w:cs="Times New Roman"/>
          <w:sz w:val="28"/>
          <w:szCs w:val="28"/>
        </w:rPr>
        <w:t xml:space="preserve"> с дневным пребыванием детей</w:t>
      </w:r>
      <w:r w:rsidRPr="0085149D">
        <w:rPr>
          <w:rFonts w:ascii="Times New Roman" w:hAnsi="Times New Roman" w:cs="Times New Roman"/>
          <w:sz w:val="28"/>
          <w:szCs w:val="28"/>
        </w:rPr>
        <w:t xml:space="preserve"> и направление принятого решения для выдачи его заявителю.</w:t>
      </w:r>
    </w:p>
    <w:p w:rsidR="00FE6B9D" w:rsidRDefault="00FE6B9D" w:rsidP="00FE6B9D">
      <w:pPr>
        <w:pStyle w:val="ConsPlusNormal"/>
        <w:ind w:firstLine="709"/>
        <w:jc w:val="center"/>
        <w:rPr>
          <w:rFonts w:ascii="Times New Roman" w:hAnsi="Times New Roman" w:cs="Times New Roman"/>
          <w:b/>
          <w:sz w:val="28"/>
          <w:szCs w:val="28"/>
        </w:rPr>
      </w:pPr>
      <w:r w:rsidRPr="0085149D">
        <w:rPr>
          <w:rFonts w:ascii="Times New Roman" w:hAnsi="Times New Roman" w:cs="Times New Roman"/>
          <w:b/>
          <w:sz w:val="28"/>
          <w:szCs w:val="28"/>
        </w:rPr>
        <w:lastRenderedPageBreak/>
        <w:t>Выдача заявителю результата предоставления муниципальной услуги</w:t>
      </w:r>
    </w:p>
    <w:p w:rsidR="002C1CAC" w:rsidRPr="0085149D" w:rsidRDefault="002C1CAC" w:rsidP="00FE6B9D">
      <w:pPr>
        <w:pStyle w:val="ConsPlusNormal"/>
        <w:ind w:firstLine="709"/>
        <w:jc w:val="center"/>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3.</w:t>
      </w:r>
      <w:r w:rsidR="00A521A9" w:rsidRPr="0085149D">
        <w:rPr>
          <w:rFonts w:ascii="Times New Roman" w:hAnsi="Times New Roman" w:cs="Times New Roman"/>
          <w:sz w:val="28"/>
          <w:szCs w:val="28"/>
        </w:rPr>
        <w:t>4</w:t>
      </w:r>
      <w:r w:rsidRPr="0085149D">
        <w:rPr>
          <w:rFonts w:ascii="Times New Roman" w:hAnsi="Times New Roman" w:cs="Times New Roman"/>
          <w:sz w:val="28"/>
          <w:szCs w:val="28"/>
        </w:rPr>
        <w:t>. Основанием начала исполнения административной процедуры является поступление специалисту,</w:t>
      </w:r>
      <w:r w:rsidR="002C1CAC">
        <w:rPr>
          <w:rFonts w:ascii="Times New Roman" w:hAnsi="Times New Roman" w:cs="Times New Roman"/>
          <w:sz w:val="28"/>
          <w:szCs w:val="28"/>
        </w:rPr>
        <w:t xml:space="preserve"> </w:t>
      </w:r>
      <w:r w:rsidRPr="0085149D">
        <w:rPr>
          <w:rFonts w:ascii="Times New Roman" w:hAnsi="Times New Roman" w:cs="Times New Roman"/>
          <w:sz w:val="28"/>
          <w:szCs w:val="28"/>
        </w:rPr>
        <w:t xml:space="preserve">ответственному за выдачу результата предоставления услуги, решения о </w:t>
      </w:r>
      <w:r w:rsidR="00DF5BEE" w:rsidRPr="0085149D">
        <w:rPr>
          <w:rFonts w:ascii="Times New Roman" w:hAnsi="Times New Roman" w:cs="Times New Roman"/>
          <w:sz w:val="28"/>
          <w:szCs w:val="28"/>
        </w:rPr>
        <w:t xml:space="preserve">приеме документов для приобретения путевок в лагеря с дневным пребыванием детей </w:t>
      </w:r>
      <w:r w:rsidRPr="0085149D">
        <w:rPr>
          <w:rFonts w:ascii="Times New Roman" w:hAnsi="Times New Roman" w:cs="Times New Roman"/>
          <w:sz w:val="28"/>
          <w:szCs w:val="28"/>
        </w:rPr>
        <w:t xml:space="preserve">или решения об отказе </w:t>
      </w:r>
      <w:r w:rsidR="00DF5BEE" w:rsidRPr="0085149D">
        <w:rPr>
          <w:rFonts w:ascii="Times New Roman" w:hAnsi="Times New Roman" w:cs="Times New Roman"/>
          <w:sz w:val="28"/>
          <w:szCs w:val="28"/>
        </w:rPr>
        <w:t xml:space="preserve">в приеме документов для приобретения путевки </w:t>
      </w:r>
      <w:r w:rsidR="008B2714" w:rsidRPr="0085149D">
        <w:rPr>
          <w:rFonts w:ascii="Times New Roman" w:hAnsi="Times New Roman" w:cs="Times New Roman"/>
          <w:sz w:val="28"/>
          <w:szCs w:val="28"/>
        </w:rPr>
        <w:t>в лагерь</w:t>
      </w:r>
      <w:r w:rsidR="00DF5BEE" w:rsidRPr="0085149D">
        <w:rPr>
          <w:rFonts w:ascii="Times New Roman" w:hAnsi="Times New Roman" w:cs="Times New Roman"/>
          <w:sz w:val="28"/>
          <w:szCs w:val="28"/>
        </w:rPr>
        <w:t xml:space="preserve"> с дневным пребыванием детей </w:t>
      </w:r>
      <w:r w:rsidRPr="0085149D">
        <w:rPr>
          <w:rFonts w:ascii="Times New Roman" w:hAnsi="Times New Roman" w:cs="Times New Roman"/>
          <w:sz w:val="28"/>
          <w:szCs w:val="28"/>
        </w:rPr>
        <w:t>(далее - документ, являющийся результатом предоставления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2C1CAC">
        <w:rPr>
          <w:rFonts w:ascii="Times New Roman" w:hAnsi="Times New Roman" w:cs="Times New Roman"/>
          <w:sz w:val="28"/>
          <w:szCs w:val="28"/>
        </w:rPr>
        <w:t xml:space="preserve"> </w:t>
      </w:r>
      <w:r w:rsidRPr="0085149D">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proofErr w:type="gramStart"/>
      <w:r w:rsidRPr="0085149D">
        <w:rPr>
          <w:rFonts w:ascii="Times New Roman" w:hAnsi="Times New Roman" w:cs="Times New Roman"/>
          <w:sz w:val="28"/>
          <w:szCs w:val="28"/>
        </w:rPr>
        <w:t>документа</w:t>
      </w:r>
      <w:proofErr w:type="gramEnd"/>
      <w:r w:rsidRPr="0085149D">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Срок исполнения административной процедуры составляет не более трех рабочих дней.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FE6B9D" w:rsidRDefault="00FE6B9D" w:rsidP="00912868">
      <w:pPr>
        <w:pStyle w:val="ConsPlusNormal"/>
        <w:jc w:val="center"/>
        <w:rPr>
          <w:rFonts w:ascii="Times New Roman" w:hAnsi="Times New Roman" w:cs="Times New Roman"/>
          <w:sz w:val="28"/>
          <w:szCs w:val="28"/>
          <w:highlight w:val="yellow"/>
        </w:rPr>
      </w:pPr>
    </w:p>
    <w:p w:rsidR="00F543DA" w:rsidRPr="0085149D" w:rsidRDefault="00F543DA" w:rsidP="00912868">
      <w:pPr>
        <w:pStyle w:val="ConsPlusNormal"/>
        <w:jc w:val="center"/>
        <w:rPr>
          <w:rFonts w:ascii="Times New Roman" w:hAnsi="Times New Roman" w:cs="Times New Roman"/>
          <w:sz w:val="28"/>
          <w:szCs w:val="28"/>
          <w:highlight w:val="yellow"/>
        </w:rPr>
      </w:pPr>
    </w:p>
    <w:p w:rsidR="00FE6B9D" w:rsidRPr="0085149D" w:rsidRDefault="00FE6B9D" w:rsidP="00912868">
      <w:pPr>
        <w:pStyle w:val="ConsPlusNormal"/>
        <w:jc w:val="center"/>
        <w:outlineLvl w:val="1"/>
        <w:rPr>
          <w:rFonts w:ascii="Times New Roman" w:hAnsi="Times New Roman" w:cs="Times New Roman"/>
          <w:b/>
          <w:sz w:val="28"/>
          <w:szCs w:val="28"/>
        </w:rPr>
      </w:pPr>
      <w:r w:rsidRPr="0085149D">
        <w:rPr>
          <w:rFonts w:ascii="Times New Roman" w:hAnsi="Times New Roman" w:cs="Times New Roman"/>
          <w:b/>
          <w:sz w:val="28"/>
          <w:szCs w:val="28"/>
        </w:rPr>
        <w:lastRenderedPageBreak/>
        <w:t>4. Формы контроля за исполнением административного регламента</w:t>
      </w:r>
    </w:p>
    <w:p w:rsidR="00FE6B9D" w:rsidRPr="0085149D" w:rsidRDefault="00FE6B9D" w:rsidP="00912868">
      <w:pPr>
        <w:pStyle w:val="ConsPlusNormal"/>
        <w:jc w:val="center"/>
        <w:outlineLvl w:val="1"/>
        <w:rPr>
          <w:rFonts w:ascii="Times New Roman" w:hAnsi="Times New Roman" w:cs="Times New Roman"/>
          <w:b/>
          <w:sz w:val="28"/>
          <w:szCs w:val="28"/>
        </w:rPr>
      </w:pPr>
    </w:p>
    <w:p w:rsidR="00FE6B9D" w:rsidRPr="0085149D" w:rsidRDefault="00FE6B9D" w:rsidP="00912868">
      <w:pPr>
        <w:pStyle w:val="ConsPlusNormal"/>
        <w:jc w:val="center"/>
        <w:outlineLvl w:val="1"/>
        <w:rPr>
          <w:rFonts w:ascii="Times New Roman" w:hAnsi="Times New Roman" w:cs="Times New Roman"/>
          <w:b/>
          <w:sz w:val="28"/>
          <w:szCs w:val="28"/>
        </w:rPr>
      </w:pPr>
      <w:r w:rsidRPr="0085149D">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6D4E" w:rsidRPr="0085149D">
        <w:rPr>
          <w:rFonts w:ascii="Times New Roman" w:hAnsi="Times New Roman" w:cs="Times New Roman"/>
          <w:sz w:val="28"/>
          <w:szCs w:val="28"/>
        </w:rPr>
        <w:t>председате</w:t>
      </w:r>
      <w:r w:rsidRPr="0085149D">
        <w:rPr>
          <w:rFonts w:ascii="Times New Roman" w:hAnsi="Times New Roman" w:cs="Times New Roman"/>
          <w:sz w:val="28"/>
          <w:szCs w:val="28"/>
        </w:rPr>
        <w:t xml:space="preserve">лем </w:t>
      </w:r>
      <w:r w:rsidR="008B2714" w:rsidRPr="0085149D">
        <w:rPr>
          <w:rFonts w:ascii="Times New Roman" w:hAnsi="Times New Roman" w:cs="Times New Roman"/>
          <w:sz w:val="28"/>
          <w:szCs w:val="28"/>
        </w:rPr>
        <w:t>МКУ КОДМ г Белогорск.</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Контроль за деятельностью </w:t>
      </w:r>
      <w:r w:rsidR="008B2714"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00C534A6" w:rsidRPr="0085149D">
        <w:rPr>
          <w:rFonts w:ascii="Times New Roman" w:hAnsi="Times New Roman" w:cs="Times New Roman"/>
          <w:sz w:val="28"/>
          <w:szCs w:val="28"/>
        </w:rPr>
        <w:t>по социальной политике</w:t>
      </w:r>
      <w:r w:rsidRPr="0085149D">
        <w:rPr>
          <w:rFonts w:ascii="Times New Roman" w:hAnsi="Times New Roman" w:cs="Times New Roman"/>
          <w:sz w:val="28"/>
          <w:szCs w:val="28"/>
        </w:rPr>
        <w:t xml:space="preserve">, курирующим работу </w:t>
      </w:r>
      <w:r w:rsidR="00C534A6"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342BFC" w:rsidRPr="0085149D" w:rsidRDefault="00342BFC" w:rsidP="00FE6B9D">
      <w:pPr>
        <w:pStyle w:val="ConsPlusNormal"/>
        <w:ind w:firstLine="709"/>
        <w:jc w:val="both"/>
        <w:rPr>
          <w:rFonts w:ascii="Times New Roman" w:hAnsi="Times New Roman" w:cs="Times New Roman"/>
          <w:b/>
          <w:sz w:val="28"/>
          <w:szCs w:val="28"/>
          <w:highlight w:val="yellow"/>
        </w:rPr>
      </w:pPr>
    </w:p>
    <w:p w:rsidR="00FE6B9D" w:rsidRPr="0085149D" w:rsidRDefault="00FE6B9D" w:rsidP="00FE6B9D">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b/>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E6B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13E5B" w:rsidRPr="0085149D" w:rsidRDefault="00013E5B" w:rsidP="00FE6B9D">
      <w:pPr>
        <w:pStyle w:val="ConsPlusNormal"/>
        <w:ind w:firstLine="709"/>
        <w:jc w:val="both"/>
        <w:rPr>
          <w:rFonts w:ascii="Times New Roman" w:hAnsi="Times New Roman" w:cs="Times New Roman"/>
          <w:sz w:val="28"/>
          <w:szCs w:val="28"/>
        </w:rPr>
      </w:pPr>
    </w:p>
    <w:p w:rsidR="00FE6B9D" w:rsidRPr="0085149D" w:rsidRDefault="00FE6B9D" w:rsidP="00912868">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t>Ответственность должностных лиц</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1C02D1">
      <w:pPr>
        <w:pStyle w:val="ConsPlusNormal"/>
        <w:ind w:firstLine="851"/>
        <w:jc w:val="both"/>
        <w:rPr>
          <w:rFonts w:ascii="Times New Roman" w:hAnsi="Times New Roman" w:cs="Times New Roman"/>
          <w:sz w:val="28"/>
          <w:szCs w:val="28"/>
        </w:rPr>
      </w:pPr>
      <w:r w:rsidRPr="0085149D">
        <w:rPr>
          <w:rFonts w:ascii="Times New Roman" w:hAnsi="Times New Roman" w:cs="Times New Roman"/>
          <w:sz w:val="28"/>
          <w:szCs w:val="28"/>
        </w:rPr>
        <w:t>4.3. Специалист, ответственный за прием документов</w:t>
      </w:r>
      <w:r w:rsidRPr="0085149D">
        <w:rPr>
          <w:rFonts w:ascii="Times New Roman" w:hAnsi="Times New Roman" w:cs="Times New Roman"/>
          <w:i/>
          <w:sz w:val="28"/>
          <w:szCs w:val="28"/>
        </w:rPr>
        <w:t>,</w:t>
      </w:r>
      <w:r w:rsidRPr="0085149D">
        <w:rPr>
          <w:rFonts w:ascii="Times New Roman" w:hAnsi="Times New Roman" w:cs="Times New Roman"/>
          <w:sz w:val="28"/>
          <w:szCs w:val="28"/>
        </w:rPr>
        <w:t xml:space="preserve"> несет ответственность за сохранность принятых документов, порядок и сроки их приема</w:t>
      </w:r>
      <w:r w:rsidR="001C02D1" w:rsidRPr="0085149D">
        <w:rPr>
          <w:rFonts w:ascii="Times New Roman" w:hAnsi="Times New Roman" w:cs="Times New Roman"/>
          <w:sz w:val="28"/>
          <w:szCs w:val="28"/>
        </w:rPr>
        <w:t>.</w:t>
      </w:r>
      <w:r w:rsidR="00013E5B">
        <w:rPr>
          <w:rFonts w:ascii="Times New Roman" w:hAnsi="Times New Roman" w:cs="Times New Roman"/>
          <w:sz w:val="28"/>
          <w:szCs w:val="28"/>
        </w:rPr>
        <w:t xml:space="preserve"> </w:t>
      </w:r>
      <w:r w:rsidRPr="0085149D">
        <w:rPr>
          <w:rFonts w:ascii="Times New Roman" w:hAnsi="Times New Roman" w:cs="Times New Roman"/>
          <w:sz w:val="28"/>
          <w:szCs w:val="28"/>
        </w:rPr>
        <w:t xml:space="preserve">Специалист </w:t>
      </w:r>
      <w:r w:rsidR="00C534A6"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FE6B9D" w:rsidRDefault="00FE6B9D" w:rsidP="00FE6B9D">
      <w:pPr>
        <w:pStyle w:val="ConsPlusNormal"/>
        <w:ind w:firstLine="709"/>
        <w:jc w:val="both"/>
        <w:rPr>
          <w:rFonts w:ascii="Times New Roman" w:hAnsi="Times New Roman" w:cs="Times New Roman"/>
          <w:sz w:val="28"/>
          <w:szCs w:val="28"/>
        </w:rPr>
      </w:pPr>
    </w:p>
    <w:p w:rsidR="003C635E" w:rsidRDefault="003C635E" w:rsidP="00FE6B9D">
      <w:pPr>
        <w:pStyle w:val="ConsPlusNormal"/>
        <w:ind w:firstLine="709"/>
        <w:jc w:val="both"/>
        <w:rPr>
          <w:rFonts w:ascii="Times New Roman" w:hAnsi="Times New Roman" w:cs="Times New Roman"/>
          <w:sz w:val="28"/>
          <w:szCs w:val="28"/>
        </w:rPr>
      </w:pPr>
    </w:p>
    <w:p w:rsidR="003C635E" w:rsidRPr="0085149D" w:rsidRDefault="003C635E" w:rsidP="00FE6B9D">
      <w:pPr>
        <w:pStyle w:val="ConsPlusNormal"/>
        <w:ind w:firstLine="709"/>
        <w:jc w:val="both"/>
        <w:rPr>
          <w:rFonts w:ascii="Times New Roman" w:hAnsi="Times New Roman" w:cs="Times New Roman"/>
          <w:sz w:val="28"/>
          <w:szCs w:val="28"/>
        </w:rPr>
      </w:pPr>
    </w:p>
    <w:p w:rsidR="00FE6B9D" w:rsidRPr="0085149D" w:rsidRDefault="00FE6B9D" w:rsidP="00912868">
      <w:pPr>
        <w:pStyle w:val="ConsPlusNormal"/>
        <w:jc w:val="center"/>
        <w:outlineLvl w:val="2"/>
        <w:rPr>
          <w:rFonts w:ascii="Times New Roman" w:hAnsi="Times New Roman" w:cs="Times New Roman"/>
          <w:b/>
          <w:sz w:val="28"/>
          <w:szCs w:val="28"/>
        </w:rPr>
      </w:pPr>
      <w:r w:rsidRPr="0085149D">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6B9D" w:rsidRPr="0085149D" w:rsidRDefault="00FE6B9D" w:rsidP="00FE6B9D">
      <w:pPr>
        <w:pStyle w:val="ConsPlusNormal"/>
        <w:ind w:firstLine="540"/>
        <w:jc w:val="both"/>
        <w:rPr>
          <w:rFonts w:ascii="Times New Roman" w:hAnsi="Times New Roman" w:cs="Times New Roman"/>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w:t>
      </w:r>
      <w:r w:rsidR="00BB0C5E" w:rsidRPr="0085149D">
        <w:rPr>
          <w:rFonts w:ascii="Times New Roman" w:hAnsi="Times New Roman" w:cs="Times New Roman"/>
          <w:sz w:val="28"/>
          <w:szCs w:val="28"/>
        </w:rPr>
        <w:t>,</w:t>
      </w:r>
      <w:r w:rsidRPr="0085149D">
        <w:rPr>
          <w:rFonts w:ascii="Times New Roman" w:hAnsi="Times New Roman" w:cs="Times New Roman"/>
          <w:sz w:val="28"/>
          <w:szCs w:val="28"/>
        </w:rPr>
        <w:t xml:space="preserve"> вправе обратиться с жалобой в </w:t>
      </w:r>
      <w:r w:rsidR="00C534A6"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правоохранительные и органы государственной власти.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w:t>
      </w:r>
      <w:r w:rsidR="00C534A6" w:rsidRPr="0085149D">
        <w:rPr>
          <w:rFonts w:ascii="Times New Roman" w:hAnsi="Times New Roman" w:cs="Times New Roman"/>
          <w:sz w:val="28"/>
          <w:szCs w:val="28"/>
        </w:rPr>
        <w:t>,</w:t>
      </w:r>
      <w:r w:rsidRPr="0085149D">
        <w:rPr>
          <w:rFonts w:ascii="Times New Roman" w:hAnsi="Times New Roman" w:cs="Times New Roman"/>
          <w:sz w:val="28"/>
          <w:szCs w:val="28"/>
        </w:rPr>
        <w:t xml:space="preserve"> учитываются </w:t>
      </w:r>
      <w:r w:rsidR="00C534A6"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912868">
      <w:pPr>
        <w:pStyle w:val="ConsPlusNormal"/>
        <w:jc w:val="center"/>
        <w:outlineLvl w:val="1"/>
        <w:rPr>
          <w:rFonts w:ascii="Times New Roman" w:hAnsi="Times New Roman" w:cs="Times New Roman"/>
          <w:b/>
          <w:sz w:val="28"/>
          <w:szCs w:val="28"/>
        </w:rPr>
      </w:pPr>
      <w:r w:rsidRPr="0085149D">
        <w:rPr>
          <w:rFonts w:ascii="Times New Roman" w:hAnsi="Times New Roman" w:cs="Times New Roman"/>
          <w:b/>
          <w:sz w:val="28"/>
          <w:szCs w:val="28"/>
        </w:rPr>
        <w:t>5. Досудебный порядок обжалования решения и действия</w:t>
      </w:r>
    </w:p>
    <w:p w:rsidR="00FE6B9D" w:rsidRPr="0085149D" w:rsidRDefault="00FE6B9D" w:rsidP="00912868">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(бездействия) органа, представляющего муниципальную услугу,</w:t>
      </w:r>
    </w:p>
    <w:p w:rsidR="00FE6B9D" w:rsidRPr="0085149D" w:rsidRDefault="00FE6B9D" w:rsidP="00912868">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а также должностных лиц и муниципальных служащих,</w:t>
      </w:r>
    </w:p>
    <w:p w:rsidR="00FE6B9D" w:rsidRPr="0085149D" w:rsidRDefault="00FE6B9D" w:rsidP="00912868">
      <w:pPr>
        <w:pStyle w:val="ConsPlusNormal"/>
        <w:jc w:val="center"/>
        <w:rPr>
          <w:rFonts w:ascii="Times New Roman" w:hAnsi="Times New Roman" w:cs="Times New Roman"/>
          <w:b/>
          <w:sz w:val="28"/>
          <w:szCs w:val="28"/>
        </w:rPr>
      </w:pPr>
      <w:r w:rsidRPr="0085149D">
        <w:rPr>
          <w:rFonts w:ascii="Times New Roman" w:hAnsi="Times New Roman" w:cs="Times New Roman"/>
          <w:b/>
          <w:sz w:val="28"/>
          <w:szCs w:val="28"/>
        </w:rPr>
        <w:t>обеспечивающих ее предоставление</w:t>
      </w:r>
    </w:p>
    <w:p w:rsidR="00FE6B9D" w:rsidRPr="0085149D" w:rsidRDefault="00FE6B9D" w:rsidP="00FE6B9D">
      <w:pPr>
        <w:pStyle w:val="ConsPlusNormal"/>
        <w:ind w:firstLine="709"/>
        <w:jc w:val="both"/>
        <w:rPr>
          <w:rFonts w:ascii="Times New Roman" w:hAnsi="Times New Roman" w:cs="Times New Roman"/>
          <w:sz w:val="28"/>
          <w:szCs w:val="28"/>
        </w:rPr>
      </w:pP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BB0C5E" w:rsidRPr="0085149D">
        <w:rPr>
          <w:rFonts w:ascii="Times New Roman" w:hAnsi="Times New Roman" w:cs="Times New Roman"/>
          <w:sz w:val="28"/>
          <w:szCs w:val="28"/>
        </w:rPr>
        <w:t>МКУ КОДМ г Белогорск</w:t>
      </w:r>
      <w:r w:rsidR="00B86709">
        <w:rPr>
          <w:rFonts w:ascii="Times New Roman" w:hAnsi="Times New Roman" w:cs="Times New Roman"/>
          <w:sz w:val="28"/>
          <w:szCs w:val="28"/>
        </w:rPr>
        <w:t xml:space="preserve"> </w:t>
      </w:r>
      <w:r w:rsidRPr="0085149D">
        <w:rPr>
          <w:rFonts w:ascii="Times New Roman" w:hAnsi="Times New Roman" w:cs="Times New Roman"/>
          <w:sz w:val="28"/>
          <w:szCs w:val="28"/>
        </w:rPr>
        <w:t>в досудебном порядке.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1) </w:t>
      </w:r>
      <w:r w:rsidR="00467542" w:rsidRPr="00467542">
        <w:rPr>
          <w:rFonts w:ascii="Times New Roman" w:hAnsi="Times New Roman" w:cs="Times New Roman"/>
          <w:sz w:val="28"/>
          <w:szCs w:val="28"/>
          <w:lang w:eastAsia="en-US"/>
        </w:rPr>
        <w:t>нарушение срока регистрации запроса, комплексного запроса о предоставлении государственной или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 нарушение срока предоставления муниципальной услуги;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3) </w:t>
      </w:r>
      <w:r w:rsidR="00467542" w:rsidRPr="00467542">
        <w:rPr>
          <w:rFonts w:ascii="Times New Roman"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5149D">
        <w:rPr>
          <w:rFonts w:ascii="Times New Roman" w:hAnsi="Times New Roman" w:cs="Times New Roman"/>
          <w:sz w:val="28"/>
          <w:szCs w:val="28"/>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6B9D" w:rsidRPr="0085149D" w:rsidRDefault="00467542" w:rsidP="00FE6B9D">
      <w:pPr>
        <w:pStyle w:val="ConsPlusNormal"/>
        <w:ind w:firstLine="709"/>
        <w:jc w:val="both"/>
        <w:rPr>
          <w:rFonts w:ascii="Times New Roman" w:hAnsi="Times New Roman" w:cs="Times New Roman"/>
          <w:sz w:val="28"/>
          <w:szCs w:val="28"/>
        </w:rPr>
      </w:pPr>
      <w:r w:rsidRPr="00467542">
        <w:rPr>
          <w:rFonts w:ascii="Times New Roman" w:eastAsia="Times New Roman" w:hAnsi="Times New Roman" w:cs="Times New Roman"/>
          <w:sz w:val="28"/>
          <w:szCs w:val="28"/>
        </w:rPr>
        <w:t xml:space="preserve">5) </w:t>
      </w:r>
      <w:r w:rsidRPr="00467542">
        <w:rPr>
          <w:rFonts w:ascii="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542" w:rsidRPr="00467542" w:rsidRDefault="00467542" w:rsidP="00467542">
      <w:pPr>
        <w:autoSpaceDE w:val="0"/>
        <w:autoSpaceDN w:val="0"/>
        <w:adjustRightInd w:val="0"/>
        <w:spacing w:line="240" w:lineRule="auto"/>
        <w:ind w:firstLine="720"/>
        <w:jc w:val="both"/>
        <w:rPr>
          <w:szCs w:val="28"/>
          <w:lang w:eastAsia="ru-RU"/>
        </w:rPr>
      </w:pPr>
      <w:r w:rsidRPr="00467542">
        <w:rPr>
          <w:rFonts w:eastAsia="Calibri"/>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467542">
          <w:rPr>
            <w:rFonts w:eastAsia="Calibri"/>
            <w:szCs w:val="28"/>
          </w:rPr>
          <w:t>частью 1.1 статьи 16</w:t>
        </w:r>
      </w:hyperlink>
      <w:r w:rsidRPr="00467542">
        <w:rPr>
          <w:rFonts w:eastAsia="Calibri"/>
          <w:szCs w:val="28"/>
        </w:rPr>
        <w:t xml:space="preserve"> Федерального закона от</w:t>
      </w:r>
      <w:r w:rsidRPr="00467542">
        <w:rPr>
          <w:rFonts w:eastAsia="Calibri"/>
          <w:bCs/>
          <w:szCs w:val="28"/>
        </w:rPr>
        <w:t xml:space="preserve"> 27.07.2010 № 210-ФЗ «Об организации предоставления государственных и муниципальных услуг»</w:t>
      </w:r>
      <w:r w:rsidRPr="00467542">
        <w:rPr>
          <w:rFonts w:eastAsia="Calibri"/>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67542" w:rsidRPr="00467542" w:rsidRDefault="00467542" w:rsidP="00467542">
      <w:pPr>
        <w:autoSpaceDE w:val="0"/>
        <w:autoSpaceDN w:val="0"/>
        <w:adjustRightInd w:val="0"/>
        <w:spacing w:line="240" w:lineRule="auto"/>
        <w:ind w:firstLine="720"/>
        <w:jc w:val="both"/>
        <w:rPr>
          <w:rFonts w:eastAsia="Calibri"/>
          <w:szCs w:val="28"/>
        </w:rPr>
      </w:pPr>
      <w:r w:rsidRPr="00467542">
        <w:rPr>
          <w:rFonts w:eastAsia="Calibri"/>
          <w:szCs w:val="28"/>
        </w:rPr>
        <w:t>8) нарушение срока или порядка выдачи документов по результатам предоставления муниципальной услуги;</w:t>
      </w:r>
    </w:p>
    <w:p w:rsidR="00467542" w:rsidRPr="00467542" w:rsidRDefault="00467542" w:rsidP="00467542">
      <w:pPr>
        <w:autoSpaceDE w:val="0"/>
        <w:autoSpaceDN w:val="0"/>
        <w:adjustRightInd w:val="0"/>
        <w:spacing w:line="240" w:lineRule="auto"/>
        <w:ind w:firstLine="720"/>
        <w:jc w:val="both"/>
        <w:rPr>
          <w:rFonts w:eastAsia="Calibri"/>
          <w:szCs w:val="28"/>
        </w:rPr>
      </w:pPr>
      <w:r w:rsidRPr="00467542">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E6B9D" w:rsidRPr="0085149D" w:rsidRDefault="00467542" w:rsidP="00467542">
      <w:pPr>
        <w:pStyle w:val="ConsPlusNormal"/>
        <w:ind w:firstLine="709"/>
        <w:jc w:val="both"/>
        <w:rPr>
          <w:rFonts w:ascii="Times New Roman" w:hAnsi="Times New Roman" w:cs="Times New Roman"/>
          <w:sz w:val="28"/>
          <w:szCs w:val="28"/>
        </w:rPr>
      </w:pPr>
      <w:r w:rsidRPr="00467542">
        <w:rPr>
          <w:rFonts w:ascii="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7542">
          <w:rPr>
            <w:rFonts w:ascii="Times New Roman" w:hAnsi="Times New Roman" w:cs="Times New Roman"/>
            <w:sz w:val="28"/>
            <w:szCs w:val="28"/>
            <w:lang w:eastAsia="en-US"/>
          </w:rPr>
          <w:t>пунктом 4 части 1 статьи 7</w:t>
        </w:r>
      </w:hyperlink>
      <w:r w:rsidRPr="00467542">
        <w:rPr>
          <w:rFonts w:ascii="Times New Roman" w:hAnsi="Times New Roman" w:cs="Times New Roman"/>
          <w:sz w:val="28"/>
          <w:szCs w:val="28"/>
          <w:lang w:eastAsia="en-US"/>
        </w:rPr>
        <w:t xml:space="preserve"> Федерального закона от</w:t>
      </w:r>
      <w:r w:rsidRPr="00467542">
        <w:rPr>
          <w:rFonts w:ascii="Times New Roman" w:hAnsi="Times New Roman" w:cs="Times New Roman"/>
          <w:bCs/>
          <w:sz w:val="28"/>
          <w:szCs w:val="28"/>
          <w:lang w:eastAsia="en-US"/>
        </w:rPr>
        <w:t xml:space="preserve"> 27.07.2010 № 210-ФЗ «Об организации предоставления государственных и муниципальных услуг»</w:t>
      </w:r>
      <w:r>
        <w:rPr>
          <w:rFonts w:ascii="Times New Roman" w:hAnsi="Times New Roman" w:cs="Times New Roman"/>
          <w:bCs/>
          <w:sz w:val="28"/>
          <w:szCs w:val="28"/>
          <w:lang w:eastAsia="en-US"/>
        </w:rPr>
        <w:t>.</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w:t>
      </w:r>
      <w:r w:rsidR="00C534A6" w:rsidRPr="0085149D">
        <w:rPr>
          <w:rFonts w:ascii="Times New Roman" w:hAnsi="Times New Roman" w:cs="Times New Roman"/>
          <w:sz w:val="28"/>
          <w:szCs w:val="28"/>
        </w:rPr>
        <w:t>МКУ КОДМ г Белогорск</w:t>
      </w:r>
      <w:r w:rsidRPr="0085149D">
        <w:rPr>
          <w:rFonts w:ascii="Times New Roman" w:hAnsi="Times New Roman" w:cs="Times New Roman"/>
          <w:sz w:val="28"/>
          <w:szCs w:val="28"/>
        </w:rPr>
        <w:t xml:space="preserve">,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w:t>
      </w:r>
      <w:r w:rsidRPr="0085149D">
        <w:rPr>
          <w:rFonts w:ascii="Times New Roman" w:hAnsi="Times New Roman" w:cs="Times New Roman"/>
          <w:sz w:val="28"/>
          <w:szCs w:val="28"/>
        </w:rPr>
        <w:lastRenderedPageBreak/>
        <w:t>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Жалоба должна содержать:</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в) копия решения о назначении или об избрании либо приказа о </w:t>
      </w:r>
      <w:r w:rsidRPr="0085149D">
        <w:rPr>
          <w:rFonts w:ascii="Times New Roman" w:hAnsi="Times New Roman" w:cs="Times New Roman"/>
          <w:sz w:val="28"/>
          <w:szCs w:val="28"/>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По результатам рассмотрения жалобы </w:t>
      </w:r>
      <w:r w:rsidR="00777369" w:rsidRPr="0085149D">
        <w:rPr>
          <w:rFonts w:ascii="Times New Roman" w:hAnsi="Times New Roman" w:cs="Times New Roman"/>
          <w:sz w:val="28"/>
          <w:szCs w:val="28"/>
        </w:rPr>
        <w:t xml:space="preserve">МКУ КОДМ г Белогорск </w:t>
      </w:r>
      <w:r w:rsidRPr="0085149D">
        <w:rPr>
          <w:rFonts w:ascii="Times New Roman" w:hAnsi="Times New Roman" w:cs="Times New Roman"/>
          <w:sz w:val="28"/>
          <w:szCs w:val="28"/>
        </w:rPr>
        <w:t>может быть принято одно из следующих решений:</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2) отказать в удовлетворении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 xml:space="preserve">в) наличие решения по жалобе, принятого ранее в соответствии с </w:t>
      </w:r>
      <w:r w:rsidRPr="0085149D">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Основания для приостановления рассмотрения жалобы не предусмотрены.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9D" w:rsidRPr="0085149D" w:rsidRDefault="00FE6B9D" w:rsidP="00FE6B9D">
      <w:pPr>
        <w:pStyle w:val="ConsPlusNormal"/>
        <w:ind w:firstLine="709"/>
        <w:jc w:val="both"/>
        <w:rPr>
          <w:rFonts w:ascii="Times New Roman" w:hAnsi="Times New Roman" w:cs="Times New Roman"/>
          <w:sz w:val="28"/>
          <w:szCs w:val="28"/>
        </w:rPr>
      </w:pPr>
      <w:r w:rsidRPr="0085149D">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67542" w:rsidRPr="00467542" w:rsidRDefault="00467542" w:rsidP="00467542">
      <w:pPr>
        <w:pStyle w:val="ConsPlusNormal"/>
        <w:ind w:firstLine="709"/>
        <w:jc w:val="both"/>
        <w:rPr>
          <w:rFonts w:ascii="Times New Roman" w:hAnsi="Times New Roman" w:cs="Times New Roman"/>
          <w:sz w:val="28"/>
          <w:szCs w:val="28"/>
        </w:rPr>
      </w:pPr>
      <w:r w:rsidRPr="00467542">
        <w:rPr>
          <w:rFonts w:ascii="Times New Roman" w:hAnsi="Times New Roman" w:cs="Times New Roman"/>
          <w:sz w:val="28"/>
          <w:szCs w:val="28"/>
        </w:rPr>
        <w:t>В случае признания жалобы подлежащей удовлетворению в ответе заявителю, указанном в абзаце 42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6B9D" w:rsidRPr="0085149D" w:rsidRDefault="00467542" w:rsidP="00467542">
      <w:pPr>
        <w:pStyle w:val="ConsPlusNormal"/>
        <w:ind w:firstLine="709"/>
        <w:jc w:val="both"/>
        <w:rPr>
          <w:rFonts w:ascii="Times New Roman" w:hAnsi="Times New Roman" w:cs="Times New Roman"/>
          <w:sz w:val="28"/>
          <w:szCs w:val="28"/>
        </w:rPr>
      </w:pPr>
      <w:r w:rsidRPr="00467542">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42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E6B9D" w:rsidRPr="0085149D" w:rsidRDefault="00FE6B9D" w:rsidP="00FE6B9D">
      <w:pPr>
        <w:pStyle w:val="ConsPlusNormal"/>
        <w:ind w:firstLine="709"/>
        <w:jc w:val="both"/>
        <w:outlineLvl w:val="0"/>
        <w:rPr>
          <w:rFonts w:ascii="Times New Roman" w:hAnsi="Times New Roman" w:cs="Times New Roman"/>
          <w:sz w:val="28"/>
          <w:szCs w:val="28"/>
        </w:rPr>
      </w:pPr>
      <w:r w:rsidRPr="0085149D">
        <w:rPr>
          <w:rFonts w:ascii="Times New Roman" w:hAnsi="Times New Roman" w:cs="Times New Roman"/>
          <w:sz w:val="28"/>
          <w:szCs w:val="28"/>
        </w:rPr>
        <w:br w:type="page"/>
      </w:r>
    </w:p>
    <w:p w:rsidR="00FE6B9D" w:rsidRPr="0085149D" w:rsidRDefault="00FE6B9D" w:rsidP="00013E5B">
      <w:pPr>
        <w:autoSpaceDE w:val="0"/>
        <w:autoSpaceDN w:val="0"/>
        <w:adjustRightInd w:val="0"/>
        <w:spacing w:line="240" w:lineRule="auto"/>
        <w:ind w:left="5528" w:hanging="992"/>
        <w:outlineLvl w:val="0"/>
        <w:rPr>
          <w:szCs w:val="28"/>
        </w:rPr>
      </w:pPr>
      <w:r w:rsidRPr="0085149D">
        <w:rPr>
          <w:szCs w:val="28"/>
        </w:rPr>
        <w:lastRenderedPageBreak/>
        <w:t>Приложение 1</w:t>
      </w:r>
    </w:p>
    <w:p w:rsidR="00FE6B9D" w:rsidRPr="0085149D" w:rsidRDefault="00FE6B9D" w:rsidP="00013E5B">
      <w:pPr>
        <w:autoSpaceDE w:val="0"/>
        <w:autoSpaceDN w:val="0"/>
        <w:adjustRightInd w:val="0"/>
        <w:spacing w:line="240" w:lineRule="auto"/>
        <w:ind w:left="5528" w:hanging="992"/>
        <w:rPr>
          <w:szCs w:val="28"/>
        </w:rPr>
      </w:pPr>
      <w:r w:rsidRPr="0085149D">
        <w:rPr>
          <w:szCs w:val="28"/>
        </w:rPr>
        <w:t>к административному регламенту</w:t>
      </w:r>
    </w:p>
    <w:p w:rsidR="00FE6B9D" w:rsidRPr="0085149D" w:rsidRDefault="00FE6B9D" w:rsidP="00013E5B">
      <w:pPr>
        <w:autoSpaceDE w:val="0"/>
        <w:autoSpaceDN w:val="0"/>
        <w:adjustRightInd w:val="0"/>
        <w:spacing w:line="240" w:lineRule="auto"/>
        <w:ind w:left="5528" w:hanging="992"/>
        <w:rPr>
          <w:szCs w:val="28"/>
        </w:rPr>
      </w:pPr>
      <w:r w:rsidRPr="0085149D">
        <w:rPr>
          <w:szCs w:val="28"/>
        </w:rPr>
        <w:t>предоставления муниципальной услуги</w:t>
      </w:r>
    </w:p>
    <w:p w:rsidR="00FE6B9D" w:rsidRPr="006C2AA1" w:rsidRDefault="00FE6B9D" w:rsidP="00FE6B9D">
      <w:pPr>
        <w:autoSpaceDE w:val="0"/>
        <w:autoSpaceDN w:val="0"/>
        <w:adjustRightInd w:val="0"/>
        <w:ind w:firstLine="709"/>
        <w:jc w:val="right"/>
        <w:rPr>
          <w:b/>
          <w:szCs w:val="28"/>
        </w:rPr>
      </w:pPr>
    </w:p>
    <w:p w:rsidR="00744B7D" w:rsidRPr="006C2AA1" w:rsidRDefault="00FE6B9D" w:rsidP="00744B7D">
      <w:pPr>
        <w:pStyle w:val="ConsPlusTitle"/>
        <w:jc w:val="center"/>
        <w:rPr>
          <w:rFonts w:ascii="Times New Roman" w:hAnsi="Times New Roman" w:cs="Times New Roman"/>
          <w:sz w:val="28"/>
          <w:szCs w:val="28"/>
        </w:rPr>
      </w:pPr>
      <w:r w:rsidRPr="006C2AA1">
        <w:rPr>
          <w:rFonts w:ascii="Times New Roman" w:hAnsi="Times New Roman" w:cs="Times New Roman"/>
          <w:sz w:val="28"/>
          <w:szCs w:val="28"/>
        </w:rPr>
        <w:t>Общая информация</w:t>
      </w:r>
      <w:r w:rsidR="00744B7D" w:rsidRPr="006C2AA1">
        <w:rPr>
          <w:rFonts w:ascii="Times New Roman" w:hAnsi="Times New Roman" w:cs="Times New Roman"/>
          <w:sz w:val="28"/>
          <w:szCs w:val="28"/>
        </w:rPr>
        <w:t xml:space="preserve"> </w:t>
      </w:r>
      <w:r w:rsidRPr="006C2AA1">
        <w:rPr>
          <w:rFonts w:ascii="Times New Roman" w:hAnsi="Times New Roman" w:cs="Times New Roman"/>
          <w:sz w:val="28"/>
          <w:szCs w:val="28"/>
        </w:rPr>
        <w:t>о</w:t>
      </w:r>
      <w:r w:rsidR="00744B7D" w:rsidRPr="006C2AA1">
        <w:rPr>
          <w:rFonts w:ascii="Times New Roman" w:hAnsi="Times New Roman" w:cs="Times New Roman"/>
          <w:sz w:val="28"/>
          <w:szCs w:val="28"/>
        </w:rPr>
        <w:t xml:space="preserve"> м</w:t>
      </w:r>
      <w:r w:rsidR="000D464B" w:rsidRPr="006C2AA1">
        <w:rPr>
          <w:rFonts w:ascii="Times New Roman" w:hAnsi="Times New Roman" w:cs="Times New Roman"/>
          <w:sz w:val="28"/>
          <w:szCs w:val="28"/>
        </w:rPr>
        <w:t>униципальном казённом учреждении</w:t>
      </w:r>
    </w:p>
    <w:p w:rsidR="00744B7D" w:rsidRPr="006C2AA1" w:rsidRDefault="000D464B" w:rsidP="00744B7D">
      <w:pPr>
        <w:pStyle w:val="ConsPlusTitle"/>
        <w:jc w:val="center"/>
        <w:rPr>
          <w:rFonts w:ascii="Times New Roman" w:hAnsi="Times New Roman" w:cs="Times New Roman"/>
          <w:sz w:val="28"/>
          <w:szCs w:val="28"/>
        </w:rPr>
      </w:pPr>
      <w:r w:rsidRPr="006C2AA1">
        <w:rPr>
          <w:rFonts w:ascii="Times New Roman" w:hAnsi="Times New Roman" w:cs="Times New Roman"/>
          <w:sz w:val="28"/>
          <w:szCs w:val="28"/>
        </w:rPr>
        <w:t xml:space="preserve">«Комитет по образованию и делам молодежи Администрации </w:t>
      </w:r>
    </w:p>
    <w:p w:rsidR="00FE6B9D" w:rsidRDefault="000D464B" w:rsidP="00744B7D">
      <w:pPr>
        <w:pStyle w:val="ConsPlusTitle"/>
        <w:jc w:val="center"/>
        <w:rPr>
          <w:rFonts w:ascii="Times New Roman" w:hAnsi="Times New Roman" w:cs="Times New Roman"/>
          <w:b w:val="0"/>
          <w:sz w:val="28"/>
          <w:szCs w:val="28"/>
        </w:rPr>
      </w:pPr>
      <w:r w:rsidRPr="006C2AA1">
        <w:rPr>
          <w:rFonts w:ascii="Times New Roman" w:hAnsi="Times New Roman" w:cs="Times New Roman"/>
          <w:sz w:val="28"/>
          <w:szCs w:val="28"/>
        </w:rPr>
        <w:t xml:space="preserve">города </w:t>
      </w:r>
      <w:r w:rsidRPr="006C2AA1">
        <w:rPr>
          <w:rFonts w:ascii="Times New Roman" w:hAnsi="Times New Roman" w:cs="Times New Roman"/>
          <w:spacing w:val="-6"/>
          <w:sz w:val="28"/>
          <w:szCs w:val="28"/>
        </w:rPr>
        <w:t>Белогорск»</w:t>
      </w:r>
    </w:p>
    <w:p w:rsidR="00013E5B" w:rsidRPr="0085149D" w:rsidRDefault="00013E5B" w:rsidP="000D464B">
      <w:pPr>
        <w:pStyle w:val="ConsPlusTitle"/>
        <w:jc w:val="both"/>
        <w:rPr>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left"/>
              <w:rPr>
                <w:sz w:val="28"/>
                <w:szCs w:val="28"/>
              </w:rPr>
            </w:pPr>
            <w:r w:rsidRPr="0085149D">
              <w:rPr>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6B9D" w:rsidRPr="00744B7D" w:rsidRDefault="00744B7D" w:rsidP="00744B7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676850, </w:t>
            </w:r>
            <w:r w:rsidRPr="00744B7D">
              <w:rPr>
                <w:rFonts w:ascii="Times New Roman" w:hAnsi="Times New Roman" w:cs="Times New Roman"/>
                <w:b w:val="0"/>
                <w:sz w:val="28"/>
                <w:szCs w:val="28"/>
              </w:rPr>
              <w:t>Амурская область,</w:t>
            </w:r>
            <w:r>
              <w:rPr>
                <w:rFonts w:ascii="Times New Roman" w:hAnsi="Times New Roman" w:cs="Times New Roman"/>
                <w:b w:val="0"/>
                <w:sz w:val="28"/>
                <w:szCs w:val="28"/>
              </w:rPr>
              <w:t xml:space="preserve">             </w:t>
            </w:r>
            <w:r w:rsidRPr="00744B7D">
              <w:rPr>
                <w:rFonts w:ascii="Times New Roman" w:hAnsi="Times New Roman" w:cs="Times New Roman"/>
                <w:b w:val="0"/>
                <w:sz w:val="28"/>
                <w:szCs w:val="28"/>
              </w:rPr>
              <w:t xml:space="preserve"> г. Белогорск, ул. Партизанская, 26</w:t>
            </w:r>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94610C">
            <w:pPr>
              <w:pStyle w:val="a4"/>
              <w:widowControl w:val="0"/>
              <w:spacing w:before="0" w:beforeAutospacing="0" w:after="0" w:afterAutospacing="0"/>
              <w:jc w:val="left"/>
              <w:rPr>
                <w:sz w:val="28"/>
                <w:szCs w:val="28"/>
              </w:rPr>
            </w:pPr>
            <w:r w:rsidRPr="0085149D">
              <w:rPr>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E6B9D" w:rsidRPr="00744B7D" w:rsidRDefault="00C534A6" w:rsidP="006C2AA1">
            <w:pPr>
              <w:pStyle w:val="ConsPlusNormal"/>
              <w:tabs>
                <w:tab w:val="left" w:pos="709"/>
              </w:tabs>
              <w:jc w:val="both"/>
              <w:outlineLvl w:val="1"/>
              <w:rPr>
                <w:sz w:val="28"/>
                <w:szCs w:val="28"/>
              </w:rPr>
            </w:pPr>
            <w:r w:rsidRPr="00744B7D">
              <w:rPr>
                <w:rFonts w:ascii="Times New Roman" w:hAnsi="Times New Roman" w:cs="Times New Roman"/>
                <w:sz w:val="28"/>
                <w:szCs w:val="28"/>
              </w:rPr>
              <w:t xml:space="preserve">676850, Амурская область, </w:t>
            </w:r>
            <w:r w:rsidR="006C2AA1">
              <w:rPr>
                <w:rFonts w:ascii="Times New Roman" w:hAnsi="Times New Roman" w:cs="Times New Roman"/>
                <w:sz w:val="28"/>
                <w:szCs w:val="28"/>
              </w:rPr>
              <w:t xml:space="preserve">             </w:t>
            </w:r>
            <w:r w:rsidRPr="00744B7D">
              <w:rPr>
                <w:rFonts w:ascii="Times New Roman" w:hAnsi="Times New Roman" w:cs="Times New Roman"/>
                <w:sz w:val="28"/>
                <w:szCs w:val="28"/>
              </w:rPr>
              <w:t>г. Белогорск, ул. Парт</w:t>
            </w:r>
            <w:r w:rsidR="00013E5B" w:rsidRPr="00744B7D">
              <w:rPr>
                <w:rFonts w:ascii="Times New Roman" w:hAnsi="Times New Roman" w:cs="Times New Roman"/>
                <w:sz w:val="28"/>
                <w:szCs w:val="28"/>
              </w:rPr>
              <w:t>изанская, 26</w:t>
            </w:r>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left"/>
              <w:rPr>
                <w:sz w:val="28"/>
                <w:szCs w:val="28"/>
              </w:rPr>
            </w:pPr>
            <w:r w:rsidRPr="0085149D">
              <w:rPr>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6B9D" w:rsidRPr="0085149D" w:rsidRDefault="0085149D" w:rsidP="00FD0251">
            <w:pPr>
              <w:pStyle w:val="ConsPlusNormal"/>
              <w:ind w:left="111"/>
              <w:outlineLvl w:val="1"/>
              <w:rPr>
                <w:sz w:val="28"/>
                <w:szCs w:val="28"/>
              </w:rPr>
            </w:pPr>
            <w:proofErr w:type="spellStart"/>
            <w:r>
              <w:rPr>
                <w:rFonts w:ascii="Times New Roman" w:hAnsi="Times New Roman" w:cs="Times New Roman"/>
                <w:sz w:val="28"/>
                <w:szCs w:val="28"/>
                <w:lang w:val="en-US"/>
              </w:rPr>
              <w:t>komitet</w:t>
            </w:r>
            <w:proofErr w:type="spellEnd"/>
            <w:r w:rsidRPr="0030567B">
              <w:rPr>
                <w:rFonts w:ascii="Times New Roman" w:hAnsi="Times New Roman" w:cs="Times New Roman"/>
                <w:sz w:val="28"/>
                <w:szCs w:val="28"/>
              </w:rPr>
              <w:t>_</w:t>
            </w:r>
            <w:proofErr w:type="spellStart"/>
            <w:r>
              <w:rPr>
                <w:rFonts w:ascii="Times New Roman" w:hAnsi="Times New Roman" w:cs="Times New Roman"/>
                <w:sz w:val="28"/>
                <w:szCs w:val="28"/>
                <w:lang w:val="en-US"/>
              </w:rPr>
              <w:t>obraz</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sidRPr="0030567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left"/>
              <w:rPr>
                <w:sz w:val="28"/>
                <w:szCs w:val="28"/>
              </w:rPr>
            </w:pPr>
            <w:r w:rsidRPr="0085149D">
              <w:rPr>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E6B9D" w:rsidRPr="0085149D" w:rsidRDefault="000D464B" w:rsidP="006C2AA1">
            <w:pPr>
              <w:pStyle w:val="a4"/>
              <w:widowControl w:val="0"/>
              <w:spacing w:before="0" w:beforeAutospacing="0" w:after="0" w:afterAutospacing="0"/>
              <w:ind w:firstLine="284"/>
              <w:jc w:val="left"/>
              <w:rPr>
                <w:sz w:val="28"/>
                <w:szCs w:val="28"/>
              </w:rPr>
            </w:pPr>
            <w:r w:rsidRPr="0085149D">
              <w:rPr>
                <w:sz w:val="28"/>
                <w:szCs w:val="28"/>
              </w:rPr>
              <w:t>2-06-79</w:t>
            </w:r>
          </w:p>
        </w:tc>
      </w:tr>
      <w:tr w:rsidR="006C2AA1" w:rsidRPr="0085149D" w:rsidTr="0094610C">
        <w:tc>
          <w:tcPr>
            <w:tcW w:w="2608" w:type="pct"/>
            <w:tcBorders>
              <w:top w:val="single" w:sz="4" w:space="0" w:color="auto"/>
              <w:left w:val="single" w:sz="4" w:space="0" w:color="auto"/>
              <w:bottom w:val="single" w:sz="4" w:space="0" w:color="auto"/>
              <w:right w:val="single" w:sz="4" w:space="0" w:color="auto"/>
            </w:tcBorders>
          </w:tcPr>
          <w:p w:rsidR="006C2AA1" w:rsidRPr="0085149D" w:rsidRDefault="006C2AA1" w:rsidP="006C2AA1">
            <w:pPr>
              <w:pStyle w:val="a4"/>
              <w:widowControl w:val="0"/>
              <w:spacing w:before="0" w:beforeAutospacing="0" w:after="0" w:afterAutospacing="0" w:line="240" w:lineRule="auto"/>
              <w:rPr>
                <w:sz w:val="28"/>
                <w:szCs w:val="28"/>
              </w:rPr>
            </w:pPr>
            <w:r w:rsidRPr="0085149D">
              <w:rPr>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C2AA1" w:rsidRPr="0085149D" w:rsidRDefault="006C2AA1" w:rsidP="00AF3A04">
            <w:pPr>
              <w:pStyle w:val="a4"/>
              <w:widowControl w:val="0"/>
              <w:spacing w:before="0" w:beforeAutospacing="0" w:after="0" w:afterAutospacing="0" w:line="240" w:lineRule="auto"/>
              <w:ind w:firstLine="284"/>
              <w:jc w:val="left"/>
              <w:rPr>
                <w:sz w:val="28"/>
                <w:szCs w:val="28"/>
              </w:rPr>
            </w:pPr>
            <w:r>
              <w:rPr>
                <w:sz w:val="28"/>
                <w:szCs w:val="28"/>
              </w:rPr>
              <w:t>20-01-89</w:t>
            </w:r>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6C2AA1">
            <w:pPr>
              <w:pStyle w:val="a4"/>
              <w:widowControl w:val="0"/>
              <w:spacing w:before="0" w:beforeAutospacing="0" w:after="0" w:afterAutospacing="0" w:line="240" w:lineRule="auto"/>
              <w:rPr>
                <w:sz w:val="28"/>
                <w:szCs w:val="28"/>
              </w:rPr>
            </w:pPr>
            <w:r w:rsidRPr="0085149D">
              <w:rPr>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C534A6" w:rsidRPr="0085149D" w:rsidRDefault="00C534A6" w:rsidP="00AF3A04">
            <w:pPr>
              <w:pStyle w:val="a4"/>
              <w:widowControl w:val="0"/>
              <w:spacing w:before="0" w:beforeAutospacing="0" w:after="0" w:afterAutospacing="0" w:line="240" w:lineRule="auto"/>
              <w:ind w:firstLine="284"/>
              <w:jc w:val="left"/>
              <w:rPr>
                <w:sz w:val="28"/>
                <w:szCs w:val="28"/>
              </w:rPr>
            </w:pPr>
            <w:r w:rsidRPr="0085149D">
              <w:rPr>
                <w:sz w:val="28"/>
                <w:szCs w:val="28"/>
              </w:rPr>
              <w:t xml:space="preserve">8 </w:t>
            </w:r>
            <w:r w:rsidR="000D464B" w:rsidRPr="0085149D">
              <w:rPr>
                <w:sz w:val="28"/>
                <w:szCs w:val="28"/>
              </w:rPr>
              <w:t>(</w:t>
            </w:r>
            <w:r w:rsidRPr="0085149D">
              <w:rPr>
                <w:sz w:val="28"/>
                <w:szCs w:val="28"/>
              </w:rPr>
              <w:t>41 6 41</w:t>
            </w:r>
            <w:r w:rsidR="000D464B" w:rsidRPr="0085149D">
              <w:rPr>
                <w:sz w:val="28"/>
                <w:szCs w:val="28"/>
              </w:rPr>
              <w:t>)2 68-47 – отдел по делам молодёжи</w:t>
            </w:r>
          </w:p>
          <w:p w:rsidR="00FE6B9D" w:rsidRPr="0085149D" w:rsidRDefault="000D464B" w:rsidP="00AF3A04">
            <w:pPr>
              <w:pStyle w:val="a4"/>
              <w:widowControl w:val="0"/>
              <w:spacing w:before="0" w:beforeAutospacing="0" w:after="0" w:afterAutospacing="0" w:line="240" w:lineRule="auto"/>
              <w:ind w:firstLine="284"/>
              <w:jc w:val="left"/>
              <w:rPr>
                <w:sz w:val="28"/>
                <w:szCs w:val="28"/>
              </w:rPr>
            </w:pPr>
            <w:r w:rsidRPr="0085149D">
              <w:rPr>
                <w:sz w:val="28"/>
                <w:szCs w:val="28"/>
              </w:rPr>
              <w:t>8 (41 6 41)</w:t>
            </w:r>
            <w:r w:rsidR="00C534A6" w:rsidRPr="0085149D">
              <w:rPr>
                <w:sz w:val="28"/>
                <w:szCs w:val="28"/>
              </w:rPr>
              <w:t>2-15-36</w:t>
            </w:r>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6C2AA1" w:rsidRDefault="00FE6B9D" w:rsidP="00FD0251">
            <w:pPr>
              <w:pStyle w:val="a4"/>
              <w:widowControl w:val="0"/>
              <w:spacing w:before="0" w:beforeAutospacing="0" w:after="0" w:afterAutospacing="0" w:line="240" w:lineRule="auto"/>
              <w:jc w:val="left"/>
              <w:rPr>
                <w:sz w:val="28"/>
                <w:szCs w:val="28"/>
              </w:rPr>
            </w:pPr>
            <w:r w:rsidRPr="006C2AA1">
              <w:rPr>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FE6B9D" w:rsidRPr="006C2AA1" w:rsidRDefault="00577FFD" w:rsidP="00FD0251">
            <w:pPr>
              <w:widowControl w:val="0"/>
              <w:shd w:val="clear" w:color="auto" w:fill="FFFFFF"/>
              <w:spacing w:line="360" w:lineRule="auto"/>
              <w:rPr>
                <w:szCs w:val="28"/>
              </w:rPr>
            </w:pPr>
            <w:hyperlink r:id="rId7" w:history="1">
              <w:r w:rsidR="00FD0251" w:rsidRPr="006C2AA1">
                <w:rPr>
                  <w:rStyle w:val="a9"/>
                  <w:color w:val="auto"/>
                  <w:szCs w:val="28"/>
                  <w:lang w:val="en-US"/>
                </w:rPr>
                <w:t>http</w:t>
              </w:r>
              <w:r w:rsidR="00FD0251" w:rsidRPr="006C2AA1">
                <w:rPr>
                  <w:rStyle w:val="a9"/>
                  <w:color w:val="auto"/>
                  <w:szCs w:val="28"/>
                </w:rPr>
                <w:t>://</w:t>
              </w:r>
              <w:proofErr w:type="spellStart"/>
              <w:r w:rsidR="00FD0251" w:rsidRPr="006C2AA1">
                <w:rPr>
                  <w:rStyle w:val="a9"/>
                  <w:color w:val="auto"/>
                  <w:szCs w:val="28"/>
                  <w:lang w:val="en-US"/>
                </w:rPr>
                <w:t>belcomobr</w:t>
              </w:r>
              <w:proofErr w:type="spellEnd"/>
              <w:r w:rsidR="00FD0251" w:rsidRPr="006C2AA1">
                <w:rPr>
                  <w:rStyle w:val="a9"/>
                  <w:color w:val="auto"/>
                  <w:szCs w:val="28"/>
                </w:rPr>
                <w:t>.</w:t>
              </w:r>
              <w:proofErr w:type="spellStart"/>
              <w:r w:rsidR="00FD0251" w:rsidRPr="006C2AA1">
                <w:rPr>
                  <w:rStyle w:val="a9"/>
                  <w:color w:val="auto"/>
                  <w:szCs w:val="28"/>
                  <w:lang w:val="en-US"/>
                </w:rPr>
                <w:t>ru</w:t>
              </w:r>
              <w:proofErr w:type="spellEnd"/>
            </w:hyperlink>
          </w:p>
        </w:tc>
      </w:tr>
      <w:tr w:rsidR="00FE6B9D" w:rsidRPr="0085149D" w:rsidTr="0094610C">
        <w:tc>
          <w:tcPr>
            <w:tcW w:w="2608"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left"/>
              <w:rPr>
                <w:sz w:val="28"/>
                <w:szCs w:val="28"/>
              </w:rPr>
            </w:pPr>
            <w:r w:rsidRPr="0085149D">
              <w:rPr>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013E5B" w:rsidRDefault="00C534A6" w:rsidP="006C2AA1">
            <w:pPr>
              <w:widowControl w:val="0"/>
              <w:shd w:val="clear" w:color="auto" w:fill="FFFFFF"/>
              <w:spacing w:line="240" w:lineRule="auto"/>
              <w:jc w:val="both"/>
              <w:rPr>
                <w:szCs w:val="28"/>
              </w:rPr>
            </w:pPr>
            <w:r w:rsidRPr="0085149D">
              <w:rPr>
                <w:szCs w:val="28"/>
              </w:rPr>
              <w:t xml:space="preserve">Губина Ирина Александровна </w:t>
            </w:r>
            <w:r w:rsidR="000D464B" w:rsidRPr="0085149D">
              <w:rPr>
                <w:szCs w:val="28"/>
              </w:rPr>
              <w:t>– председатель МКУ КОДМ</w:t>
            </w:r>
          </w:p>
          <w:p w:rsidR="00FE6B9D" w:rsidRPr="0085149D" w:rsidRDefault="000D464B" w:rsidP="00013E5B">
            <w:pPr>
              <w:widowControl w:val="0"/>
              <w:shd w:val="clear" w:color="auto" w:fill="FFFFFF"/>
              <w:spacing w:line="240" w:lineRule="auto"/>
              <w:jc w:val="both"/>
              <w:rPr>
                <w:szCs w:val="28"/>
              </w:rPr>
            </w:pPr>
            <w:r w:rsidRPr="0085149D">
              <w:rPr>
                <w:szCs w:val="28"/>
              </w:rPr>
              <w:t>г</w:t>
            </w:r>
            <w:r w:rsidR="006C2AA1">
              <w:rPr>
                <w:szCs w:val="28"/>
              </w:rPr>
              <w:t>.</w:t>
            </w:r>
            <w:r w:rsidRPr="0085149D">
              <w:rPr>
                <w:szCs w:val="28"/>
              </w:rPr>
              <w:t xml:space="preserve"> Белогорск</w:t>
            </w:r>
          </w:p>
        </w:tc>
      </w:tr>
    </w:tbl>
    <w:p w:rsidR="00FE6B9D" w:rsidRPr="0085149D" w:rsidRDefault="00FE6B9D" w:rsidP="00FE6B9D">
      <w:pPr>
        <w:pStyle w:val="a4"/>
        <w:widowControl w:val="0"/>
        <w:spacing w:before="0" w:beforeAutospacing="0" w:after="0" w:afterAutospacing="0"/>
        <w:ind w:firstLine="284"/>
        <w:rPr>
          <w:sz w:val="28"/>
          <w:szCs w:val="28"/>
        </w:rPr>
      </w:pPr>
    </w:p>
    <w:p w:rsidR="000D464B" w:rsidRPr="006C2AA1" w:rsidRDefault="00FE6B9D" w:rsidP="000D464B">
      <w:pPr>
        <w:pStyle w:val="ConsPlusTitle"/>
        <w:jc w:val="center"/>
        <w:rPr>
          <w:rFonts w:ascii="Times New Roman" w:hAnsi="Times New Roman" w:cs="Times New Roman"/>
          <w:sz w:val="28"/>
          <w:szCs w:val="28"/>
        </w:rPr>
      </w:pPr>
      <w:r w:rsidRPr="006C2AA1">
        <w:rPr>
          <w:rFonts w:ascii="Times New Roman" w:hAnsi="Times New Roman" w:cs="Times New Roman"/>
          <w:sz w:val="28"/>
          <w:szCs w:val="28"/>
        </w:rPr>
        <w:t>График работы</w:t>
      </w:r>
      <w:r w:rsidR="006C2AA1" w:rsidRPr="006C2AA1">
        <w:rPr>
          <w:rFonts w:ascii="Times New Roman" w:hAnsi="Times New Roman" w:cs="Times New Roman"/>
          <w:sz w:val="28"/>
          <w:szCs w:val="28"/>
        </w:rPr>
        <w:t xml:space="preserve"> </w:t>
      </w:r>
      <w:r w:rsidR="00013E5B" w:rsidRPr="006C2AA1">
        <w:rPr>
          <w:rFonts w:ascii="Times New Roman" w:hAnsi="Times New Roman" w:cs="Times New Roman"/>
          <w:sz w:val="28"/>
          <w:szCs w:val="28"/>
        </w:rPr>
        <w:t>МКУ КОДМ г Белогорск</w:t>
      </w:r>
    </w:p>
    <w:p w:rsidR="00FE6B9D" w:rsidRPr="006C2AA1" w:rsidRDefault="00FE6B9D" w:rsidP="00FE6B9D">
      <w:pPr>
        <w:pStyle w:val="a4"/>
        <w:widowControl w:val="0"/>
        <w:spacing w:before="0" w:beforeAutospacing="0" w:after="0" w:afterAutospacing="0"/>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625"/>
        <w:gridCol w:w="3143"/>
      </w:tblGrid>
      <w:tr w:rsidR="00FE6B9D" w:rsidRPr="0085149D" w:rsidTr="006C2AA1">
        <w:tc>
          <w:tcPr>
            <w:tcW w:w="1464" w:type="pct"/>
            <w:tcBorders>
              <w:top w:val="single" w:sz="4" w:space="0" w:color="auto"/>
              <w:left w:val="single" w:sz="4" w:space="0" w:color="auto"/>
              <w:bottom w:val="single" w:sz="4" w:space="0" w:color="auto"/>
              <w:right w:val="single" w:sz="4" w:space="0" w:color="auto"/>
            </w:tcBorders>
          </w:tcPr>
          <w:p w:rsidR="00FE6B9D" w:rsidRPr="0085149D" w:rsidRDefault="00FE6B9D" w:rsidP="0094610C">
            <w:pPr>
              <w:pStyle w:val="a4"/>
              <w:widowControl w:val="0"/>
              <w:spacing w:before="0" w:beforeAutospacing="0" w:after="0" w:afterAutospacing="0"/>
              <w:jc w:val="center"/>
              <w:rPr>
                <w:sz w:val="28"/>
                <w:szCs w:val="28"/>
              </w:rPr>
            </w:pPr>
            <w:r w:rsidRPr="0085149D">
              <w:rPr>
                <w:sz w:val="28"/>
                <w:szCs w:val="28"/>
              </w:rPr>
              <w:t>День недели</w:t>
            </w:r>
          </w:p>
        </w:tc>
        <w:tc>
          <w:tcPr>
            <w:tcW w:w="1894"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center"/>
              <w:rPr>
                <w:sz w:val="28"/>
                <w:szCs w:val="28"/>
              </w:rPr>
            </w:pPr>
            <w:r w:rsidRPr="0085149D">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FE6B9D" w:rsidRPr="0085149D" w:rsidRDefault="00FE6B9D" w:rsidP="00FB53E7">
            <w:pPr>
              <w:pStyle w:val="a4"/>
              <w:widowControl w:val="0"/>
              <w:spacing w:before="0" w:beforeAutospacing="0" w:after="0" w:afterAutospacing="0" w:line="240" w:lineRule="auto"/>
              <w:jc w:val="center"/>
              <w:rPr>
                <w:sz w:val="28"/>
                <w:szCs w:val="28"/>
              </w:rPr>
            </w:pPr>
            <w:r w:rsidRPr="0085149D">
              <w:rPr>
                <w:sz w:val="28"/>
                <w:szCs w:val="28"/>
              </w:rPr>
              <w:t>Часы приема граждан</w:t>
            </w:r>
          </w:p>
        </w:tc>
      </w:tr>
      <w:tr w:rsidR="00FE6B9D" w:rsidRPr="0085149D" w:rsidTr="006C2AA1">
        <w:tc>
          <w:tcPr>
            <w:tcW w:w="1464" w:type="pct"/>
            <w:tcBorders>
              <w:top w:val="single" w:sz="4" w:space="0" w:color="auto"/>
              <w:left w:val="single" w:sz="4" w:space="0" w:color="auto"/>
              <w:bottom w:val="single" w:sz="4" w:space="0" w:color="auto"/>
              <w:right w:val="single" w:sz="4" w:space="0" w:color="auto"/>
            </w:tcBorders>
          </w:tcPr>
          <w:p w:rsidR="00FE6B9D" w:rsidRPr="0085149D" w:rsidRDefault="00FE6B9D" w:rsidP="0094610C">
            <w:pPr>
              <w:pStyle w:val="a4"/>
              <w:widowControl w:val="0"/>
              <w:spacing w:before="0" w:beforeAutospacing="0" w:after="0" w:afterAutospacing="0"/>
              <w:rPr>
                <w:sz w:val="28"/>
                <w:szCs w:val="28"/>
              </w:rPr>
            </w:pPr>
            <w:r w:rsidRPr="0085149D">
              <w:rPr>
                <w:sz w:val="28"/>
                <w:szCs w:val="28"/>
              </w:rPr>
              <w:t>Понедельник</w:t>
            </w:r>
          </w:p>
        </w:tc>
        <w:tc>
          <w:tcPr>
            <w:tcW w:w="1894" w:type="pct"/>
            <w:tcBorders>
              <w:top w:val="single" w:sz="4" w:space="0" w:color="auto"/>
              <w:left w:val="single" w:sz="4" w:space="0" w:color="auto"/>
              <w:bottom w:val="single" w:sz="4" w:space="0" w:color="auto"/>
              <w:right w:val="single" w:sz="4" w:space="0" w:color="auto"/>
            </w:tcBorders>
          </w:tcPr>
          <w:p w:rsidR="00FE6B9D" w:rsidRPr="0085149D" w:rsidRDefault="000D464B" w:rsidP="00FB53E7">
            <w:pPr>
              <w:pStyle w:val="a4"/>
              <w:widowControl w:val="0"/>
              <w:spacing w:before="0" w:beforeAutospacing="0" w:after="0" w:afterAutospacing="0" w:line="240" w:lineRule="auto"/>
              <w:ind w:firstLine="284"/>
              <w:rPr>
                <w:sz w:val="28"/>
                <w:szCs w:val="28"/>
              </w:rPr>
            </w:pPr>
            <w:r w:rsidRPr="0085149D">
              <w:rPr>
                <w:sz w:val="28"/>
                <w:szCs w:val="28"/>
              </w:rPr>
              <w:t>8.00 -17.00 час.</w:t>
            </w:r>
          </w:p>
          <w:p w:rsidR="000D464B" w:rsidRPr="0085149D" w:rsidRDefault="006C2AA1" w:rsidP="006C2AA1">
            <w:pPr>
              <w:pStyle w:val="a4"/>
              <w:widowControl w:val="0"/>
              <w:spacing w:before="0" w:beforeAutospacing="0" w:after="0" w:afterAutospacing="0" w:line="240" w:lineRule="auto"/>
              <w:ind w:firstLine="284"/>
              <w:rPr>
                <w:sz w:val="28"/>
                <w:szCs w:val="28"/>
              </w:rPr>
            </w:pPr>
            <w:r>
              <w:rPr>
                <w:sz w:val="28"/>
                <w:szCs w:val="28"/>
              </w:rPr>
              <w:t>о</w:t>
            </w:r>
            <w:r w:rsidR="000D464B" w:rsidRPr="0085149D">
              <w:rPr>
                <w:sz w:val="28"/>
                <w:szCs w:val="28"/>
              </w:rPr>
              <w:t>бед</w:t>
            </w:r>
            <w:r>
              <w:rPr>
                <w:sz w:val="28"/>
                <w:szCs w:val="28"/>
              </w:rPr>
              <w:t xml:space="preserve"> с 12.00 до</w:t>
            </w:r>
            <w:r w:rsidR="000D464B" w:rsidRPr="0085149D">
              <w:rPr>
                <w:sz w:val="28"/>
                <w:szCs w:val="28"/>
              </w:rPr>
              <w:t xml:space="preserve"> 13.00 час.</w:t>
            </w:r>
          </w:p>
        </w:tc>
        <w:tc>
          <w:tcPr>
            <w:tcW w:w="1642" w:type="pct"/>
            <w:tcBorders>
              <w:top w:val="single" w:sz="4" w:space="0" w:color="auto"/>
              <w:left w:val="single" w:sz="4" w:space="0" w:color="auto"/>
              <w:bottom w:val="single" w:sz="4" w:space="0" w:color="auto"/>
              <w:right w:val="single" w:sz="4" w:space="0" w:color="auto"/>
            </w:tcBorders>
          </w:tcPr>
          <w:p w:rsidR="00FE6B9D" w:rsidRPr="0085149D" w:rsidRDefault="000D464B" w:rsidP="006C2AA1">
            <w:pPr>
              <w:pStyle w:val="a4"/>
              <w:widowControl w:val="0"/>
              <w:spacing w:before="0" w:beforeAutospacing="0" w:after="0" w:afterAutospacing="0" w:line="240" w:lineRule="auto"/>
              <w:ind w:firstLine="284"/>
              <w:jc w:val="center"/>
              <w:rPr>
                <w:sz w:val="28"/>
                <w:szCs w:val="28"/>
              </w:rPr>
            </w:pPr>
            <w:r w:rsidRPr="0085149D">
              <w:rPr>
                <w:sz w:val="28"/>
                <w:szCs w:val="28"/>
              </w:rPr>
              <w:t>с 1</w:t>
            </w:r>
            <w:r w:rsidR="006C2AA1">
              <w:rPr>
                <w:sz w:val="28"/>
                <w:szCs w:val="28"/>
              </w:rPr>
              <w:t xml:space="preserve">3.00 до </w:t>
            </w:r>
            <w:r w:rsidRPr="0085149D">
              <w:rPr>
                <w:sz w:val="28"/>
                <w:szCs w:val="28"/>
              </w:rPr>
              <w:t>1</w:t>
            </w:r>
            <w:r w:rsidR="006C2AA1">
              <w:rPr>
                <w:sz w:val="28"/>
                <w:szCs w:val="28"/>
              </w:rPr>
              <w:t>6</w:t>
            </w:r>
            <w:r w:rsidRPr="0085149D">
              <w:rPr>
                <w:sz w:val="28"/>
                <w:szCs w:val="28"/>
              </w:rPr>
              <w:t>.00 час.</w:t>
            </w:r>
          </w:p>
        </w:tc>
      </w:tr>
      <w:tr w:rsidR="006C2AA1" w:rsidRPr="0085149D" w:rsidTr="006C2AA1">
        <w:trPr>
          <w:trHeight w:val="695"/>
        </w:trPr>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Вторник</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rPr>
                <w:sz w:val="28"/>
                <w:szCs w:val="28"/>
              </w:rPr>
            </w:pPr>
            <w:r w:rsidRPr="0085149D">
              <w:rPr>
                <w:sz w:val="28"/>
                <w:szCs w:val="28"/>
              </w:rPr>
              <w:t>8.00 -17.00 час.</w:t>
            </w:r>
          </w:p>
          <w:p w:rsidR="006C2AA1" w:rsidRPr="0085149D" w:rsidRDefault="006C2AA1" w:rsidP="006C2AA1">
            <w:pPr>
              <w:pStyle w:val="a4"/>
              <w:widowControl w:val="0"/>
              <w:spacing w:before="0" w:beforeAutospacing="0" w:after="0" w:afterAutospacing="0" w:line="240" w:lineRule="auto"/>
              <w:ind w:firstLine="284"/>
              <w:rPr>
                <w:sz w:val="28"/>
                <w:szCs w:val="28"/>
              </w:rPr>
            </w:pPr>
            <w:r>
              <w:rPr>
                <w:sz w:val="28"/>
                <w:szCs w:val="28"/>
              </w:rPr>
              <w:t>о</w:t>
            </w:r>
            <w:r w:rsidRPr="0085149D">
              <w:rPr>
                <w:sz w:val="28"/>
                <w:szCs w:val="28"/>
              </w:rPr>
              <w:t>бед</w:t>
            </w:r>
            <w:r>
              <w:rPr>
                <w:sz w:val="28"/>
                <w:szCs w:val="28"/>
              </w:rPr>
              <w:t xml:space="preserve"> с 12.00 до </w:t>
            </w:r>
            <w:r w:rsidRPr="0085149D">
              <w:rPr>
                <w:sz w:val="28"/>
                <w:szCs w:val="28"/>
              </w:rPr>
              <w:t>13.00 час.</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6C2AA1">
            <w:pPr>
              <w:pStyle w:val="a4"/>
              <w:widowControl w:val="0"/>
              <w:spacing w:before="0" w:beforeAutospacing="0" w:after="0" w:afterAutospacing="0" w:line="240" w:lineRule="auto"/>
              <w:ind w:firstLine="284"/>
              <w:jc w:val="center"/>
              <w:rPr>
                <w:sz w:val="28"/>
                <w:szCs w:val="28"/>
              </w:rPr>
            </w:pPr>
            <w:r w:rsidRPr="0085149D">
              <w:rPr>
                <w:sz w:val="28"/>
                <w:szCs w:val="28"/>
              </w:rPr>
              <w:t>с 1</w:t>
            </w:r>
            <w:r>
              <w:rPr>
                <w:sz w:val="28"/>
                <w:szCs w:val="28"/>
              </w:rPr>
              <w:t xml:space="preserve">3.00 до </w:t>
            </w:r>
            <w:r w:rsidRPr="0085149D">
              <w:rPr>
                <w:sz w:val="28"/>
                <w:szCs w:val="28"/>
              </w:rPr>
              <w:t>1</w:t>
            </w:r>
            <w:r>
              <w:rPr>
                <w:sz w:val="28"/>
                <w:szCs w:val="28"/>
              </w:rPr>
              <w:t>6</w:t>
            </w:r>
            <w:r w:rsidRPr="0085149D">
              <w:rPr>
                <w:sz w:val="28"/>
                <w:szCs w:val="28"/>
              </w:rPr>
              <w:t>.00 час.</w:t>
            </w:r>
          </w:p>
        </w:tc>
      </w:tr>
      <w:tr w:rsidR="006C2AA1" w:rsidRPr="0085149D" w:rsidTr="006C2AA1">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Среда</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rPr>
                <w:sz w:val="28"/>
                <w:szCs w:val="28"/>
              </w:rPr>
            </w:pPr>
            <w:r w:rsidRPr="0085149D">
              <w:rPr>
                <w:sz w:val="28"/>
                <w:szCs w:val="28"/>
              </w:rPr>
              <w:t>8.00 -17.00 час.</w:t>
            </w:r>
          </w:p>
          <w:p w:rsidR="006C2AA1" w:rsidRPr="0085149D" w:rsidRDefault="006C2AA1" w:rsidP="00D36F17">
            <w:pPr>
              <w:pStyle w:val="a4"/>
              <w:widowControl w:val="0"/>
              <w:spacing w:before="0" w:beforeAutospacing="0" w:after="0" w:afterAutospacing="0" w:line="240" w:lineRule="auto"/>
              <w:ind w:firstLine="284"/>
              <w:rPr>
                <w:sz w:val="28"/>
                <w:szCs w:val="28"/>
              </w:rPr>
            </w:pPr>
            <w:r>
              <w:rPr>
                <w:sz w:val="28"/>
                <w:szCs w:val="28"/>
              </w:rPr>
              <w:t>о</w:t>
            </w:r>
            <w:r w:rsidRPr="0085149D">
              <w:rPr>
                <w:sz w:val="28"/>
                <w:szCs w:val="28"/>
              </w:rPr>
              <w:t>бед</w:t>
            </w:r>
            <w:r>
              <w:rPr>
                <w:sz w:val="28"/>
                <w:szCs w:val="28"/>
              </w:rPr>
              <w:t xml:space="preserve"> с 12.00 до </w:t>
            </w:r>
            <w:r w:rsidRPr="0085149D">
              <w:rPr>
                <w:sz w:val="28"/>
                <w:szCs w:val="28"/>
              </w:rPr>
              <w:t>13.00 час.</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jc w:val="center"/>
              <w:rPr>
                <w:sz w:val="28"/>
                <w:szCs w:val="28"/>
              </w:rPr>
            </w:pPr>
            <w:r w:rsidRPr="0085149D">
              <w:rPr>
                <w:sz w:val="28"/>
                <w:szCs w:val="28"/>
              </w:rPr>
              <w:t>с 1</w:t>
            </w:r>
            <w:r>
              <w:rPr>
                <w:sz w:val="28"/>
                <w:szCs w:val="28"/>
              </w:rPr>
              <w:t xml:space="preserve">3.00 до </w:t>
            </w:r>
            <w:r w:rsidRPr="0085149D">
              <w:rPr>
                <w:sz w:val="28"/>
                <w:szCs w:val="28"/>
              </w:rPr>
              <w:t>1</w:t>
            </w:r>
            <w:r>
              <w:rPr>
                <w:sz w:val="28"/>
                <w:szCs w:val="28"/>
              </w:rPr>
              <w:t>6</w:t>
            </w:r>
            <w:r w:rsidRPr="0085149D">
              <w:rPr>
                <w:sz w:val="28"/>
                <w:szCs w:val="28"/>
              </w:rPr>
              <w:t>.00 час.</w:t>
            </w:r>
          </w:p>
        </w:tc>
      </w:tr>
      <w:tr w:rsidR="006C2AA1" w:rsidRPr="0085149D" w:rsidTr="006C2AA1">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Четверг</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rPr>
                <w:sz w:val="28"/>
                <w:szCs w:val="28"/>
              </w:rPr>
            </w:pPr>
            <w:r w:rsidRPr="0085149D">
              <w:rPr>
                <w:sz w:val="28"/>
                <w:szCs w:val="28"/>
              </w:rPr>
              <w:t>8.00 -17.00 час.</w:t>
            </w:r>
          </w:p>
          <w:p w:rsidR="006C2AA1" w:rsidRPr="0085149D" w:rsidRDefault="006C2AA1" w:rsidP="00D36F17">
            <w:pPr>
              <w:pStyle w:val="a4"/>
              <w:widowControl w:val="0"/>
              <w:spacing w:before="0" w:beforeAutospacing="0" w:after="0" w:afterAutospacing="0" w:line="240" w:lineRule="auto"/>
              <w:ind w:firstLine="284"/>
              <w:rPr>
                <w:sz w:val="28"/>
                <w:szCs w:val="28"/>
              </w:rPr>
            </w:pPr>
            <w:r>
              <w:rPr>
                <w:sz w:val="28"/>
                <w:szCs w:val="28"/>
              </w:rPr>
              <w:t>о</w:t>
            </w:r>
            <w:r w:rsidRPr="0085149D">
              <w:rPr>
                <w:sz w:val="28"/>
                <w:szCs w:val="28"/>
              </w:rPr>
              <w:t>бед</w:t>
            </w:r>
            <w:r>
              <w:rPr>
                <w:sz w:val="28"/>
                <w:szCs w:val="28"/>
              </w:rPr>
              <w:t xml:space="preserve"> с 12.00 до </w:t>
            </w:r>
            <w:r w:rsidRPr="0085149D">
              <w:rPr>
                <w:sz w:val="28"/>
                <w:szCs w:val="28"/>
              </w:rPr>
              <w:t>13.00 час.</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jc w:val="center"/>
              <w:rPr>
                <w:sz w:val="28"/>
                <w:szCs w:val="28"/>
              </w:rPr>
            </w:pPr>
            <w:r w:rsidRPr="0085149D">
              <w:rPr>
                <w:sz w:val="28"/>
                <w:szCs w:val="28"/>
              </w:rPr>
              <w:t>с 1</w:t>
            </w:r>
            <w:r>
              <w:rPr>
                <w:sz w:val="28"/>
                <w:szCs w:val="28"/>
              </w:rPr>
              <w:t xml:space="preserve">3.00 до </w:t>
            </w:r>
            <w:r w:rsidRPr="0085149D">
              <w:rPr>
                <w:sz w:val="28"/>
                <w:szCs w:val="28"/>
              </w:rPr>
              <w:t>1</w:t>
            </w:r>
            <w:r>
              <w:rPr>
                <w:sz w:val="28"/>
                <w:szCs w:val="28"/>
              </w:rPr>
              <w:t>6</w:t>
            </w:r>
            <w:r w:rsidRPr="0085149D">
              <w:rPr>
                <w:sz w:val="28"/>
                <w:szCs w:val="28"/>
              </w:rPr>
              <w:t>.00 час.</w:t>
            </w:r>
          </w:p>
        </w:tc>
      </w:tr>
      <w:tr w:rsidR="006C2AA1" w:rsidRPr="0085149D" w:rsidTr="006C2AA1">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Пятница</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rPr>
                <w:sz w:val="28"/>
                <w:szCs w:val="28"/>
              </w:rPr>
            </w:pPr>
            <w:r w:rsidRPr="0085149D">
              <w:rPr>
                <w:sz w:val="28"/>
                <w:szCs w:val="28"/>
              </w:rPr>
              <w:t>8.00 -17.00 час.</w:t>
            </w:r>
          </w:p>
          <w:p w:rsidR="006C2AA1" w:rsidRPr="0085149D" w:rsidRDefault="006C2AA1" w:rsidP="00D36F17">
            <w:pPr>
              <w:pStyle w:val="a4"/>
              <w:widowControl w:val="0"/>
              <w:spacing w:before="0" w:beforeAutospacing="0" w:after="0" w:afterAutospacing="0" w:line="240" w:lineRule="auto"/>
              <w:ind w:firstLine="284"/>
              <w:rPr>
                <w:sz w:val="28"/>
                <w:szCs w:val="28"/>
              </w:rPr>
            </w:pPr>
            <w:r>
              <w:rPr>
                <w:sz w:val="28"/>
                <w:szCs w:val="28"/>
              </w:rPr>
              <w:t>о</w:t>
            </w:r>
            <w:r w:rsidRPr="0085149D">
              <w:rPr>
                <w:sz w:val="28"/>
                <w:szCs w:val="28"/>
              </w:rPr>
              <w:t>бед</w:t>
            </w:r>
            <w:r>
              <w:rPr>
                <w:sz w:val="28"/>
                <w:szCs w:val="28"/>
              </w:rPr>
              <w:t xml:space="preserve"> с 12.00 до </w:t>
            </w:r>
            <w:r w:rsidRPr="0085149D">
              <w:rPr>
                <w:sz w:val="28"/>
                <w:szCs w:val="28"/>
              </w:rPr>
              <w:t>13.00 час.</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line="240" w:lineRule="auto"/>
              <w:ind w:firstLine="284"/>
              <w:jc w:val="center"/>
              <w:rPr>
                <w:sz w:val="28"/>
                <w:szCs w:val="28"/>
              </w:rPr>
            </w:pPr>
            <w:r w:rsidRPr="0085149D">
              <w:rPr>
                <w:sz w:val="28"/>
                <w:szCs w:val="28"/>
              </w:rPr>
              <w:t>с 1</w:t>
            </w:r>
            <w:r>
              <w:rPr>
                <w:sz w:val="28"/>
                <w:szCs w:val="28"/>
              </w:rPr>
              <w:t xml:space="preserve">3.00 до </w:t>
            </w:r>
            <w:r w:rsidRPr="0085149D">
              <w:rPr>
                <w:sz w:val="28"/>
                <w:szCs w:val="28"/>
              </w:rPr>
              <w:t>1</w:t>
            </w:r>
            <w:r>
              <w:rPr>
                <w:sz w:val="28"/>
                <w:szCs w:val="28"/>
              </w:rPr>
              <w:t>6</w:t>
            </w:r>
            <w:r w:rsidRPr="0085149D">
              <w:rPr>
                <w:sz w:val="28"/>
                <w:szCs w:val="28"/>
              </w:rPr>
              <w:t>.00 час.</w:t>
            </w:r>
          </w:p>
        </w:tc>
      </w:tr>
      <w:tr w:rsidR="006C2AA1" w:rsidRPr="0085149D" w:rsidTr="006C2AA1">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Суббота</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ind w:firstLine="284"/>
              <w:rPr>
                <w:sz w:val="28"/>
                <w:szCs w:val="28"/>
              </w:rPr>
            </w:pPr>
            <w:r w:rsidRPr="0085149D">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ind w:firstLine="284"/>
              <w:rPr>
                <w:sz w:val="28"/>
                <w:szCs w:val="28"/>
              </w:rPr>
            </w:pPr>
            <w:r w:rsidRPr="0085149D">
              <w:rPr>
                <w:sz w:val="28"/>
                <w:szCs w:val="28"/>
              </w:rPr>
              <w:t>выходной</w:t>
            </w:r>
          </w:p>
        </w:tc>
      </w:tr>
      <w:tr w:rsidR="006C2AA1" w:rsidRPr="0085149D" w:rsidTr="006C2AA1">
        <w:tc>
          <w:tcPr>
            <w:tcW w:w="146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rPr>
                <w:sz w:val="28"/>
                <w:szCs w:val="28"/>
              </w:rPr>
            </w:pPr>
            <w:r w:rsidRPr="0085149D">
              <w:rPr>
                <w:sz w:val="28"/>
                <w:szCs w:val="28"/>
              </w:rPr>
              <w:t>Воскресенье</w:t>
            </w:r>
          </w:p>
        </w:tc>
        <w:tc>
          <w:tcPr>
            <w:tcW w:w="1894" w:type="pct"/>
            <w:tcBorders>
              <w:top w:val="single" w:sz="4" w:space="0" w:color="auto"/>
              <w:left w:val="single" w:sz="4" w:space="0" w:color="auto"/>
              <w:bottom w:val="single" w:sz="4" w:space="0" w:color="auto"/>
              <w:right w:val="single" w:sz="4" w:space="0" w:color="auto"/>
            </w:tcBorders>
          </w:tcPr>
          <w:p w:rsidR="006C2AA1" w:rsidRPr="0085149D" w:rsidRDefault="006C2AA1" w:rsidP="0094610C">
            <w:pPr>
              <w:pStyle w:val="a4"/>
              <w:widowControl w:val="0"/>
              <w:spacing w:before="0" w:beforeAutospacing="0" w:after="0" w:afterAutospacing="0"/>
              <w:ind w:firstLine="284"/>
              <w:rPr>
                <w:sz w:val="28"/>
                <w:szCs w:val="28"/>
              </w:rPr>
            </w:pPr>
            <w:r w:rsidRPr="0085149D">
              <w:rPr>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tcPr>
          <w:p w:rsidR="006C2AA1" w:rsidRPr="0085149D" w:rsidRDefault="006C2AA1" w:rsidP="00D36F17">
            <w:pPr>
              <w:pStyle w:val="a4"/>
              <w:widowControl w:val="0"/>
              <w:spacing w:before="0" w:beforeAutospacing="0" w:after="0" w:afterAutospacing="0"/>
              <w:ind w:firstLine="284"/>
              <w:rPr>
                <w:sz w:val="28"/>
                <w:szCs w:val="28"/>
              </w:rPr>
            </w:pPr>
            <w:r w:rsidRPr="0085149D">
              <w:rPr>
                <w:sz w:val="28"/>
                <w:szCs w:val="28"/>
              </w:rPr>
              <w:t>выходной</w:t>
            </w:r>
          </w:p>
        </w:tc>
      </w:tr>
    </w:tbl>
    <w:p w:rsidR="00FB53E7" w:rsidRDefault="00FB53E7" w:rsidP="00013E5B">
      <w:pPr>
        <w:pStyle w:val="a4"/>
        <w:widowControl w:val="0"/>
        <w:spacing w:before="0" w:beforeAutospacing="0" w:after="0" w:afterAutospacing="0"/>
        <w:jc w:val="left"/>
        <w:rPr>
          <w:sz w:val="28"/>
          <w:szCs w:val="28"/>
        </w:rPr>
      </w:pPr>
    </w:p>
    <w:p w:rsidR="006C2AA1" w:rsidRDefault="006C2AA1" w:rsidP="006C2AA1">
      <w:pPr>
        <w:spacing w:line="240" w:lineRule="auto"/>
        <w:jc w:val="center"/>
        <w:rPr>
          <w:b/>
          <w:sz w:val="26"/>
          <w:szCs w:val="26"/>
          <w:lang w:eastAsia="ru-RU"/>
        </w:rPr>
      </w:pPr>
      <w:r w:rsidRPr="006C2AA1">
        <w:rPr>
          <w:b/>
          <w:sz w:val="26"/>
          <w:szCs w:val="26"/>
          <w:lang w:eastAsia="ru-RU"/>
        </w:rPr>
        <w:lastRenderedPageBreak/>
        <w:t>Информация о месте нахождения, номерах телефонов для справок, адресах электронной почты муниципальных образовательных организаций</w:t>
      </w:r>
    </w:p>
    <w:p w:rsidR="000D5937" w:rsidRPr="006C2AA1" w:rsidRDefault="000D5937" w:rsidP="006C2AA1">
      <w:pPr>
        <w:spacing w:line="240" w:lineRule="auto"/>
        <w:jc w:val="center"/>
        <w:rPr>
          <w:b/>
          <w:sz w:val="26"/>
          <w:szCs w:val="26"/>
          <w:lang w:eastAsia="ru-RU"/>
        </w:rPr>
      </w:pPr>
    </w:p>
    <w:tbl>
      <w:tblPr>
        <w:tblW w:w="5319" w:type="pct"/>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3218"/>
        <w:gridCol w:w="2126"/>
        <w:gridCol w:w="1843"/>
        <w:gridCol w:w="2552"/>
      </w:tblGrid>
      <w:tr w:rsidR="006C2AA1" w:rsidRPr="006C2AA1" w:rsidTr="000D5937">
        <w:tc>
          <w:tcPr>
            <w:tcW w:w="218" w:type="pct"/>
            <w:tcBorders>
              <w:top w:val="single" w:sz="4" w:space="0" w:color="auto"/>
              <w:left w:val="single" w:sz="4" w:space="0" w:color="auto"/>
              <w:bottom w:val="single" w:sz="4" w:space="0" w:color="auto"/>
              <w:right w:val="single" w:sz="4" w:space="0" w:color="auto"/>
            </w:tcBorders>
            <w:hideMark/>
          </w:tcPr>
          <w:p w:rsidR="006C2AA1" w:rsidRPr="006C2AA1" w:rsidRDefault="006C2AA1" w:rsidP="006C2AA1">
            <w:pPr>
              <w:jc w:val="center"/>
              <w:rPr>
                <w:sz w:val="24"/>
                <w:szCs w:val="24"/>
              </w:rPr>
            </w:pPr>
            <w:r w:rsidRPr="006C2AA1">
              <w:rPr>
                <w:sz w:val="24"/>
                <w:szCs w:val="24"/>
                <w:lang w:eastAsia="ru-RU"/>
              </w:rPr>
              <w:t>№</w:t>
            </w:r>
          </w:p>
        </w:tc>
        <w:tc>
          <w:tcPr>
            <w:tcW w:w="1580" w:type="pct"/>
            <w:tcBorders>
              <w:top w:val="single" w:sz="4" w:space="0" w:color="auto"/>
              <w:left w:val="single" w:sz="4" w:space="0" w:color="auto"/>
              <w:bottom w:val="single" w:sz="4" w:space="0" w:color="auto"/>
              <w:right w:val="single" w:sz="4" w:space="0" w:color="auto"/>
            </w:tcBorders>
            <w:hideMark/>
          </w:tcPr>
          <w:p w:rsidR="006C2AA1" w:rsidRPr="006C2AA1" w:rsidRDefault="006C2AA1" w:rsidP="006C2AA1">
            <w:pPr>
              <w:jc w:val="center"/>
              <w:rPr>
                <w:sz w:val="24"/>
                <w:szCs w:val="24"/>
              </w:rPr>
            </w:pPr>
            <w:r w:rsidRPr="006C2AA1">
              <w:rPr>
                <w:sz w:val="24"/>
                <w:szCs w:val="24"/>
                <w:lang w:eastAsia="ru-RU"/>
              </w:rPr>
              <w:t>Полное наименование</w:t>
            </w:r>
          </w:p>
        </w:tc>
        <w:tc>
          <w:tcPr>
            <w:tcW w:w="1044" w:type="pct"/>
            <w:tcBorders>
              <w:top w:val="single" w:sz="4" w:space="0" w:color="auto"/>
              <w:left w:val="single" w:sz="4" w:space="0" w:color="auto"/>
              <w:bottom w:val="single" w:sz="4" w:space="0" w:color="auto"/>
              <w:right w:val="single" w:sz="4" w:space="0" w:color="auto"/>
            </w:tcBorders>
            <w:hideMark/>
          </w:tcPr>
          <w:p w:rsidR="006C2AA1" w:rsidRPr="006C2AA1" w:rsidRDefault="006C2AA1" w:rsidP="006C2AA1">
            <w:pPr>
              <w:jc w:val="center"/>
              <w:rPr>
                <w:sz w:val="24"/>
                <w:szCs w:val="24"/>
              </w:rPr>
            </w:pPr>
            <w:r w:rsidRPr="006C2AA1">
              <w:rPr>
                <w:sz w:val="24"/>
                <w:szCs w:val="24"/>
                <w:lang w:eastAsia="ru-RU"/>
              </w:rPr>
              <w:t>Юридический адрес</w:t>
            </w:r>
          </w:p>
        </w:tc>
        <w:tc>
          <w:tcPr>
            <w:tcW w:w="905" w:type="pct"/>
            <w:tcBorders>
              <w:top w:val="single" w:sz="4" w:space="0" w:color="auto"/>
              <w:left w:val="single" w:sz="4" w:space="0" w:color="auto"/>
              <w:bottom w:val="single" w:sz="4" w:space="0" w:color="auto"/>
              <w:right w:val="single" w:sz="4" w:space="0" w:color="auto"/>
            </w:tcBorders>
            <w:hideMark/>
          </w:tcPr>
          <w:p w:rsidR="006C2AA1" w:rsidRPr="006C2AA1" w:rsidRDefault="006C2AA1" w:rsidP="006C2AA1">
            <w:pPr>
              <w:jc w:val="center"/>
              <w:rPr>
                <w:sz w:val="24"/>
                <w:szCs w:val="24"/>
              </w:rPr>
            </w:pPr>
            <w:r w:rsidRPr="006C2AA1">
              <w:rPr>
                <w:sz w:val="24"/>
                <w:szCs w:val="24"/>
                <w:lang w:eastAsia="ru-RU"/>
              </w:rPr>
              <w:t>ФИО директора</w:t>
            </w:r>
          </w:p>
        </w:tc>
        <w:tc>
          <w:tcPr>
            <w:tcW w:w="1253" w:type="pct"/>
            <w:tcBorders>
              <w:top w:val="single" w:sz="4" w:space="0" w:color="auto"/>
              <w:left w:val="single" w:sz="4" w:space="0" w:color="auto"/>
              <w:bottom w:val="single" w:sz="4" w:space="0" w:color="auto"/>
              <w:right w:val="single" w:sz="4" w:space="0" w:color="auto"/>
            </w:tcBorders>
            <w:hideMark/>
          </w:tcPr>
          <w:p w:rsidR="006C2AA1" w:rsidRPr="006C2AA1" w:rsidRDefault="006C2AA1" w:rsidP="006C2AA1">
            <w:pPr>
              <w:jc w:val="center"/>
              <w:rPr>
                <w:sz w:val="24"/>
                <w:szCs w:val="24"/>
              </w:rPr>
            </w:pPr>
            <w:r w:rsidRPr="006C2AA1">
              <w:rPr>
                <w:sz w:val="24"/>
                <w:szCs w:val="24"/>
                <w:lang w:eastAsia="ru-RU"/>
              </w:rPr>
              <w:t xml:space="preserve">Телефон, </w:t>
            </w:r>
            <w:r w:rsidRPr="006C2AA1">
              <w:rPr>
                <w:sz w:val="24"/>
                <w:szCs w:val="24"/>
                <w:lang w:val="en-US" w:eastAsia="ru-RU"/>
              </w:rPr>
              <w:t>E-mail</w:t>
            </w:r>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1</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lang w:eastAsia="ru-RU"/>
              </w:rPr>
            </w:pPr>
            <w:r w:rsidRPr="000D5937">
              <w:rPr>
                <w:sz w:val="22"/>
                <w:lang w:eastAsia="ru-RU"/>
              </w:rPr>
              <w:t>муниципальное автономное общеобразовательное учреждение «Гимназия №1 города Белогорск»</w:t>
            </w:r>
          </w:p>
          <w:p w:rsidR="006C2AA1" w:rsidRPr="000D5937" w:rsidRDefault="006C2AA1" w:rsidP="006C2AA1">
            <w:pPr>
              <w:spacing w:line="240" w:lineRule="auto"/>
              <w:rPr>
                <w:sz w:val="22"/>
              </w:rPr>
            </w:pPr>
            <w:r w:rsidRPr="000D5937">
              <w:rPr>
                <w:sz w:val="22"/>
                <w:lang w:eastAsia="ru-RU"/>
              </w:rPr>
              <w:t>(пришкольный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lang w:eastAsia="ru-RU"/>
              </w:rPr>
            </w:pPr>
            <w:r w:rsidRPr="000D5937">
              <w:rPr>
                <w:sz w:val="22"/>
                <w:lang w:eastAsia="ru-RU"/>
              </w:rPr>
              <w:t xml:space="preserve">ул. </w:t>
            </w:r>
            <w:r w:rsidR="000D5937" w:rsidRPr="000D5937">
              <w:rPr>
                <w:sz w:val="22"/>
                <w:lang w:eastAsia="ru-RU"/>
              </w:rPr>
              <w:t>Красно</w:t>
            </w:r>
            <w:r w:rsidRPr="000D5937">
              <w:rPr>
                <w:sz w:val="22"/>
                <w:lang w:eastAsia="ru-RU"/>
              </w:rPr>
              <w:t>а</w:t>
            </w:r>
            <w:r w:rsidR="000D5937" w:rsidRPr="000D5937">
              <w:rPr>
                <w:sz w:val="22"/>
                <w:lang w:eastAsia="ru-RU"/>
              </w:rPr>
              <w:t>рмейская, 6</w:t>
            </w:r>
          </w:p>
          <w:p w:rsidR="006C2AA1" w:rsidRPr="000D5937" w:rsidRDefault="006C2AA1" w:rsidP="006C2AA1">
            <w:pPr>
              <w:spacing w:line="240" w:lineRule="auto"/>
              <w:rPr>
                <w:sz w:val="22"/>
              </w:rPr>
            </w:pP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0D5937" w:rsidP="000D5937">
            <w:pPr>
              <w:spacing w:line="240" w:lineRule="auto"/>
              <w:rPr>
                <w:sz w:val="22"/>
              </w:rPr>
            </w:pPr>
            <w:proofErr w:type="spellStart"/>
            <w:r w:rsidRPr="000D5937">
              <w:rPr>
                <w:sz w:val="22"/>
                <w:lang w:eastAsia="ru-RU"/>
              </w:rPr>
              <w:t>Тисличенко</w:t>
            </w:r>
            <w:proofErr w:type="spellEnd"/>
            <w:r w:rsidRPr="000D5937">
              <w:rPr>
                <w:sz w:val="22"/>
                <w:lang w:eastAsia="ru-RU"/>
              </w:rPr>
              <w:t xml:space="preserve"> Татьяна Александровна</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lang w:eastAsia="ru-RU"/>
              </w:rPr>
            </w:pPr>
            <w:r w:rsidRPr="000D5937">
              <w:rPr>
                <w:sz w:val="22"/>
                <w:lang w:eastAsia="ru-RU"/>
              </w:rPr>
              <w:t>2-28-50</w:t>
            </w:r>
          </w:p>
          <w:p w:rsidR="006C2AA1" w:rsidRPr="000D5937" w:rsidRDefault="00577FFD" w:rsidP="006C2AA1">
            <w:pPr>
              <w:spacing w:line="240" w:lineRule="auto"/>
              <w:rPr>
                <w:sz w:val="22"/>
              </w:rPr>
            </w:pPr>
            <w:hyperlink r:id="rId8" w:history="1">
              <w:r w:rsidR="006C2AA1" w:rsidRPr="000D5937">
                <w:rPr>
                  <w:sz w:val="22"/>
                  <w:u w:val="single"/>
                  <w:lang w:val="en-US" w:eastAsia="ru-RU"/>
                </w:rPr>
                <w:t>school1_306@mail.r</w:t>
              </w:r>
            </w:hyperlink>
            <w:r w:rsidR="006C2AA1" w:rsidRPr="000D5937">
              <w:rPr>
                <w:sz w:val="22"/>
                <w:lang w:val="en-US" w:eastAsia="ru-RU"/>
              </w:rPr>
              <w:t>u</w:t>
            </w:r>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2</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lang w:eastAsia="ru-RU"/>
              </w:rPr>
            </w:pPr>
            <w:r w:rsidRPr="000D5937">
              <w:rPr>
                <w:sz w:val="22"/>
                <w:lang w:eastAsia="ru-RU"/>
              </w:rPr>
              <w:t>муниципальное автономное общеобразовательное учреждение «Школа №3 города Белогорск»</w:t>
            </w:r>
          </w:p>
          <w:p w:rsidR="006C2AA1" w:rsidRPr="000D5937" w:rsidRDefault="006C2AA1" w:rsidP="006C2AA1">
            <w:pPr>
              <w:spacing w:line="240" w:lineRule="auto"/>
              <w:rPr>
                <w:sz w:val="22"/>
              </w:rPr>
            </w:pPr>
            <w:r w:rsidRPr="000D5937">
              <w:rPr>
                <w:sz w:val="22"/>
                <w:lang w:eastAsia="ru-RU"/>
              </w:rPr>
              <w:t>(пришкольный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rPr>
            </w:pPr>
            <w:r w:rsidRPr="000D5937">
              <w:rPr>
                <w:sz w:val="22"/>
                <w:lang w:eastAsia="ru-RU"/>
              </w:rPr>
              <w:t>ул. 50 лет Комсомола, 35 а</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Мохова</w:t>
            </w:r>
          </w:p>
          <w:p w:rsidR="006C2AA1" w:rsidRPr="000D5937" w:rsidRDefault="006C2AA1" w:rsidP="006C2AA1">
            <w:pPr>
              <w:spacing w:line="240" w:lineRule="auto"/>
              <w:rPr>
                <w:sz w:val="22"/>
              </w:rPr>
            </w:pPr>
            <w:r w:rsidRPr="000D5937">
              <w:rPr>
                <w:sz w:val="22"/>
                <w:lang w:eastAsia="ru-RU"/>
              </w:rPr>
              <w:t>Тамара</w:t>
            </w:r>
            <w:r w:rsidRPr="000D5937">
              <w:rPr>
                <w:sz w:val="22"/>
                <w:lang w:val="en-US" w:eastAsia="ru-RU"/>
              </w:rPr>
              <w:t xml:space="preserve"> </w:t>
            </w:r>
            <w:r w:rsidRPr="000D5937">
              <w:rPr>
                <w:sz w:val="22"/>
                <w:lang w:eastAsia="ru-RU"/>
              </w:rPr>
              <w:t>Сергеевна</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lang w:val="en-US"/>
              </w:rPr>
            </w:pPr>
            <w:r w:rsidRPr="000D5937">
              <w:rPr>
                <w:sz w:val="22"/>
                <w:lang w:eastAsia="ru-RU"/>
              </w:rPr>
              <w:t>5</w:t>
            </w:r>
            <w:r w:rsidR="000D5937" w:rsidRPr="000D5937">
              <w:rPr>
                <w:sz w:val="22"/>
                <w:lang w:eastAsia="ru-RU"/>
              </w:rPr>
              <w:t>-</w:t>
            </w:r>
            <w:r w:rsidRPr="000D5937">
              <w:rPr>
                <w:sz w:val="22"/>
                <w:lang w:eastAsia="ru-RU"/>
              </w:rPr>
              <w:t>00</w:t>
            </w:r>
            <w:r w:rsidR="000D5937" w:rsidRPr="000D5937">
              <w:rPr>
                <w:sz w:val="22"/>
                <w:lang w:eastAsia="ru-RU"/>
              </w:rPr>
              <w:t>-</w:t>
            </w:r>
            <w:r w:rsidRPr="000D5937">
              <w:rPr>
                <w:sz w:val="22"/>
                <w:lang w:eastAsia="ru-RU"/>
              </w:rPr>
              <w:t>58</w:t>
            </w:r>
          </w:p>
          <w:p w:rsidR="006C2AA1" w:rsidRPr="000D5937" w:rsidRDefault="006C2AA1" w:rsidP="006C2AA1">
            <w:pPr>
              <w:spacing w:line="240" w:lineRule="auto"/>
              <w:rPr>
                <w:sz w:val="22"/>
              </w:rPr>
            </w:pPr>
            <w:proofErr w:type="spellStart"/>
            <w:r w:rsidRPr="000D5937">
              <w:rPr>
                <w:sz w:val="22"/>
                <w:lang w:val="en-US" w:eastAsia="ru-RU"/>
              </w:rPr>
              <w:t>belschool</w:t>
            </w:r>
            <w:proofErr w:type="spellEnd"/>
            <w:r w:rsidRPr="000D5937">
              <w:rPr>
                <w:sz w:val="22"/>
                <w:lang w:eastAsia="ru-RU"/>
              </w:rPr>
              <w:t>3@</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3</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муниципальное автономное общеобразовательное учреждение «Школа №4 города Белогорск» (пришкольный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rPr>
            </w:pPr>
            <w:r w:rsidRPr="000D5937">
              <w:rPr>
                <w:sz w:val="22"/>
                <w:lang w:eastAsia="ru-RU"/>
              </w:rPr>
              <w:t>ул.Авиационная,5</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0D5937" w:rsidP="006C2AA1">
            <w:pPr>
              <w:spacing w:line="240" w:lineRule="auto"/>
              <w:rPr>
                <w:sz w:val="22"/>
              </w:rPr>
            </w:pPr>
            <w:r w:rsidRPr="000D5937">
              <w:rPr>
                <w:sz w:val="22"/>
                <w:lang w:eastAsia="ru-RU"/>
              </w:rPr>
              <w:t>Афанасьева Татьяна Валерьевна</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5-44-70</w:t>
            </w:r>
          </w:p>
          <w:p w:rsidR="006C2AA1" w:rsidRPr="000D5937" w:rsidRDefault="006C2AA1" w:rsidP="006C2AA1">
            <w:pPr>
              <w:spacing w:line="240" w:lineRule="auto"/>
              <w:rPr>
                <w:sz w:val="22"/>
              </w:rPr>
            </w:pPr>
            <w:r w:rsidRPr="000D5937">
              <w:rPr>
                <w:sz w:val="22"/>
                <w:lang w:val="en-US" w:eastAsia="ru-RU"/>
              </w:rPr>
              <w:t>school-4bel</w:t>
            </w:r>
            <w:r w:rsidRPr="000D5937">
              <w:rPr>
                <w:sz w:val="22"/>
                <w:lang w:eastAsia="ru-RU"/>
              </w:rPr>
              <w:t>@</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4</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муниципальное автономное общеобразовательное учреждение «Школа №5 города Белогорск» (пришкольный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0D5937" w:rsidP="000D5937">
            <w:pPr>
              <w:spacing w:line="240" w:lineRule="auto"/>
              <w:rPr>
                <w:sz w:val="22"/>
              </w:rPr>
            </w:pPr>
            <w:r w:rsidRPr="000D5937">
              <w:rPr>
                <w:sz w:val="22"/>
                <w:lang w:eastAsia="ru-RU"/>
              </w:rPr>
              <w:t>ул. Ломоносова, 20</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proofErr w:type="spellStart"/>
            <w:r w:rsidRPr="000D5937">
              <w:rPr>
                <w:sz w:val="22"/>
                <w:lang w:eastAsia="ru-RU"/>
              </w:rPr>
              <w:t>Шкурина</w:t>
            </w:r>
            <w:proofErr w:type="spellEnd"/>
            <w:r w:rsidRPr="000D5937">
              <w:rPr>
                <w:sz w:val="22"/>
                <w:lang w:eastAsia="ru-RU"/>
              </w:rPr>
              <w:t xml:space="preserve"> Екатерина Анатольевна</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 xml:space="preserve">5-99-49 </w:t>
            </w:r>
          </w:p>
          <w:p w:rsidR="006C2AA1" w:rsidRPr="000D5937" w:rsidRDefault="006C2AA1" w:rsidP="006C2AA1">
            <w:pPr>
              <w:spacing w:line="240" w:lineRule="auto"/>
              <w:rPr>
                <w:sz w:val="22"/>
              </w:rPr>
            </w:pPr>
            <w:r w:rsidRPr="000D5937">
              <w:rPr>
                <w:sz w:val="22"/>
                <w:lang w:val="en-US" w:eastAsia="ru-RU"/>
              </w:rPr>
              <w:t>school5bk</w:t>
            </w:r>
            <w:r w:rsidRPr="000D5937">
              <w:rPr>
                <w:sz w:val="22"/>
                <w:lang w:eastAsia="ru-RU"/>
              </w:rPr>
              <w:t>@</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5</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lang w:eastAsia="ru-RU"/>
              </w:rPr>
            </w:pPr>
            <w:r w:rsidRPr="000D5937">
              <w:rPr>
                <w:sz w:val="22"/>
                <w:lang w:eastAsia="ru-RU"/>
              </w:rPr>
              <w:t>муниципальное автономное общеобразовательное учреждение «Школа №10 города Белогорск»</w:t>
            </w:r>
          </w:p>
          <w:p w:rsidR="006C2AA1" w:rsidRPr="000D5937" w:rsidRDefault="006C2AA1" w:rsidP="006C2AA1">
            <w:pPr>
              <w:spacing w:line="240" w:lineRule="auto"/>
              <w:rPr>
                <w:sz w:val="22"/>
              </w:rPr>
            </w:pPr>
            <w:r w:rsidRPr="000D5937">
              <w:rPr>
                <w:sz w:val="22"/>
                <w:lang w:eastAsia="ru-RU"/>
              </w:rPr>
              <w:t>(пришкольный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rPr>
            </w:pPr>
            <w:r w:rsidRPr="000D5937">
              <w:rPr>
                <w:sz w:val="22"/>
                <w:lang w:eastAsia="ru-RU"/>
              </w:rPr>
              <w:t>ул. Никольское шоссе, 65 а</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Пахоменко</w:t>
            </w:r>
            <w:r w:rsidRPr="000D5937">
              <w:rPr>
                <w:sz w:val="22"/>
                <w:lang w:val="en-US" w:eastAsia="ru-RU"/>
              </w:rPr>
              <w:t xml:space="preserve"> </w:t>
            </w:r>
            <w:r w:rsidRPr="000D5937">
              <w:rPr>
                <w:sz w:val="22"/>
                <w:lang w:eastAsia="ru-RU"/>
              </w:rPr>
              <w:t>Елена</w:t>
            </w:r>
          </w:p>
          <w:p w:rsidR="006C2AA1" w:rsidRPr="000D5937" w:rsidRDefault="006C2AA1" w:rsidP="006C2AA1">
            <w:pPr>
              <w:spacing w:line="240" w:lineRule="auto"/>
              <w:rPr>
                <w:sz w:val="22"/>
              </w:rPr>
            </w:pPr>
            <w:r w:rsidRPr="000D5937">
              <w:rPr>
                <w:sz w:val="22"/>
                <w:lang w:eastAsia="ru-RU"/>
              </w:rPr>
              <w:t>Борисовна</w:t>
            </w:r>
          </w:p>
        </w:tc>
        <w:tc>
          <w:tcPr>
            <w:tcW w:w="1253" w:type="pct"/>
            <w:tcBorders>
              <w:top w:val="single" w:sz="4" w:space="0" w:color="auto"/>
              <w:left w:val="single" w:sz="4" w:space="0" w:color="auto"/>
              <w:bottom w:val="single" w:sz="4" w:space="0" w:color="auto"/>
              <w:right w:val="single" w:sz="4" w:space="0" w:color="auto"/>
            </w:tcBorders>
          </w:tcPr>
          <w:p w:rsidR="006C2AA1" w:rsidRPr="000D5937" w:rsidRDefault="006C2AA1" w:rsidP="006C2AA1">
            <w:pPr>
              <w:spacing w:line="240" w:lineRule="auto"/>
              <w:rPr>
                <w:sz w:val="22"/>
                <w:lang w:val="en-US"/>
              </w:rPr>
            </w:pPr>
            <w:r w:rsidRPr="000D5937">
              <w:rPr>
                <w:sz w:val="22"/>
                <w:lang w:eastAsia="ru-RU"/>
              </w:rPr>
              <w:t>5-40</w:t>
            </w:r>
            <w:r w:rsidR="000D5937" w:rsidRPr="000D5937">
              <w:rPr>
                <w:sz w:val="22"/>
                <w:lang w:eastAsia="ru-RU"/>
              </w:rPr>
              <w:t>-</w:t>
            </w:r>
            <w:r w:rsidRPr="000D5937">
              <w:rPr>
                <w:sz w:val="22"/>
                <w:lang w:eastAsia="ru-RU"/>
              </w:rPr>
              <w:t>32</w:t>
            </w:r>
          </w:p>
          <w:p w:rsidR="006C2AA1" w:rsidRPr="000D5937" w:rsidRDefault="006C2AA1" w:rsidP="006C2AA1">
            <w:pPr>
              <w:spacing w:line="240" w:lineRule="auto"/>
              <w:rPr>
                <w:sz w:val="22"/>
                <w:lang w:eastAsia="ru-RU"/>
              </w:rPr>
            </w:pPr>
            <w:proofErr w:type="spellStart"/>
            <w:r w:rsidRPr="000D5937">
              <w:rPr>
                <w:sz w:val="22"/>
                <w:lang w:val="en-US" w:eastAsia="ru-RU"/>
              </w:rPr>
              <w:t>desyatkab</w:t>
            </w:r>
            <w:proofErr w:type="spellEnd"/>
            <w:r w:rsidRPr="000D5937">
              <w:rPr>
                <w:sz w:val="22"/>
                <w:lang w:eastAsia="ru-RU"/>
              </w:rPr>
              <w:t>@</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p w:rsidR="006C2AA1" w:rsidRPr="000D5937" w:rsidRDefault="006C2AA1" w:rsidP="006C2AA1">
            <w:pPr>
              <w:spacing w:line="240" w:lineRule="auto"/>
              <w:rPr>
                <w:sz w:val="22"/>
              </w:rPr>
            </w:pPr>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6</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муниципальное автономное общеобразовательное учреждение «Школа №11 города Белогорск» (пришкольный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rPr>
            </w:pPr>
            <w:r w:rsidRPr="000D5937">
              <w:rPr>
                <w:sz w:val="22"/>
                <w:lang w:eastAsia="ru-RU"/>
              </w:rPr>
              <w:t>ул. 9 Мая, 191</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proofErr w:type="spellStart"/>
            <w:r w:rsidRPr="000D5937">
              <w:rPr>
                <w:sz w:val="22"/>
                <w:lang w:eastAsia="ru-RU"/>
              </w:rPr>
              <w:t>Винникова</w:t>
            </w:r>
            <w:proofErr w:type="spellEnd"/>
            <w:r w:rsidRPr="000D5937">
              <w:rPr>
                <w:sz w:val="22"/>
                <w:lang w:eastAsia="ru-RU"/>
              </w:rPr>
              <w:t xml:space="preserve"> Жанна Владимировна </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5-82-93</w:t>
            </w:r>
          </w:p>
          <w:p w:rsidR="006C2AA1" w:rsidRPr="000D5937" w:rsidRDefault="006C2AA1" w:rsidP="006C2AA1">
            <w:pPr>
              <w:spacing w:line="240" w:lineRule="auto"/>
              <w:rPr>
                <w:sz w:val="22"/>
              </w:rPr>
            </w:pPr>
            <w:r w:rsidRPr="000D5937">
              <w:rPr>
                <w:sz w:val="22"/>
                <w:lang w:val="en-US" w:eastAsia="ru-RU"/>
              </w:rPr>
              <w:t>mousohn11</w:t>
            </w:r>
            <w:r w:rsidRPr="000D5937">
              <w:rPr>
                <w:sz w:val="22"/>
                <w:lang w:eastAsia="ru-RU"/>
              </w:rPr>
              <w:t>@</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7</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муниципальное автономное общеобразовательное учреждение «Школа №17 города Белогорск» (пришкольный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lang w:eastAsia="ru-RU"/>
              </w:rPr>
            </w:pPr>
            <w:r w:rsidRPr="000D5937">
              <w:rPr>
                <w:sz w:val="22"/>
                <w:lang w:eastAsia="ru-RU"/>
              </w:rPr>
              <w:t>ул. Ленина, 100</w:t>
            </w:r>
          </w:p>
          <w:p w:rsidR="006C2AA1" w:rsidRPr="000D5937" w:rsidRDefault="006C2AA1" w:rsidP="006C2AA1">
            <w:pPr>
              <w:spacing w:line="240" w:lineRule="auto"/>
              <w:rPr>
                <w:color w:val="FF0000"/>
                <w:sz w:val="22"/>
              </w:rPr>
            </w:pP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0D5937" w:rsidP="000D5937">
            <w:pPr>
              <w:spacing w:line="240" w:lineRule="auto"/>
              <w:rPr>
                <w:sz w:val="22"/>
              </w:rPr>
            </w:pPr>
            <w:proofErr w:type="spellStart"/>
            <w:r w:rsidRPr="000D5937">
              <w:rPr>
                <w:sz w:val="22"/>
                <w:lang w:eastAsia="ru-RU"/>
              </w:rPr>
              <w:t>Скачкова</w:t>
            </w:r>
            <w:proofErr w:type="spellEnd"/>
            <w:r w:rsidRPr="000D5937">
              <w:rPr>
                <w:sz w:val="22"/>
                <w:lang w:eastAsia="ru-RU"/>
              </w:rPr>
              <w:t xml:space="preserve"> Валерия Сергеевна</w:t>
            </w:r>
            <w:r w:rsidR="006C2AA1" w:rsidRPr="000D5937">
              <w:rPr>
                <w:sz w:val="22"/>
                <w:lang w:eastAsia="ru-RU"/>
              </w:rPr>
              <w:t xml:space="preserve"> </w:t>
            </w:r>
          </w:p>
        </w:tc>
        <w:tc>
          <w:tcPr>
            <w:tcW w:w="1253"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2-73-59</w:t>
            </w:r>
          </w:p>
          <w:p w:rsidR="006C2AA1" w:rsidRPr="000D5937" w:rsidRDefault="006C2AA1" w:rsidP="006C2AA1">
            <w:pPr>
              <w:spacing w:line="240" w:lineRule="auto"/>
              <w:rPr>
                <w:sz w:val="22"/>
              </w:rPr>
            </w:pPr>
            <w:r w:rsidRPr="000D5937">
              <w:rPr>
                <w:sz w:val="22"/>
                <w:lang w:val="en-US" w:eastAsia="ru-RU"/>
              </w:rPr>
              <w:t>school17</w:t>
            </w:r>
            <w:r w:rsidRPr="000D5937">
              <w:rPr>
                <w:sz w:val="22"/>
                <w:lang w:eastAsia="ru-RU"/>
              </w:rPr>
              <w:t>@</w:t>
            </w:r>
            <w:r w:rsidRPr="000D5937">
              <w:rPr>
                <w:sz w:val="22"/>
                <w:lang w:val="en-US" w:eastAsia="ru-RU"/>
              </w:rPr>
              <w:t>mail</w:t>
            </w:r>
            <w:r w:rsidRPr="000D5937">
              <w:rPr>
                <w:sz w:val="22"/>
                <w:lang w:eastAsia="ru-RU"/>
              </w:rPr>
              <w:t>.</w:t>
            </w:r>
            <w:proofErr w:type="spellStart"/>
            <w:r w:rsidRPr="000D5937">
              <w:rPr>
                <w:sz w:val="22"/>
                <w:lang w:val="en-US" w:eastAsia="ru-RU"/>
              </w:rPr>
              <w:t>ru</w:t>
            </w:r>
            <w:proofErr w:type="spellEnd"/>
          </w:p>
        </w:tc>
      </w:tr>
      <w:tr w:rsidR="006C2AA1" w:rsidRPr="000D5937" w:rsidTr="000D5937">
        <w:tc>
          <w:tcPr>
            <w:tcW w:w="218"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rPr>
                <w:sz w:val="22"/>
              </w:rPr>
            </w:pPr>
            <w:r w:rsidRPr="000D5937">
              <w:rPr>
                <w:sz w:val="22"/>
                <w:lang w:eastAsia="ru-RU"/>
              </w:rPr>
              <w:t>8</w:t>
            </w:r>
          </w:p>
        </w:tc>
        <w:tc>
          <w:tcPr>
            <w:tcW w:w="1580"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муниципальное автономное общеобразовательное учреждение города Белогорск «Школа №200 с углубленным изучением отдельных предметов» (пришкольный оздоровительный лагерь)</w:t>
            </w:r>
          </w:p>
        </w:tc>
        <w:tc>
          <w:tcPr>
            <w:tcW w:w="1044" w:type="pct"/>
            <w:tcBorders>
              <w:top w:val="single" w:sz="4" w:space="0" w:color="auto"/>
              <w:left w:val="single" w:sz="4" w:space="0" w:color="auto"/>
              <w:bottom w:val="single" w:sz="4" w:space="0" w:color="auto"/>
              <w:right w:val="single" w:sz="4" w:space="0" w:color="auto"/>
            </w:tcBorders>
            <w:hideMark/>
          </w:tcPr>
          <w:p w:rsidR="006C2AA1" w:rsidRPr="000D5937" w:rsidRDefault="006C2AA1" w:rsidP="006C2AA1">
            <w:pPr>
              <w:spacing w:line="240" w:lineRule="auto"/>
              <w:rPr>
                <w:sz w:val="22"/>
              </w:rPr>
            </w:pPr>
            <w:r w:rsidRPr="000D5937">
              <w:rPr>
                <w:sz w:val="22"/>
                <w:lang w:eastAsia="ru-RU"/>
              </w:rPr>
              <w:t>Амурская область,</w:t>
            </w:r>
          </w:p>
          <w:p w:rsidR="006C2AA1" w:rsidRPr="000D5937" w:rsidRDefault="006C2AA1" w:rsidP="006C2AA1">
            <w:pPr>
              <w:spacing w:line="240" w:lineRule="auto"/>
              <w:rPr>
                <w:sz w:val="22"/>
                <w:lang w:eastAsia="ru-RU"/>
              </w:rPr>
            </w:pPr>
            <w:r w:rsidRPr="000D5937">
              <w:rPr>
                <w:sz w:val="22"/>
                <w:lang w:eastAsia="ru-RU"/>
              </w:rPr>
              <w:t>г. Белогорск,</w:t>
            </w:r>
          </w:p>
          <w:p w:rsidR="006C2AA1" w:rsidRPr="000D5937" w:rsidRDefault="006C2AA1" w:rsidP="006C2AA1">
            <w:pPr>
              <w:spacing w:line="240" w:lineRule="auto"/>
              <w:rPr>
                <w:sz w:val="22"/>
              </w:rPr>
            </w:pPr>
            <w:r w:rsidRPr="000D5937">
              <w:rPr>
                <w:sz w:val="22"/>
                <w:lang w:eastAsia="ru-RU"/>
              </w:rPr>
              <w:t>ул. Ленина, 16</w:t>
            </w:r>
          </w:p>
        </w:tc>
        <w:tc>
          <w:tcPr>
            <w:tcW w:w="905" w:type="pct"/>
            <w:tcBorders>
              <w:top w:val="single" w:sz="4" w:space="0" w:color="auto"/>
              <w:left w:val="single" w:sz="4" w:space="0" w:color="auto"/>
              <w:bottom w:val="single" w:sz="4" w:space="0" w:color="auto"/>
              <w:right w:val="single" w:sz="4" w:space="0" w:color="auto"/>
            </w:tcBorders>
            <w:hideMark/>
          </w:tcPr>
          <w:p w:rsidR="006C2AA1" w:rsidRPr="000D5937" w:rsidRDefault="000D5937" w:rsidP="006C2AA1">
            <w:pPr>
              <w:spacing w:line="240" w:lineRule="auto"/>
              <w:rPr>
                <w:sz w:val="22"/>
              </w:rPr>
            </w:pPr>
            <w:proofErr w:type="spellStart"/>
            <w:r w:rsidRPr="000D5937">
              <w:rPr>
                <w:sz w:val="22"/>
                <w:lang w:eastAsia="ru-RU"/>
              </w:rPr>
              <w:t>Лотова</w:t>
            </w:r>
            <w:proofErr w:type="spellEnd"/>
          </w:p>
          <w:p w:rsidR="006C2AA1" w:rsidRPr="000D5937" w:rsidRDefault="006C2AA1" w:rsidP="006C2AA1">
            <w:pPr>
              <w:spacing w:line="240" w:lineRule="auto"/>
              <w:rPr>
                <w:sz w:val="22"/>
              </w:rPr>
            </w:pPr>
            <w:r w:rsidRPr="000D5937">
              <w:rPr>
                <w:sz w:val="22"/>
                <w:lang w:eastAsia="ru-RU"/>
              </w:rPr>
              <w:t xml:space="preserve">Наталья Анатольевна </w:t>
            </w:r>
          </w:p>
        </w:tc>
        <w:tc>
          <w:tcPr>
            <w:tcW w:w="1253" w:type="pct"/>
            <w:tcBorders>
              <w:top w:val="single" w:sz="4" w:space="0" w:color="auto"/>
              <w:left w:val="single" w:sz="4" w:space="0" w:color="auto"/>
              <w:bottom w:val="single" w:sz="4" w:space="0" w:color="auto"/>
              <w:right w:val="single" w:sz="4" w:space="0" w:color="auto"/>
            </w:tcBorders>
          </w:tcPr>
          <w:p w:rsidR="006C2AA1" w:rsidRPr="000D5937" w:rsidRDefault="006C2AA1" w:rsidP="006C2AA1">
            <w:pPr>
              <w:spacing w:line="240" w:lineRule="auto"/>
              <w:rPr>
                <w:sz w:val="22"/>
              </w:rPr>
            </w:pPr>
            <w:r w:rsidRPr="000D5937">
              <w:rPr>
                <w:sz w:val="22"/>
                <w:lang w:eastAsia="ru-RU"/>
              </w:rPr>
              <w:t>3-13-40</w:t>
            </w:r>
          </w:p>
          <w:p w:rsidR="006C2AA1" w:rsidRPr="000D5937" w:rsidRDefault="006C2AA1" w:rsidP="006C2AA1">
            <w:pPr>
              <w:spacing w:line="240" w:lineRule="auto"/>
              <w:rPr>
                <w:sz w:val="22"/>
                <w:lang w:eastAsia="ru-RU"/>
              </w:rPr>
            </w:pPr>
            <w:r w:rsidRPr="000D5937">
              <w:rPr>
                <w:sz w:val="22"/>
                <w:lang w:val="en-US" w:eastAsia="ru-RU"/>
              </w:rPr>
              <w:t>school200</w:t>
            </w:r>
            <w:r w:rsidRPr="000D5937">
              <w:rPr>
                <w:sz w:val="22"/>
                <w:lang w:eastAsia="ru-RU"/>
              </w:rPr>
              <w:t>@</w:t>
            </w:r>
            <w:r w:rsidRPr="000D5937">
              <w:rPr>
                <w:sz w:val="22"/>
                <w:lang w:val="en-US" w:eastAsia="ru-RU"/>
              </w:rPr>
              <w:t>rambler</w:t>
            </w:r>
            <w:r w:rsidRPr="000D5937">
              <w:rPr>
                <w:sz w:val="22"/>
                <w:lang w:eastAsia="ru-RU"/>
              </w:rPr>
              <w:t>.</w:t>
            </w:r>
            <w:proofErr w:type="spellStart"/>
            <w:r w:rsidRPr="000D5937">
              <w:rPr>
                <w:sz w:val="22"/>
                <w:lang w:val="en-US" w:eastAsia="ru-RU"/>
              </w:rPr>
              <w:t>ru</w:t>
            </w:r>
            <w:proofErr w:type="spellEnd"/>
          </w:p>
          <w:p w:rsidR="006C2AA1" w:rsidRPr="000D5937" w:rsidRDefault="006C2AA1" w:rsidP="006C2AA1">
            <w:pPr>
              <w:spacing w:line="240" w:lineRule="auto"/>
              <w:rPr>
                <w:sz w:val="22"/>
              </w:rPr>
            </w:pPr>
          </w:p>
        </w:tc>
      </w:tr>
    </w:tbl>
    <w:p w:rsidR="000D5937" w:rsidRDefault="000D5937" w:rsidP="006C2AA1">
      <w:pPr>
        <w:widowControl w:val="0"/>
        <w:spacing w:line="240" w:lineRule="auto"/>
        <w:jc w:val="center"/>
        <w:rPr>
          <w:rFonts w:eastAsia="SimSun"/>
          <w:b/>
          <w:szCs w:val="28"/>
        </w:rPr>
      </w:pPr>
    </w:p>
    <w:p w:rsidR="000D5937" w:rsidRDefault="000D5937" w:rsidP="006C2AA1">
      <w:pPr>
        <w:widowControl w:val="0"/>
        <w:spacing w:line="240" w:lineRule="auto"/>
        <w:jc w:val="center"/>
        <w:rPr>
          <w:rFonts w:eastAsia="SimSun"/>
          <w:b/>
          <w:szCs w:val="28"/>
        </w:rPr>
      </w:pPr>
    </w:p>
    <w:p w:rsidR="000D5937" w:rsidRDefault="000D5937" w:rsidP="006C2AA1">
      <w:pPr>
        <w:widowControl w:val="0"/>
        <w:spacing w:line="240" w:lineRule="auto"/>
        <w:jc w:val="center"/>
        <w:rPr>
          <w:rFonts w:eastAsia="SimSun"/>
          <w:b/>
          <w:szCs w:val="28"/>
        </w:rPr>
      </w:pPr>
    </w:p>
    <w:p w:rsidR="000D5937" w:rsidRDefault="000D5937" w:rsidP="006C2AA1">
      <w:pPr>
        <w:widowControl w:val="0"/>
        <w:spacing w:line="240" w:lineRule="auto"/>
        <w:jc w:val="center"/>
        <w:rPr>
          <w:rFonts w:eastAsia="SimSun"/>
          <w:b/>
          <w:szCs w:val="28"/>
        </w:rPr>
      </w:pPr>
    </w:p>
    <w:p w:rsidR="006C2AA1" w:rsidRPr="006C2AA1" w:rsidRDefault="006C2AA1" w:rsidP="006C2AA1">
      <w:pPr>
        <w:widowControl w:val="0"/>
        <w:spacing w:line="240" w:lineRule="auto"/>
        <w:jc w:val="center"/>
        <w:rPr>
          <w:rFonts w:eastAsia="SimSun"/>
          <w:b/>
          <w:szCs w:val="28"/>
          <w:lang w:val="x-none"/>
        </w:rPr>
      </w:pPr>
      <w:r w:rsidRPr="006C2AA1">
        <w:rPr>
          <w:rFonts w:eastAsia="SimSun"/>
          <w:b/>
          <w:szCs w:val="28"/>
          <w:lang w:val="x-none"/>
        </w:rPr>
        <w:lastRenderedPageBreak/>
        <w:t>В случае организации предоставления муниципальной услуги в МФЦ:</w:t>
      </w:r>
    </w:p>
    <w:p w:rsidR="006C2AA1" w:rsidRPr="006C2AA1" w:rsidRDefault="006C2AA1" w:rsidP="006C2AA1">
      <w:pPr>
        <w:widowControl w:val="0"/>
        <w:spacing w:line="240" w:lineRule="auto"/>
        <w:jc w:val="center"/>
        <w:rPr>
          <w:rFonts w:eastAsia="SimSun"/>
          <w:b/>
          <w:szCs w:val="28"/>
        </w:rPr>
      </w:pPr>
      <w:r w:rsidRPr="006C2AA1">
        <w:rPr>
          <w:rFonts w:eastAsia="SimSun"/>
          <w:b/>
          <w:szCs w:val="28"/>
          <w:lang w:val="x-none"/>
        </w:rPr>
        <w:t>Общая информация о</w:t>
      </w:r>
      <w:r w:rsidRPr="006C2AA1">
        <w:rPr>
          <w:rFonts w:eastAsia="SimSun"/>
          <w:b/>
          <w:szCs w:val="28"/>
        </w:rPr>
        <w:t xml:space="preserve">б </w:t>
      </w:r>
      <w:r w:rsidRPr="006C2AA1">
        <w:rPr>
          <w:rFonts w:eastAsia="SimSun"/>
          <w:b/>
          <w:szCs w:val="28"/>
          <w:lang w:val="x-none"/>
        </w:rPr>
        <w:t>отдел</w:t>
      </w:r>
      <w:r w:rsidRPr="006C2AA1">
        <w:rPr>
          <w:rFonts w:eastAsia="SimSun"/>
          <w:b/>
          <w:szCs w:val="28"/>
        </w:rPr>
        <w:t>е</w:t>
      </w:r>
      <w:r w:rsidRPr="006C2AA1">
        <w:rPr>
          <w:rFonts w:eastAsia="SimSun"/>
          <w:b/>
          <w:szCs w:val="28"/>
          <w:lang w:val="x-none"/>
        </w:rPr>
        <w:t xml:space="preserve"> ГАУ «МФЦ Амурской области» в городе Белогорск</w:t>
      </w:r>
    </w:p>
    <w:p w:rsidR="006C2AA1" w:rsidRPr="006C2AA1" w:rsidRDefault="006C2AA1" w:rsidP="006C2AA1">
      <w:pPr>
        <w:widowControl w:val="0"/>
        <w:spacing w:line="240" w:lineRule="auto"/>
        <w:jc w:val="center"/>
        <w:rPr>
          <w:rFonts w:eastAsia="SimSun"/>
          <w:b/>
          <w:i/>
          <w:szCs w:val="28"/>
        </w:rPr>
      </w:pPr>
    </w:p>
    <w:p w:rsidR="006C2AA1" w:rsidRPr="006C2AA1" w:rsidRDefault="006C2AA1" w:rsidP="006C2AA1">
      <w:pPr>
        <w:widowControl w:val="0"/>
        <w:shd w:val="clear" w:color="auto" w:fill="FFFFFF"/>
        <w:spacing w:line="240" w:lineRule="auto"/>
        <w:jc w:val="center"/>
        <w:rPr>
          <w:b/>
          <w:bCs/>
          <w:szCs w:val="28"/>
        </w:rPr>
      </w:pPr>
    </w:p>
    <w:p w:rsidR="006C2AA1" w:rsidRPr="006C2AA1" w:rsidRDefault="006C2AA1" w:rsidP="006C2AA1">
      <w:pPr>
        <w:widowControl w:val="0"/>
        <w:shd w:val="clear" w:color="auto" w:fill="FFFFFF"/>
        <w:spacing w:line="240" w:lineRule="auto"/>
        <w:jc w:val="center"/>
        <w:rPr>
          <w:b/>
          <w:bCs/>
          <w:szCs w:val="28"/>
        </w:rPr>
      </w:pPr>
    </w:p>
    <w:p w:rsidR="006C2AA1" w:rsidRPr="006C2AA1" w:rsidRDefault="006C2AA1" w:rsidP="006C2AA1">
      <w:pPr>
        <w:autoSpaceDE w:val="0"/>
        <w:autoSpaceDN w:val="0"/>
        <w:adjustRightInd w:val="0"/>
        <w:spacing w:line="240" w:lineRule="auto"/>
        <w:ind w:firstLine="720"/>
        <w:jc w:val="center"/>
        <w:rPr>
          <w:rFonts w:cs="Arial"/>
          <w:b/>
          <w:szCs w:val="28"/>
          <w:lang w:eastAsia="ru-RU"/>
        </w:rPr>
      </w:pPr>
      <w:r w:rsidRPr="006C2AA1">
        <w:rPr>
          <w:rFonts w:cs="Arial"/>
          <w:b/>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Часы работы</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8.00 – 18.00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8.00 – 18.00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8.00 – 20.00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8.00 – 18.00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8.00 – 18.00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9.00 – 14.00</w:t>
            </w:r>
          </w:p>
        </w:tc>
      </w:tr>
      <w:tr w:rsidR="006C2AA1" w:rsidRPr="006C2AA1" w:rsidTr="00D36F17">
        <w:tc>
          <w:tcPr>
            <w:tcW w:w="4785"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b/>
                <w:bCs/>
                <w:color w:val="365F91"/>
                <w:szCs w:val="28"/>
                <w:lang w:eastAsia="ru-RU"/>
              </w:rPr>
            </w:pPr>
            <w:r w:rsidRPr="006C2AA1">
              <w:rPr>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C2AA1" w:rsidRPr="006C2AA1" w:rsidRDefault="006C2AA1" w:rsidP="006C2AA1">
            <w:pPr>
              <w:widowControl w:val="0"/>
              <w:autoSpaceDE w:val="0"/>
              <w:autoSpaceDN w:val="0"/>
              <w:adjustRightInd w:val="0"/>
              <w:spacing w:line="240" w:lineRule="auto"/>
              <w:jc w:val="center"/>
              <w:rPr>
                <w:szCs w:val="28"/>
                <w:lang w:eastAsia="ru-RU"/>
              </w:rPr>
            </w:pPr>
            <w:r w:rsidRPr="006C2AA1">
              <w:rPr>
                <w:szCs w:val="28"/>
                <w:lang w:eastAsia="ru-RU"/>
              </w:rPr>
              <w:t>выходной</w:t>
            </w:r>
          </w:p>
        </w:tc>
      </w:tr>
    </w:tbl>
    <w:p w:rsidR="006C2AA1" w:rsidRPr="006C2AA1" w:rsidRDefault="006C2AA1" w:rsidP="006C2AA1">
      <w:pPr>
        <w:tabs>
          <w:tab w:val="left" w:pos="1260"/>
        </w:tabs>
        <w:spacing w:line="240" w:lineRule="auto"/>
        <w:ind w:left="540" w:firstLine="6264"/>
        <w:rPr>
          <w:szCs w:val="28"/>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6C2AA1" w:rsidRPr="006C2AA1" w:rsidRDefault="006C2AA1" w:rsidP="006C2AA1">
      <w:pPr>
        <w:spacing w:line="240" w:lineRule="auto"/>
        <w:rPr>
          <w:sz w:val="24"/>
          <w:szCs w:val="24"/>
          <w:lang w:eastAsia="ru-RU"/>
        </w:rPr>
      </w:pPr>
    </w:p>
    <w:p w:rsidR="00FE6B9D" w:rsidRPr="0085149D" w:rsidRDefault="00FE6B9D" w:rsidP="00FE6B9D">
      <w:pPr>
        <w:pStyle w:val="ConsPlusNormal"/>
        <w:spacing w:line="276" w:lineRule="auto"/>
        <w:jc w:val="right"/>
        <w:outlineLvl w:val="0"/>
        <w:rPr>
          <w:rFonts w:ascii="Times New Roman" w:hAnsi="Times New Roman" w:cs="Times New Roman"/>
          <w:sz w:val="28"/>
          <w:szCs w:val="28"/>
        </w:rPr>
      </w:pPr>
      <w:r w:rsidRPr="0085149D">
        <w:rPr>
          <w:sz w:val="28"/>
          <w:szCs w:val="28"/>
        </w:rPr>
        <w:br w:type="page"/>
      </w:r>
    </w:p>
    <w:p w:rsidR="00FE6B9D" w:rsidRPr="0085149D" w:rsidRDefault="00FE6B9D" w:rsidP="00912868">
      <w:pPr>
        <w:autoSpaceDE w:val="0"/>
        <w:autoSpaceDN w:val="0"/>
        <w:adjustRightInd w:val="0"/>
        <w:spacing w:line="240" w:lineRule="auto"/>
        <w:ind w:firstLine="4536"/>
        <w:outlineLvl w:val="0"/>
        <w:rPr>
          <w:szCs w:val="28"/>
        </w:rPr>
      </w:pPr>
      <w:r w:rsidRPr="0085149D">
        <w:rPr>
          <w:szCs w:val="28"/>
        </w:rPr>
        <w:lastRenderedPageBreak/>
        <w:t>Приложение 2</w:t>
      </w:r>
    </w:p>
    <w:p w:rsidR="00FE6B9D" w:rsidRPr="0085149D" w:rsidRDefault="00FE6B9D" w:rsidP="00912868">
      <w:pPr>
        <w:autoSpaceDE w:val="0"/>
        <w:autoSpaceDN w:val="0"/>
        <w:adjustRightInd w:val="0"/>
        <w:spacing w:line="240" w:lineRule="auto"/>
        <w:ind w:firstLine="4536"/>
        <w:rPr>
          <w:szCs w:val="28"/>
        </w:rPr>
      </w:pPr>
      <w:r w:rsidRPr="0085149D">
        <w:rPr>
          <w:szCs w:val="28"/>
        </w:rPr>
        <w:t>к административному регламенту</w:t>
      </w:r>
    </w:p>
    <w:p w:rsidR="00FE6B9D" w:rsidRPr="0085149D" w:rsidRDefault="00FE6B9D" w:rsidP="00912868">
      <w:pPr>
        <w:autoSpaceDE w:val="0"/>
        <w:autoSpaceDN w:val="0"/>
        <w:adjustRightInd w:val="0"/>
        <w:spacing w:line="240" w:lineRule="auto"/>
        <w:ind w:firstLine="4536"/>
        <w:rPr>
          <w:szCs w:val="28"/>
        </w:rPr>
      </w:pPr>
      <w:r w:rsidRPr="0085149D">
        <w:rPr>
          <w:szCs w:val="28"/>
        </w:rPr>
        <w:t>предоставления муниципальной услуги</w:t>
      </w:r>
    </w:p>
    <w:p w:rsidR="00FE6B9D" w:rsidRPr="0085149D" w:rsidRDefault="00FE6B9D" w:rsidP="00FE6B9D">
      <w:pPr>
        <w:pStyle w:val="ConsPlusNormal"/>
        <w:spacing w:line="276" w:lineRule="auto"/>
        <w:ind w:firstLine="709"/>
        <w:jc w:val="right"/>
        <w:outlineLvl w:val="0"/>
        <w:rPr>
          <w:rFonts w:ascii="Times New Roman" w:hAnsi="Times New Roman" w:cs="Times New Roman"/>
          <w:sz w:val="28"/>
          <w:szCs w:val="28"/>
        </w:rPr>
      </w:pPr>
    </w:p>
    <w:p w:rsidR="001B1410" w:rsidRPr="0085149D" w:rsidRDefault="001B1410" w:rsidP="00FD0251">
      <w:pPr>
        <w:tabs>
          <w:tab w:val="left" w:pos="142"/>
        </w:tabs>
        <w:spacing w:line="240" w:lineRule="auto"/>
        <w:ind w:left="4536" w:right="-1"/>
        <w:jc w:val="both"/>
        <w:rPr>
          <w:szCs w:val="28"/>
        </w:rPr>
      </w:pPr>
      <w:r w:rsidRPr="0085149D">
        <w:rPr>
          <w:szCs w:val="28"/>
        </w:rPr>
        <w:t>Председателю МКУ КОДМ г Белогорск от ____________________________</w:t>
      </w:r>
    </w:p>
    <w:p w:rsidR="001B1410" w:rsidRPr="0085149D" w:rsidRDefault="001B1410" w:rsidP="00FD0251">
      <w:pPr>
        <w:tabs>
          <w:tab w:val="left" w:pos="142"/>
        </w:tabs>
        <w:spacing w:line="240" w:lineRule="auto"/>
        <w:ind w:left="4536"/>
        <w:rPr>
          <w:szCs w:val="28"/>
        </w:rPr>
      </w:pPr>
      <w:r w:rsidRPr="0085149D">
        <w:rPr>
          <w:szCs w:val="28"/>
        </w:rPr>
        <w:t>(ФИО родителя)</w:t>
      </w:r>
    </w:p>
    <w:p w:rsidR="001B1410" w:rsidRPr="0085149D" w:rsidRDefault="001B1410" w:rsidP="00FD0251">
      <w:pPr>
        <w:tabs>
          <w:tab w:val="left" w:pos="142"/>
        </w:tabs>
        <w:spacing w:line="240" w:lineRule="auto"/>
        <w:ind w:left="4536" w:right="-185"/>
        <w:jc w:val="both"/>
        <w:rPr>
          <w:szCs w:val="28"/>
        </w:rPr>
      </w:pPr>
      <w:r w:rsidRPr="0085149D">
        <w:rPr>
          <w:szCs w:val="28"/>
        </w:rPr>
        <w:t>_______________________________</w:t>
      </w:r>
    </w:p>
    <w:p w:rsidR="001B1410" w:rsidRPr="0085149D" w:rsidRDefault="001B1410" w:rsidP="00FD0251">
      <w:pPr>
        <w:tabs>
          <w:tab w:val="left" w:pos="142"/>
        </w:tabs>
        <w:spacing w:line="240" w:lineRule="auto"/>
        <w:ind w:left="4536"/>
        <w:rPr>
          <w:szCs w:val="28"/>
        </w:rPr>
      </w:pPr>
      <w:r w:rsidRPr="0085149D">
        <w:rPr>
          <w:szCs w:val="28"/>
        </w:rPr>
        <w:t>(адрес проживания)</w:t>
      </w:r>
    </w:p>
    <w:p w:rsidR="001B1410" w:rsidRPr="0085149D" w:rsidRDefault="001B1410" w:rsidP="00FD0251">
      <w:pPr>
        <w:tabs>
          <w:tab w:val="left" w:pos="142"/>
        </w:tabs>
        <w:spacing w:line="240" w:lineRule="auto"/>
        <w:ind w:left="4536" w:right="-1"/>
        <w:jc w:val="both"/>
        <w:rPr>
          <w:szCs w:val="28"/>
        </w:rPr>
      </w:pPr>
      <w:r w:rsidRPr="0085149D">
        <w:rPr>
          <w:szCs w:val="28"/>
        </w:rPr>
        <w:t>Телефон_______________________</w:t>
      </w:r>
    </w:p>
    <w:p w:rsidR="001B1410" w:rsidRPr="0085149D" w:rsidRDefault="001B1410" w:rsidP="001B1410">
      <w:pPr>
        <w:tabs>
          <w:tab w:val="left" w:pos="142"/>
        </w:tabs>
        <w:ind w:left="5103" w:right="-1"/>
        <w:jc w:val="both"/>
        <w:rPr>
          <w:szCs w:val="28"/>
        </w:rPr>
      </w:pPr>
    </w:p>
    <w:p w:rsidR="00777369" w:rsidRPr="0085149D" w:rsidRDefault="00777369" w:rsidP="00777369">
      <w:pPr>
        <w:autoSpaceDE w:val="0"/>
        <w:autoSpaceDN w:val="0"/>
        <w:adjustRightInd w:val="0"/>
        <w:spacing w:line="240" w:lineRule="auto"/>
        <w:jc w:val="center"/>
        <w:outlineLvl w:val="0"/>
        <w:rPr>
          <w:rFonts w:eastAsiaTheme="minorHAnsi"/>
          <w:szCs w:val="28"/>
        </w:rPr>
      </w:pPr>
    </w:p>
    <w:p w:rsidR="00777369" w:rsidRPr="0085149D" w:rsidRDefault="00777369" w:rsidP="00777369">
      <w:pPr>
        <w:autoSpaceDE w:val="0"/>
        <w:autoSpaceDN w:val="0"/>
        <w:adjustRightInd w:val="0"/>
        <w:spacing w:line="240" w:lineRule="auto"/>
        <w:jc w:val="center"/>
        <w:rPr>
          <w:rFonts w:eastAsiaTheme="minorHAnsi"/>
          <w:b/>
          <w:szCs w:val="28"/>
        </w:rPr>
      </w:pPr>
      <w:r w:rsidRPr="0085149D">
        <w:rPr>
          <w:rFonts w:eastAsiaTheme="minorHAnsi"/>
          <w:b/>
          <w:szCs w:val="28"/>
        </w:rPr>
        <w:t>Заявление</w:t>
      </w:r>
    </w:p>
    <w:p w:rsidR="00777369" w:rsidRPr="0085149D" w:rsidRDefault="00777369" w:rsidP="00777369">
      <w:pPr>
        <w:autoSpaceDE w:val="0"/>
        <w:autoSpaceDN w:val="0"/>
        <w:adjustRightInd w:val="0"/>
        <w:spacing w:line="240" w:lineRule="auto"/>
        <w:jc w:val="center"/>
        <w:rPr>
          <w:rFonts w:eastAsiaTheme="minorHAnsi"/>
          <w:szCs w:val="28"/>
        </w:rPr>
      </w:pPr>
    </w:p>
    <w:p w:rsidR="00777369" w:rsidRPr="0085149D" w:rsidRDefault="00777369" w:rsidP="00B86709">
      <w:pPr>
        <w:autoSpaceDE w:val="0"/>
        <w:autoSpaceDN w:val="0"/>
        <w:adjustRightInd w:val="0"/>
        <w:spacing w:line="240" w:lineRule="auto"/>
        <w:ind w:firstLine="709"/>
        <w:jc w:val="both"/>
        <w:rPr>
          <w:rFonts w:eastAsiaTheme="minorHAnsi"/>
          <w:szCs w:val="28"/>
        </w:rPr>
      </w:pPr>
      <w:r w:rsidRPr="0085149D">
        <w:rPr>
          <w:rFonts w:eastAsiaTheme="minorHAnsi"/>
          <w:szCs w:val="28"/>
        </w:rPr>
        <w:t>Прошу выделить путевку для моего ребенка в лагерь с дневным</w:t>
      </w:r>
      <w:r w:rsidR="00B86709">
        <w:rPr>
          <w:rFonts w:eastAsiaTheme="minorHAnsi"/>
          <w:szCs w:val="28"/>
        </w:rPr>
        <w:t xml:space="preserve"> </w:t>
      </w:r>
      <w:r w:rsidRPr="0085149D">
        <w:rPr>
          <w:rFonts w:eastAsiaTheme="minorHAnsi"/>
          <w:szCs w:val="28"/>
        </w:rPr>
        <w:t>пребыванием, двухразовым</w:t>
      </w:r>
      <w:r w:rsidR="00011B27" w:rsidRPr="0085149D">
        <w:rPr>
          <w:rFonts w:eastAsiaTheme="minorHAnsi"/>
          <w:szCs w:val="28"/>
        </w:rPr>
        <w:t xml:space="preserve"> (трехразовым)</w:t>
      </w:r>
      <w:r w:rsidRPr="0085149D">
        <w:rPr>
          <w:rFonts w:eastAsiaTheme="minorHAnsi"/>
          <w:szCs w:val="28"/>
        </w:rPr>
        <w:t xml:space="preserve"> питанием с ________ по ________ при _</w:t>
      </w:r>
      <w:r w:rsidR="00912868">
        <w:rPr>
          <w:rFonts w:eastAsiaTheme="minorHAnsi"/>
          <w:szCs w:val="28"/>
        </w:rPr>
        <w:t>______________</w:t>
      </w:r>
      <w:r w:rsidRPr="0085149D">
        <w:rPr>
          <w:rFonts w:eastAsiaTheme="minorHAnsi"/>
          <w:szCs w:val="28"/>
        </w:rPr>
        <w:t>______________________________________________ на оздоровительную смену.</w:t>
      </w:r>
    </w:p>
    <w:p w:rsidR="00777369" w:rsidRPr="0085149D" w:rsidRDefault="00777369" w:rsidP="00777369">
      <w:pPr>
        <w:autoSpaceDE w:val="0"/>
        <w:autoSpaceDN w:val="0"/>
        <w:adjustRightInd w:val="0"/>
        <w:spacing w:line="240" w:lineRule="auto"/>
        <w:jc w:val="center"/>
        <w:rPr>
          <w:rFonts w:eastAsiaTheme="minorHAnsi"/>
          <w:szCs w:val="28"/>
        </w:rPr>
      </w:pPr>
    </w:p>
    <w:p w:rsidR="00777369" w:rsidRPr="0085149D" w:rsidRDefault="00777369" w:rsidP="00777369">
      <w:pPr>
        <w:autoSpaceDE w:val="0"/>
        <w:autoSpaceDN w:val="0"/>
        <w:adjustRightInd w:val="0"/>
        <w:ind w:firstLine="709"/>
        <w:jc w:val="center"/>
        <w:rPr>
          <w:szCs w:val="28"/>
        </w:rPr>
      </w:pPr>
    </w:p>
    <w:tbl>
      <w:tblPr>
        <w:tblStyle w:val="a8"/>
        <w:tblW w:w="0" w:type="auto"/>
        <w:tblLayout w:type="fixed"/>
        <w:tblLook w:val="04A0" w:firstRow="1" w:lastRow="0" w:firstColumn="1" w:lastColumn="0" w:noHBand="0" w:noVBand="1"/>
      </w:tblPr>
      <w:tblGrid>
        <w:gridCol w:w="477"/>
        <w:gridCol w:w="1049"/>
        <w:gridCol w:w="1134"/>
        <w:gridCol w:w="1134"/>
        <w:gridCol w:w="1134"/>
        <w:gridCol w:w="992"/>
        <w:gridCol w:w="1276"/>
        <w:gridCol w:w="1559"/>
        <w:gridCol w:w="816"/>
      </w:tblGrid>
      <w:tr w:rsidR="00777369" w:rsidRPr="0085149D" w:rsidTr="009821D1">
        <w:tc>
          <w:tcPr>
            <w:tcW w:w="477" w:type="dxa"/>
          </w:tcPr>
          <w:p w:rsidR="00777369" w:rsidRPr="0085149D" w:rsidRDefault="00777369" w:rsidP="009821D1">
            <w:pPr>
              <w:jc w:val="right"/>
              <w:rPr>
                <w:szCs w:val="28"/>
              </w:rPr>
            </w:pPr>
            <w:r w:rsidRPr="0085149D">
              <w:rPr>
                <w:szCs w:val="28"/>
              </w:rPr>
              <w:t>№</w:t>
            </w:r>
          </w:p>
        </w:tc>
        <w:tc>
          <w:tcPr>
            <w:tcW w:w="1049" w:type="dxa"/>
          </w:tcPr>
          <w:p w:rsidR="00777369" w:rsidRPr="00013E5B" w:rsidRDefault="00777369" w:rsidP="009821D1">
            <w:pPr>
              <w:jc w:val="center"/>
              <w:rPr>
                <w:sz w:val="24"/>
                <w:szCs w:val="24"/>
              </w:rPr>
            </w:pPr>
            <w:r w:rsidRPr="00013E5B">
              <w:rPr>
                <w:sz w:val="24"/>
                <w:szCs w:val="24"/>
              </w:rPr>
              <w:t>ФИО ребенка</w:t>
            </w:r>
          </w:p>
        </w:tc>
        <w:tc>
          <w:tcPr>
            <w:tcW w:w="1134" w:type="dxa"/>
          </w:tcPr>
          <w:p w:rsidR="00777369" w:rsidRPr="00013E5B" w:rsidRDefault="00777369" w:rsidP="009821D1">
            <w:pPr>
              <w:ind w:left="-57" w:right="-57"/>
              <w:jc w:val="center"/>
              <w:rPr>
                <w:sz w:val="24"/>
                <w:szCs w:val="24"/>
              </w:rPr>
            </w:pPr>
            <w:r w:rsidRPr="00013E5B">
              <w:rPr>
                <w:sz w:val="24"/>
                <w:szCs w:val="24"/>
              </w:rPr>
              <w:t>Дата рождения</w:t>
            </w:r>
          </w:p>
        </w:tc>
        <w:tc>
          <w:tcPr>
            <w:tcW w:w="1134" w:type="dxa"/>
          </w:tcPr>
          <w:p w:rsidR="00777369" w:rsidRPr="00013E5B" w:rsidRDefault="00777369" w:rsidP="009821D1">
            <w:pPr>
              <w:ind w:left="-57" w:right="-57"/>
              <w:jc w:val="center"/>
              <w:rPr>
                <w:sz w:val="24"/>
                <w:szCs w:val="24"/>
              </w:rPr>
            </w:pPr>
            <w:r w:rsidRPr="00013E5B">
              <w:rPr>
                <w:sz w:val="24"/>
                <w:szCs w:val="24"/>
              </w:rPr>
              <w:t>В какой школе обучается</w:t>
            </w:r>
          </w:p>
        </w:tc>
        <w:tc>
          <w:tcPr>
            <w:tcW w:w="1134" w:type="dxa"/>
          </w:tcPr>
          <w:p w:rsidR="00777369" w:rsidRPr="00013E5B" w:rsidRDefault="00777369" w:rsidP="009821D1">
            <w:pPr>
              <w:ind w:left="-57"/>
              <w:jc w:val="center"/>
              <w:rPr>
                <w:sz w:val="24"/>
                <w:szCs w:val="24"/>
              </w:rPr>
            </w:pPr>
            <w:r w:rsidRPr="00013E5B">
              <w:rPr>
                <w:sz w:val="24"/>
                <w:szCs w:val="24"/>
              </w:rPr>
              <w:t>ФИО родителя</w:t>
            </w:r>
          </w:p>
        </w:tc>
        <w:tc>
          <w:tcPr>
            <w:tcW w:w="992" w:type="dxa"/>
          </w:tcPr>
          <w:p w:rsidR="00777369" w:rsidRPr="00013E5B" w:rsidRDefault="00777369" w:rsidP="009821D1">
            <w:pPr>
              <w:jc w:val="center"/>
              <w:rPr>
                <w:sz w:val="24"/>
                <w:szCs w:val="24"/>
              </w:rPr>
            </w:pPr>
            <w:r w:rsidRPr="00013E5B">
              <w:rPr>
                <w:sz w:val="24"/>
                <w:szCs w:val="24"/>
              </w:rPr>
              <w:t>Место работы</w:t>
            </w:r>
          </w:p>
        </w:tc>
        <w:tc>
          <w:tcPr>
            <w:tcW w:w="1276" w:type="dxa"/>
          </w:tcPr>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Ф.И.О.                                      Домашний</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адрес,</w:t>
            </w:r>
          </w:p>
          <w:p w:rsidR="00777369" w:rsidRPr="00013E5B" w:rsidRDefault="00777369" w:rsidP="009821D1">
            <w:pPr>
              <w:jc w:val="center"/>
              <w:rPr>
                <w:sz w:val="24"/>
                <w:szCs w:val="24"/>
              </w:rPr>
            </w:pPr>
          </w:p>
        </w:tc>
        <w:tc>
          <w:tcPr>
            <w:tcW w:w="1559" w:type="dxa"/>
          </w:tcPr>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ОУ, в котором</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организован</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лагерь</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с дневным</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пребыванием</w:t>
            </w:r>
          </w:p>
        </w:tc>
        <w:tc>
          <w:tcPr>
            <w:tcW w:w="816" w:type="dxa"/>
          </w:tcPr>
          <w:p w:rsidR="00777369" w:rsidRPr="00013E5B" w:rsidRDefault="00777369" w:rsidP="009821D1">
            <w:pPr>
              <w:autoSpaceDE w:val="0"/>
              <w:autoSpaceDN w:val="0"/>
              <w:adjustRightInd w:val="0"/>
              <w:ind w:left="-57" w:right="-57"/>
              <w:rPr>
                <w:rFonts w:eastAsiaTheme="minorHAnsi"/>
                <w:sz w:val="24"/>
                <w:szCs w:val="24"/>
              </w:rPr>
            </w:pPr>
            <w:r w:rsidRPr="00013E5B">
              <w:rPr>
                <w:rFonts w:eastAsiaTheme="minorHAnsi"/>
                <w:sz w:val="24"/>
                <w:szCs w:val="24"/>
              </w:rPr>
              <w:t>Смена</w:t>
            </w:r>
          </w:p>
          <w:p w:rsidR="00777369" w:rsidRPr="00013E5B" w:rsidRDefault="00777369" w:rsidP="009821D1">
            <w:pPr>
              <w:jc w:val="center"/>
              <w:rPr>
                <w:sz w:val="24"/>
                <w:szCs w:val="24"/>
              </w:rPr>
            </w:pPr>
          </w:p>
        </w:tc>
      </w:tr>
      <w:tr w:rsidR="00777369" w:rsidRPr="0085149D" w:rsidTr="009821D1">
        <w:tc>
          <w:tcPr>
            <w:tcW w:w="477" w:type="dxa"/>
          </w:tcPr>
          <w:p w:rsidR="00777369" w:rsidRPr="0085149D" w:rsidRDefault="00777369" w:rsidP="009821D1">
            <w:pPr>
              <w:jc w:val="right"/>
              <w:rPr>
                <w:szCs w:val="28"/>
              </w:rPr>
            </w:pPr>
            <w:r w:rsidRPr="0085149D">
              <w:rPr>
                <w:szCs w:val="28"/>
              </w:rPr>
              <w:t>1.</w:t>
            </w:r>
          </w:p>
        </w:tc>
        <w:tc>
          <w:tcPr>
            <w:tcW w:w="1049"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992" w:type="dxa"/>
          </w:tcPr>
          <w:p w:rsidR="00777369" w:rsidRPr="0085149D" w:rsidRDefault="00777369" w:rsidP="009821D1">
            <w:pPr>
              <w:jc w:val="right"/>
              <w:rPr>
                <w:szCs w:val="28"/>
              </w:rPr>
            </w:pPr>
          </w:p>
        </w:tc>
        <w:tc>
          <w:tcPr>
            <w:tcW w:w="1276" w:type="dxa"/>
          </w:tcPr>
          <w:p w:rsidR="00777369" w:rsidRPr="0085149D" w:rsidRDefault="00777369" w:rsidP="009821D1">
            <w:pPr>
              <w:jc w:val="right"/>
              <w:rPr>
                <w:szCs w:val="28"/>
              </w:rPr>
            </w:pPr>
          </w:p>
        </w:tc>
        <w:tc>
          <w:tcPr>
            <w:tcW w:w="1559" w:type="dxa"/>
          </w:tcPr>
          <w:p w:rsidR="00777369" w:rsidRPr="0085149D" w:rsidRDefault="00777369" w:rsidP="009821D1">
            <w:pPr>
              <w:jc w:val="right"/>
              <w:rPr>
                <w:szCs w:val="28"/>
              </w:rPr>
            </w:pPr>
          </w:p>
        </w:tc>
        <w:tc>
          <w:tcPr>
            <w:tcW w:w="816" w:type="dxa"/>
          </w:tcPr>
          <w:p w:rsidR="00777369" w:rsidRPr="0085149D" w:rsidRDefault="00777369" w:rsidP="009821D1">
            <w:pPr>
              <w:jc w:val="right"/>
              <w:rPr>
                <w:szCs w:val="28"/>
              </w:rPr>
            </w:pPr>
          </w:p>
        </w:tc>
      </w:tr>
      <w:tr w:rsidR="00777369" w:rsidRPr="0085149D" w:rsidTr="009821D1">
        <w:tc>
          <w:tcPr>
            <w:tcW w:w="477" w:type="dxa"/>
          </w:tcPr>
          <w:p w:rsidR="00777369" w:rsidRPr="0085149D" w:rsidRDefault="00777369" w:rsidP="009821D1">
            <w:pPr>
              <w:jc w:val="right"/>
              <w:rPr>
                <w:szCs w:val="28"/>
              </w:rPr>
            </w:pPr>
            <w:r w:rsidRPr="0085149D">
              <w:rPr>
                <w:szCs w:val="28"/>
              </w:rPr>
              <w:t>…</w:t>
            </w:r>
          </w:p>
        </w:tc>
        <w:tc>
          <w:tcPr>
            <w:tcW w:w="1049"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992" w:type="dxa"/>
          </w:tcPr>
          <w:p w:rsidR="00777369" w:rsidRPr="0085149D" w:rsidRDefault="00777369" w:rsidP="009821D1">
            <w:pPr>
              <w:jc w:val="right"/>
              <w:rPr>
                <w:szCs w:val="28"/>
              </w:rPr>
            </w:pPr>
          </w:p>
        </w:tc>
        <w:tc>
          <w:tcPr>
            <w:tcW w:w="1276" w:type="dxa"/>
          </w:tcPr>
          <w:p w:rsidR="00777369" w:rsidRPr="0085149D" w:rsidRDefault="00777369" w:rsidP="009821D1">
            <w:pPr>
              <w:jc w:val="right"/>
              <w:rPr>
                <w:szCs w:val="28"/>
              </w:rPr>
            </w:pPr>
          </w:p>
        </w:tc>
        <w:tc>
          <w:tcPr>
            <w:tcW w:w="1559" w:type="dxa"/>
          </w:tcPr>
          <w:p w:rsidR="00777369" w:rsidRPr="0085149D" w:rsidRDefault="00777369" w:rsidP="009821D1">
            <w:pPr>
              <w:jc w:val="right"/>
              <w:rPr>
                <w:szCs w:val="28"/>
              </w:rPr>
            </w:pPr>
          </w:p>
        </w:tc>
        <w:tc>
          <w:tcPr>
            <w:tcW w:w="816" w:type="dxa"/>
          </w:tcPr>
          <w:p w:rsidR="00777369" w:rsidRPr="0085149D" w:rsidRDefault="00777369" w:rsidP="009821D1">
            <w:pPr>
              <w:jc w:val="right"/>
              <w:rPr>
                <w:szCs w:val="28"/>
              </w:rPr>
            </w:pPr>
          </w:p>
        </w:tc>
      </w:tr>
    </w:tbl>
    <w:p w:rsidR="00777369" w:rsidRPr="0085149D" w:rsidRDefault="00777369" w:rsidP="00777369">
      <w:pPr>
        <w:ind w:firstLine="709"/>
        <w:jc w:val="right"/>
        <w:rPr>
          <w:szCs w:val="28"/>
        </w:rPr>
      </w:pPr>
    </w:p>
    <w:p w:rsidR="00777369" w:rsidRPr="0085149D" w:rsidRDefault="00777369" w:rsidP="00777369">
      <w:pPr>
        <w:autoSpaceDE w:val="0"/>
        <w:autoSpaceDN w:val="0"/>
        <w:adjustRightInd w:val="0"/>
        <w:spacing w:line="240" w:lineRule="auto"/>
        <w:rPr>
          <w:rFonts w:eastAsiaTheme="minorHAnsi"/>
          <w:szCs w:val="28"/>
        </w:rPr>
      </w:pPr>
      <w:r w:rsidRPr="0085149D">
        <w:rPr>
          <w:rFonts w:eastAsiaTheme="minorHAnsi"/>
          <w:szCs w:val="28"/>
        </w:rPr>
        <w:t>__________________                                      _____________</w:t>
      </w:r>
    </w:p>
    <w:p w:rsidR="00777369" w:rsidRPr="0085149D" w:rsidRDefault="00777369" w:rsidP="00777369">
      <w:pPr>
        <w:autoSpaceDE w:val="0"/>
        <w:autoSpaceDN w:val="0"/>
        <w:adjustRightInd w:val="0"/>
        <w:spacing w:line="240" w:lineRule="auto"/>
        <w:rPr>
          <w:rFonts w:eastAsiaTheme="minorHAnsi"/>
          <w:szCs w:val="28"/>
        </w:rPr>
      </w:pPr>
      <w:r w:rsidRPr="0085149D">
        <w:rPr>
          <w:rFonts w:eastAsiaTheme="minorHAnsi"/>
          <w:szCs w:val="28"/>
        </w:rPr>
        <w:t>Дата                                                подпись</w:t>
      </w:r>
    </w:p>
    <w:p w:rsidR="001B1410" w:rsidRPr="0085149D" w:rsidRDefault="001B1410" w:rsidP="001B1410">
      <w:pPr>
        <w:tabs>
          <w:tab w:val="left" w:pos="142"/>
        </w:tabs>
        <w:ind w:right="-1"/>
        <w:rPr>
          <w:szCs w:val="28"/>
        </w:rPr>
      </w:pPr>
      <w:r w:rsidRPr="0085149D">
        <w:rPr>
          <w:szCs w:val="28"/>
        </w:rPr>
        <w:t>Прошу перечислить частичную оплату путёвки на счёт детского оздоровительного лагеря____________________</w:t>
      </w:r>
    </w:p>
    <w:p w:rsidR="001B1410" w:rsidRPr="0085149D" w:rsidRDefault="001B1410" w:rsidP="001B1410">
      <w:pPr>
        <w:tabs>
          <w:tab w:val="left" w:pos="142"/>
        </w:tabs>
        <w:ind w:right="-1"/>
        <w:rPr>
          <w:szCs w:val="28"/>
        </w:rPr>
      </w:pPr>
    </w:p>
    <w:p w:rsidR="001B1410" w:rsidRPr="0085149D" w:rsidRDefault="001B1410" w:rsidP="001B1410">
      <w:pPr>
        <w:tabs>
          <w:tab w:val="left" w:pos="142"/>
        </w:tabs>
        <w:ind w:right="-1"/>
        <w:rPr>
          <w:szCs w:val="28"/>
        </w:rPr>
      </w:pPr>
      <w:r w:rsidRPr="0085149D">
        <w:rPr>
          <w:szCs w:val="28"/>
        </w:rPr>
        <w:t xml:space="preserve">дата _________         </w:t>
      </w:r>
      <w:r w:rsidR="00013E5B">
        <w:rPr>
          <w:szCs w:val="28"/>
        </w:rPr>
        <w:t xml:space="preserve">                          </w:t>
      </w:r>
      <w:r w:rsidRPr="0085149D">
        <w:rPr>
          <w:szCs w:val="28"/>
        </w:rPr>
        <w:t xml:space="preserve"> ______________</w:t>
      </w:r>
      <w:r w:rsidRPr="0085149D">
        <w:rPr>
          <w:szCs w:val="28"/>
        </w:rPr>
        <w:tab/>
        <w:t>(подпись заявителя)</w:t>
      </w:r>
    </w:p>
    <w:p w:rsidR="001B1410" w:rsidRPr="0085149D" w:rsidRDefault="001B1410" w:rsidP="001B1410">
      <w:pPr>
        <w:tabs>
          <w:tab w:val="left" w:pos="142"/>
        </w:tabs>
        <w:ind w:right="-1"/>
        <w:rPr>
          <w:szCs w:val="28"/>
        </w:rPr>
      </w:pPr>
    </w:p>
    <w:p w:rsidR="00FE6B9D" w:rsidRPr="0085149D" w:rsidRDefault="00FE6B9D" w:rsidP="00CB6C77">
      <w:pPr>
        <w:autoSpaceDE w:val="0"/>
        <w:autoSpaceDN w:val="0"/>
        <w:adjustRightInd w:val="0"/>
        <w:ind w:firstLine="709"/>
        <w:jc w:val="center"/>
        <w:rPr>
          <w:szCs w:val="28"/>
        </w:rPr>
      </w:pPr>
    </w:p>
    <w:p w:rsidR="00C519E6" w:rsidRPr="0085149D" w:rsidRDefault="00C519E6" w:rsidP="00FE6B9D">
      <w:pPr>
        <w:ind w:firstLine="709"/>
        <w:jc w:val="right"/>
        <w:rPr>
          <w:szCs w:val="28"/>
        </w:rPr>
      </w:pPr>
    </w:p>
    <w:p w:rsidR="00777369" w:rsidRPr="0085149D" w:rsidRDefault="00777369" w:rsidP="00FE6B9D">
      <w:pPr>
        <w:autoSpaceDE w:val="0"/>
        <w:autoSpaceDN w:val="0"/>
        <w:adjustRightInd w:val="0"/>
        <w:ind w:firstLine="709"/>
        <w:jc w:val="right"/>
        <w:outlineLvl w:val="0"/>
        <w:rPr>
          <w:szCs w:val="28"/>
        </w:rPr>
      </w:pPr>
    </w:p>
    <w:p w:rsidR="00AF3A04" w:rsidRDefault="00AF3A04" w:rsidP="00FD0251">
      <w:pPr>
        <w:autoSpaceDE w:val="0"/>
        <w:autoSpaceDN w:val="0"/>
        <w:adjustRightInd w:val="0"/>
        <w:ind w:firstLine="4962"/>
        <w:outlineLvl w:val="0"/>
        <w:rPr>
          <w:szCs w:val="28"/>
        </w:rPr>
      </w:pPr>
    </w:p>
    <w:p w:rsidR="00013E5B" w:rsidRDefault="00013E5B" w:rsidP="00AF3A04">
      <w:pPr>
        <w:autoSpaceDE w:val="0"/>
        <w:autoSpaceDN w:val="0"/>
        <w:adjustRightInd w:val="0"/>
        <w:ind w:left="4536"/>
        <w:jc w:val="both"/>
        <w:outlineLvl w:val="0"/>
        <w:rPr>
          <w:szCs w:val="28"/>
        </w:rPr>
      </w:pPr>
    </w:p>
    <w:p w:rsidR="00013E5B" w:rsidRDefault="00013E5B" w:rsidP="00AF3A04">
      <w:pPr>
        <w:autoSpaceDE w:val="0"/>
        <w:autoSpaceDN w:val="0"/>
        <w:adjustRightInd w:val="0"/>
        <w:ind w:left="4536"/>
        <w:jc w:val="both"/>
        <w:outlineLvl w:val="0"/>
        <w:rPr>
          <w:szCs w:val="28"/>
        </w:rPr>
      </w:pPr>
    </w:p>
    <w:p w:rsidR="00013E5B" w:rsidRDefault="00013E5B" w:rsidP="00AF3A04">
      <w:pPr>
        <w:autoSpaceDE w:val="0"/>
        <w:autoSpaceDN w:val="0"/>
        <w:adjustRightInd w:val="0"/>
        <w:ind w:left="4536"/>
        <w:jc w:val="both"/>
        <w:outlineLvl w:val="0"/>
        <w:rPr>
          <w:szCs w:val="28"/>
        </w:rPr>
      </w:pPr>
    </w:p>
    <w:p w:rsidR="00013E5B" w:rsidRDefault="00013E5B" w:rsidP="00AF3A04">
      <w:pPr>
        <w:autoSpaceDE w:val="0"/>
        <w:autoSpaceDN w:val="0"/>
        <w:adjustRightInd w:val="0"/>
        <w:ind w:left="4536"/>
        <w:jc w:val="both"/>
        <w:outlineLvl w:val="0"/>
        <w:rPr>
          <w:szCs w:val="28"/>
        </w:rPr>
      </w:pPr>
    </w:p>
    <w:p w:rsidR="00FE6B9D" w:rsidRPr="0085149D" w:rsidRDefault="00FE6B9D" w:rsidP="00912868">
      <w:pPr>
        <w:autoSpaceDE w:val="0"/>
        <w:autoSpaceDN w:val="0"/>
        <w:adjustRightInd w:val="0"/>
        <w:spacing w:line="240" w:lineRule="auto"/>
        <w:ind w:left="4536"/>
        <w:jc w:val="both"/>
        <w:outlineLvl w:val="0"/>
        <w:rPr>
          <w:szCs w:val="28"/>
        </w:rPr>
      </w:pPr>
      <w:r w:rsidRPr="0085149D">
        <w:rPr>
          <w:szCs w:val="28"/>
        </w:rPr>
        <w:lastRenderedPageBreak/>
        <w:t>Приложение 3</w:t>
      </w:r>
    </w:p>
    <w:p w:rsidR="00FE6B9D" w:rsidRPr="0085149D" w:rsidRDefault="00FE6B9D" w:rsidP="00912868">
      <w:pPr>
        <w:autoSpaceDE w:val="0"/>
        <w:autoSpaceDN w:val="0"/>
        <w:adjustRightInd w:val="0"/>
        <w:spacing w:line="240" w:lineRule="auto"/>
        <w:ind w:left="4536"/>
        <w:jc w:val="both"/>
        <w:outlineLvl w:val="0"/>
        <w:rPr>
          <w:szCs w:val="28"/>
        </w:rPr>
      </w:pPr>
      <w:r w:rsidRPr="0085149D">
        <w:rPr>
          <w:szCs w:val="28"/>
        </w:rPr>
        <w:t>к административному регламенту</w:t>
      </w:r>
      <w:r w:rsidR="00FD0251">
        <w:rPr>
          <w:szCs w:val="28"/>
        </w:rPr>
        <w:t xml:space="preserve"> </w:t>
      </w:r>
      <w:r w:rsidRPr="0085149D">
        <w:rPr>
          <w:szCs w:val="28"/>
        </w:rPr>
        <w:t>предоставления муниципальной услуги</w:t>
      </w:r>
    </w:p>
    <w:p w:rsidR="00FD0251" w:rsidRDefault="00FD0251" w:rsidP="00AF3A04">
      <w:pPr>
        <w:pStyle w:val="msonormalcxspmiddle"/>
        <w:tabs>
          <w:tab w:val="left" w:pos="1260"/>
        </w:tabs>
        <w:spacing w:before="0" w:beforeAutospacing="0" w:after="0" w:afterAutospacing="0"/>
        <w:ind w:left="4536"/>
        <w:contextualSpacing/>
        <w:jc w:val="both"/>
        <w:rPr>
          <w:sz w:val="28"/>
          <w:szCs w:val="28"/>
        </w:rPr>
      </w:pPr>
    </w:p>
    <w:p w:rsidR="001B1410" w:rsidRPr="0085149D" w:rsidRDefault="001B1410" w:rsidP="00AF3A04">
      <w:pPr>
        <w:pStyle w:val="msonormalcxspmiddle"/>
        <w:tabs>
          <w:tab w:val="left" w:pos="1260"/>
        </w:tabs>
        <w:spacing w:before="0" w:beforeAutospacing="0" w:after="0" w:afterAutospacing="0"/>
        <w:ind w:left="4536"/>
        <w:contextualSpacing/>
        <w:jc w:val="both"/>
        <w:rPr>
          <w:sz w:val="28"/>
          <w:szCs w:val="28"/>
        </w:rPr>
      </w:pPr>
      <w:r w:rsidRPr="0085149D">
        <w:rPr>
          <w:sz w:val="28"/>
          <w:szCs w:val="28"/>
        </w:rPr>
        <w:t xml:space="preserve">Председателю МКУ КОДМ </w:t>
      </w:r>
    </w:p>
    <w:p w:rsidR="001B1410" w:rsidRPr="0085149D" w:rsidRDefault="001B1410" w:rsidP="00AF3A04">
      <w:pPr>
        <w:pStyle w:val="msonormalcxspmiddle"/>
        <w:tabs>
          <w:tab w:val="left" w:pos="1260"/>
        </w:tabs>
        <w:spacing w:before="0" w:beforeAutospacing="0" w:after="0" w:afterAutospacing="0"/>
        <w:ind w:left="4536"/>
        <w:contextualSpacing/>
        <w:jc w:val="both"/>
        <w:rPr>
          <w:sz w:val="28"/>
          <w:szCs w:val="28"/>
        </w:rPr>
      </w:pPr>
      <w:r w:rsidRPr="0085149D">
        <w:rPr>
          <w:sz w:val="28"/>
          <w:szCs w:val="28"/>
        </w:rPr>
        <w:t xml:space="preserve">г. Белогорск </w:t>
      </w:r>
    </w:p>
    <w:p w:rsidR="001B1410" w:rsidRPr="0085149D" w:rsidRDefault="001B1410" w:rsidP="00AF3A04">
      <w:pPr>
        <w:pStyle w:val="msonormalcxspmiddle"/>
        <w:tabs>
          <w:tab w:val="left" w:pos="1260"/>
        </w:tabs>
        <w:spacing w:before="0" w:beforeAutospacing="0" w:after="0" w:afterAutospacing="0"/>
        <w:ind w:left="4536"/>
        <w:contextualSpacing/>
        <w:jc w:val="both"/>
        <w:rPr>
          <w:sz w:val="28"/>
          <w:szCs w:val="28"/>
        </w:rPr>
      </w:pPr>
      <w:r w:rsidRPr="0085149D">
        <w:rPr>
          <w:sz w:val="28"/>
          <w:szCs w:val="28"/>
        </w:rPr>
        <w:t>от_</w:t>
      </w:r>
      <w:r w:rsidR="00FD0251">
        <w:rPr>
          <w:sz w:val="28"/>
          <w:szCs w:val="28"/>
        </w:rPr>
        <w:t>____________________________</w:t>
      </w:r>
    </w:p>
    <w:p w:rsidR="00FD0251" w:rsidRPr="0085149D" w:rsidRDefault="00FD0251" w:rsidP="00AF3A04">
      <w:pPr>
        <w:tabs>
          <w:tab w:val="left" w:pos="142"/>
        </w:tabs>
        <w:spacing w:line="240" w:lineRule="auto"/>
        <w:ind w:left="4536"/>
        <w:jc w:val="both"/>
        <w:rPr>
          <w:szCs w:val="28"/>
        </w:rPr>
      </w:pPr>
      <w:r w:rsidRPr="0085149D">
        <w:rPr>
          <w:szCs w:val="28"/>
        </w:rPr>
        <w:t>(адрес проживания)</w:t>
      </w:r>
    </w:p>
    <w:p w:rsidR="00FD0251" w:rsidRDefault="00FD0251" w:rsidP="00AF3A04">
      <w:pPr>
        <w:spacing w:line="240" w:lineRule="auto"/>
        <w:ind w:left="4536"/>
        <w:jc w:val="both"/>
        <w:rPr>
          <w:szCs w:val="28"/>
        </w:rPr>
      </w:pPr>
    </w:p>
    <w:p w:rsidR="00FD0251" w:rsidRDefault="00FD0251" w:rsidP="001B1410">
      <w:pPr>
        <w:spacing w:line="240" w:lineRule="auto"/>
        <w:jc w:val="center"/>
        <w:rPr>
          <w:szCs w:val="28"/>
        </w:rPr>
      </w:pPr>
    </w:p>
    <w:p w:rsidR="001B1410" w:rsidRPr="0085149D" w:rsidRDefault="001B1410" w:rsidP="001B1410">
      <w:pPr>
        <w:spacing w:line="240" w:lineRule="auto"/>
        <w:jc w:val="center"/>
        <w:rPr>
          <w:szCs w:val="28"/>
        </w:rPr>
      </w:pPr>
      <w:r w:rsidRPr="0085149D">
        <w:rPr>
          <w:szCs w:val="28"/>
        </w:rPr>
        <w:t>(ФИО)</w:t>
      </w:r>
    </w:p>
    <w:p w:rsidR="001B1410" w:rsidRPr="0085149D" w:rsidRDefault="001B1410" w:rsidP="001B1410">
      <w:pPr>
        <w:spacing w:line="240" w:lineRule="auto"/>
        <w:jc w:val="right"/>
        <w:rPr>
          <w:szCs w:val="28"/>
        </w:rPr>
      </w:pPr>
      <w:r w:rsidRPr="0085149D">
        <w:rPr>
          <w:szCs w:val="28"/>
        </w:rPr>
        <w:t>______________________________________</w:t>
      </w:r>
    </w:p>
    <w:p w:rsidR="001B1410" w:rsidRPr="0085149D" w:rsidRDefault="001B1410" w:rsidP="001B1410">
      <w:pPr>
        <w:spacing w:line="240" w:lineRule="auto"/>
        <w:jc w:val="right"/>
        <w:rPr>
          <w:szCs w:val="28"/>
        </w:rPr>
      </w:pPr>
      <w:r w:rsidRPr="0085149D">
        <w:rPr>
          <w:szCs w:val="28"/>
        </w:rPr>
        <w:t>______________________________________</w:t>
      </w:r>
    </w:p>
    <w:p w:rsidR="001B1410" w:rsidRPr="0085149D" w:rsidRDefault="001B1410" w:rsidP="001B1410">
      <w:pPr>
        <w:spacing w:line="240" w:lineRule="auto"/>
        <w:jc w:val="right"/>
        <w:rPr>
          <w:szCs w:val="28"/>
        </w:rPr>
      </w:pPr>
      <w:r w:rsidRPr="0085149D">
        <w:rPr>
          <w:szCs w:val="28"/>
        </w:rPr>
        <w:t>(серия, номер паспорта, наименование выдавшего органа, дата выдачи)</w:t>
      </w:r>
    </w:p>
    <w:p w:rsidR="001B1410" w:rsidRPr="0085149D" w:rsidRDefault="001B1410" w:rsidP="001B1410">
      <w:pPr>
        <w:spacing w:line="240" w:lineRule="auto"/>
        <w:jc w:val="right"/>
        <w:rPr>
          <w:szCs w:val="28"/>
        </w:rPr>
      </w:pPr>
      <w:r w:rsidRPr="0085149D">
        <w:rPr>
          <w:szCs w:val="28"/>
        </w:rPr>
        <w:t>______________________________________</w:t>
      </w:r>
    </w:p>
    <w:p w:rsidR="001B1410" w:rsidRPr="0085149D" w:rsidRDefault="001B1410" w:rsidP="001B1410">
      <w:pPr>
        <w:spacing w:line="240" w:lineRule="auto"/>
        <w:jc w:val="center"/>
        <w:rPr>
          <w:szCs w:val="28"/>
        </w:rPr>
      </w:pPr>
      <w:r w:rsidRPr="0085149D">
        <w:rPr>
          <w:szCs w:val="28"/>
        </w:rPr>
        <w:t xml:space="preserve">                                               </w:t>
      </w:r>
      <w:r w:rsidR="00013E5B">
        <w:rPr>
          <w:szCs w:val="28"/>
        </w:rPr>
        <w:t xml:space="preserve">       </w:t>
      </w:r>
      <w:r w:rsidRPr="0085149D">
        <w:rPr>
          <w:szCs w:val="28"/>
        </w:rPr>
        <w:t xml:space="preserve">  (адрес регистрации и проживания)</w:t>
      </w:r>
    </w:p>
    <w:p w:rsidR="001B1410" w:rsidRPr="0085149D" w:rsidRDefault="001B1410" w:rsidP="001B1410">
      <w:pPr>
        <w:spacing w:line="240" w:lineRule="auto"/>
        <w:jc w:val="right"/>
        <w:rPr>
          <w:szCs w:val="28"/>
        </w:rPr>
      </w:pPr>
      <w:r w:rsidRPr="0085149D">
        <w:rPr>
          <w:szCs w:val="28"/>
        </w:rPr>
        <w:t>______________________________________</w:t>
      </w:r>
    </w:p>
    <w:p w:rsidR="001B1410" w:rsidRPr="0085149D" w:rsidRDefault="001B1410" w:rsidP="00013E5B">
      <w:pPr>
        <w:spacing w:line="240" w:lineRule="auto"/>
        <w:ind w:left="3545" w:firstLine="709"/>
        <w:jc w:val="center"/>
        <w:rPr>
          <w:szCs w:val="28"/>
        </w:rPr>
      </w:pPr>
      <w:r w:rsidRPr="0085149D">
        <w:rPr>
          <w:szCs w:val="28"/>
        </w:rPr>
        <w:t>(номер телефона)</w:t>
      </w:r>
    </w:p>
    <w:p w:rsidR="001B1410" w:rsidRPr="0085149D" w:rsidRDefault="001B1410" w:rsidP="001B1410">
      <w:pPr>
        <w:jc w:val="center"/>
        <w:rPr>
          <w:szCs w:val="28"/>
        </w:rPr>
      </w:pPr>
    </w:p>
    <w:p w:rsidR="001B1410" w:rsidRPr="0085149D" w:rsidRDefault="001B1410" w:rsidP="001B1410">
      <w:pPr>
        <w:jc w:val="center"/>
        <w:rPr>
          <w:b/>
          <w:szCs w:val="28"/>
        </w:rPr>
      </w:pPr>
      <w:r w:rsidRPr="0085149D">
        <w:rPr>
          <w:b/>
          <w:szCs w:val="28"/>
        </w:rPr>
        <w:t>ПИСЬМЕННОЕ СОГЛАСИЕ</w:t>
      </w:r>
    </w:p>
    <w:p w:rsidR="001B1410" w:rsidRPr="0085149D" w:rsidRDefault="001B1410" w:rsidP="001B1410">
      <w:pPr>
        <w:jc w:val="center"/>
        <w:rPr>
          <w:b/>
          <w:szCs w:val="28"/>
        </w:rPr>
      </w:pPr>
      <w:r w:rsidRPr="0085149D">
        <w:rPr>
          <w:b/>
          <w:szCs w:val="28"/>
        </w:rPr>
        <w:t>субъекта персональных данных</w:t>
      </w:r>
    </w:p>
    <w:p w:rsidR="001B1410" w:rsidRPr="0085149D" w:rsidRDefault="001B1410" w:rsidP="001B1410">
      <w:pPr>
        <w:jc w:val="center"/>
        <w:rPr>
          <w:szCs w:val="28"/>
        </w:rPr>
      </w:pPr>
    </w:p>
    <w:p w:rsidR="001B1410" w:rsidRPr="0085149D" w:rsidRDefault="001B1410" w:rsidP="001B1410">
      <w:pPr>
        <w:jc w:val="both"/>
        <w:rPr>
          <w:szCs w:val="28"/>
        </w:rPr>
      </w:pPr>
      <w:r w:rsidRPr="0085149D">
        <w:rPr>
          <w:szCs w:val="28"/>
        </w:rPr>
        <w:tab/>
        <w:t>В соответствии со ст. 9 Федерального закона от 27.07.2006 № 152-ФЗ «О персональных данных» даю свое согласие на обработку (включая сбор, систематизацию, накопление, хранение)</w:t>
      </w:r>
      <w:r w:rsidR="00013E5B">
        <w:rPr>
          <w:szCs w:val="28"/>
        </w:rPr>
        <w:t xml:space="preserve"> </w:t>
      </w:r>
      <w:r w:rsidRPr="0085149D">
        <w:rPr>
          <w:szCs w:val="28"/>
        </w:rPr>
        <w:t xml:space="preserve">муниципальным казенным учреждением «Комитет по образованию и делам молодежи Администрации города Белогорск» моих персональных данных и персональных данных моего ребенка ________________________________________________ </w:t>
      </w:r>
    </w:p>
    <w:p w:rsidR="001B1410" w:rsidRPr="0085149D" w:rsidRDefault="001B1410" w:rsidP="001B1410">
      <w:pPr>
        <w:jc w:val="both"/>
        <w:rPr>
          <w:szCs w:val="28"/>
        </w:rPr>
      </w:pPr>
    </w:p>
    <w:p w:rsidR="001B1410" w:rsidRPr="0085149D" w:rsidRDefault="001B1410" w:rsidP="001B1410">
      <w:pPr>
        <w:jc w:val="both"/>
        <w:rPr>
          <w:szCs w:val="28"/>
        </w:rPr>
      </w:pPr>
    </w:p>
    <w:p w:rsidR="001B1410" w:rsidRPr="0085149D" w:rsidRDefault="001B1410" w:rsidP="001B1410">
      <w:pPr>
        <w:spacing w:line="240" w:lineRule="auto"/>
        <w:jc w:val="both"/>
        <w:rPr>
          <w:szCs w:val="28"/>
        </w:rPr>
      </w:pPr>
      <w:r w:rsidRPr="0085149D">
        <w:rPr>
          <w:szCs w:val="28"/>
        </w:rPr>
        <w:t>- фамилия, имя, отчество (родителя, ребенка);</w:t>
      </w:r>
    </w:p>
    <w:p w:rsidR="001B1410" w:rsidRPr="0085149D" w:rsidRDefault="001B1410" w:rsidP="001B1410">
      <w:pPr>
        <w:spacing w:line="240" w:lineRule="auto"/>
        <w:jc w:val="both"/>
        <w:rPr>
          <w:szCs w:val="28"/>
        </w:rPr>
      </w:pPr>
      <w:r w:rsidRPr="0085149D">
        <w:rPr>
          <w:szCs w:val="28"/>
        </w:rPr>
        <w:t>- паспортные данные (родителя, ребенка);</w:t>
      </w:r>
    </w:p>
    <w:p w:rsidR="001B1410" w:rsidRPr="0085149D" w:rsidRDefault="001B1410" w:rsidP="001B1410">
      <w:pPr>
        <w:spacing w:line="240" w:lineRule="auto"/>
        <w:jc w:val="both"/>
        <w:rPr>
          <w:szCs w:val="28"/>
        </w:rPr>
      </w:pPr>
      <w:r w:rsidRPr="0085149D">
        <w:rPr>
          <w:szCs w:val="28"/>
        </w:rPr>
        <w:t>- дата рождения ребенка (свидетельство о рождении);</w:t>
      </w:r>
    </w:p>
    <w:p w:rsidR="001B1410" w:rsidRPr="0085149D" w:rsidRDefault="001B1410" w:rsidP="001B1410">
      <w:pPr>
        <w:spacing w:line="240" w:lineRule="auto"/>
        <w:jc w:val="both"/>
        <w:rPr>
          <w:szCs w:val="28"/>
        </w:rPr>
      </w:pPr>
      <w:r w:rsidRPr="0085149D">
        <w:rPr>
          <w:szCs w:val="28"/>
        </w:rPr>
        <w:t>- место работы родителя;</w:t>
      </w:r>
    </w:p>
    <w:p w:rsidR="001B1410" w:rsidRPr="0085149D" w:rsidRDefault="001B1410" w:rsidP="001B1410">
      <w:pPr>
        <w:spacing w:line="240" w:lineRule="auto"/>
        <w:jc w:val="both"/>
        <w:rPr>
          <w:szCs w:val="28"/>
        </w:rPr>
      </w:pPr>
      <w:r w:rsidRPr="0085149D">
        <w:rPr>
          <w:szCs w:val="28"/>
        </w:rPr>
        <w:t>- номера телефонов родителя.</w:t>
      </w:r>
    </w:p>
    <w:p w:rsidR="001B1410" w:rsidRPr="0085149D" w:rsidRDefault="001B1410" w:rsidP="001B1410">
      <w:pPr>
        <w:jc w:val="both"/>
        <w:rPr>
          <w:szCs w:val="28"/>
        </w:rPr>
      </w:pPr>
      <w:r w:rsidRPr="0085149D">
        <w:rPr>
          <w:szCs w:val="28"/>
        </w:rPr>
        <w:tab/>
      </w:r>
    </w:p>
    <w:p w:rsidR="001B1410" w:rsidRPr="0085149D" w:rsidRDefault="001B1410" w:rsidP="001B1410">
      <w:pPr>
        <w:jc w:val="both"/>
        <w:rPr>
          <w:szCs w:val="28"/>
        </w:rPr>
      </w:pPr>
      <w:r w:rsidRPr="0085149D">
        <w:rPr>
          <w:szCs w:val="28"/>
        </w:rPr>
        <w:t xml:space="preserve">________________              ________________                ___________________   </w:t>
      </w:r>
    </w:p>
    <w:p w:rsidR="001B1410" w:rsidRPr="0085149D" w:rsidRDefault="001B1410" w:rsidP="001B1410">
      <w:pPr>
        <w:jc w:val="both"/>
        <w:rPr>
          <w:szCs w:val="28"/>
        </w:rPr>
      </w:pPr>
      <w:r w:rsidRPr="0085149D">
        <w:rPr>
          <w:szCs w:val="28"/>
        </w:rPr>
        <w:t xml:space="preserve">               (</w:t>
      </w:r>
      <w:proofErr w:type="gramStart"/>
      <w:r w:rsidRPr="0085149D">
        <w:rPr>
          <w:szCs w:val="28"/>
        </w:rPr>
        <w:t xml:space="preserve">дата)   </w:t>
      </w:r>
      <w:proofErr w:type="gramEnd"/>
      <w:r w:rsidRPr="0085149D">
        <w:rPr>
          <w:szCs w:val="28"/>
        </w:rPr>
        <w:t xml:space="preserve">                                                                                    (подпись)                                                               (расшифровка подписи)</w:t>
      </w:r>
    </w:p>
    <w:p w:rsidR="001B1410" w:rsidRPr="0085149D" w:rsidRDefault="001B1410" w:rsidP="001B1410">
      <w:pPr>
        <w:jc w:val="both"/>
        <w:rPr>
          <w:szCs w:val="28"/>
        </w:rPr>
      </w:pPr>
    </w:p>
    <w:p w:rsidR="00AF3A04" w:rsidRDefault="00AF3A04" w:rsidP="00FD0251">
      <w:pPr>
        <w:autoSpaceDE w:val="0"/>
        <w:autoSpaceDN w:val="0"/>
        <w:adjustRightInd w:val="0"/>
        <w:ind w:left="4820"/>
        <w:jc w:val="both"/>
        <w:outlineLvl w:val="0"/>
        <w:rPr>
          <w:szCs w:val="28"/>
        </w:rPr>
      </w:pPr>
    </w:p>
    <w:p w:rsidR="00E50386" w:rsidRDefault="00E50386" w:rsidP="00FD0251">
      <w:pPr>
        <w:autoSpaceDE w:val="0"/>
        <w:autoSpaceDN w:val="0"/>
        <w:adjustRightInd w:val="0"/>
        <w:ind w:left="4820"/>
        <w:jc w:val="both"/>
        <w:outlineLvl w:val="0"/>
        <w:rPr>
          <w:szCs w:val="28"/>
        </w:rPr>
      </w:pPr>
    </w:p>
    <w:p w:rsidR="00013E5B" w:rsidRDefault="00013E5B" w:rsidP="00FD0251">
      <w:pPr>
        <w:autoSpaceDE w:val="0"/>
        <w:autoSpaceDN w:val="0"/>
        <w:adjustRightInd w:val="0"/>
        <w:ind w:left="4820"/>
        <w:jc w:val="both"/>
        <w:outlineLvl w:val="0"/>
        <w:rPr>
          <w:szCs w:val="28"/>
        </w:rPr>
      </w:pPr>
    </w:p>
    <w:p w:rsidR="001B1410" w:rsidRPr="0085149D" w:rsidRDefault="001B1410" w:rsidP="00912868">
      <w:pPr>
        <w:autoSpaceDE w:val="0"/>
        <w:autoSpaceDN w:val="0"/>
        <w:adjustRightInd w:val="0"/>
        <w:spacing w:line="240" w:lineRule="auto"/>
        <w:ind w:left="4536"/>
        <w:jc w:val="both"/>
        <w:outlineLvl w:val="0"/>
        <w:rPr>
          <w:szCs w:val="28"/>
        </w:rPr>
      </w:pPr>
      <w:r w:rsidRPr="0085149D">
        <w:rPr>
          <w:szCs w:val="28"/>
        </w:rPr>
        <w:lastRenderedPageBreak/>
        <w:t>Приложение 4</w:t>
      </w:r>
    </w:p>
    <w:p w:rsidR="001B1410" w:rsidRPr="0085149D" w:rsidRDefault="001B1410" w:rsidP="00912868">
      <w:pPr>
        <w:autoSpaceDE w:val="0"/>
        <w:autoSpaceDN w:val="0"/>
        <w:adjustRightInd w:val="0"/>
        <w:spacing w:line="240" w:lineRule="auto"/>
        <w:ind w:left="4536"/>
        <w:jc w:val="both"/>
        <w:outlineLvl w:val="0"/>
        <w:rPr>
          <w:szCs w:val="28"/>
        </w:rPr>
      </w:pPr>
      <w:r w:rsidRPr="0085149D">
        <w:rPr>
          <w:szCs w:val="28"/>
        </w:rPr>
        <w:t>к административному регламенту</w:t>
      </w:r>
    </w:p>
    <w:p w:rsidR="001B1410" w:rsidRPr="0085149D" w:rsidRDefault="001B1410" w:rsidP="00912868">
      <w:pPr>
        <w:autoSpaceDE w:val="0"/>
        <w:autoSpaceDN w:val="0"/>
        <w:adjustRightInd w:val="0"/>
        <w:spacing w:line="240" w:lineRule="auto"/>
        <w:ind w:left="4536"/>
        <w:jc w:val="both"/>
        <w:outlineLvl w:val="0"/>
        <w:rPr>
          <w:szCs w:val="28"/>
        </w:rPr>
      </w:pPr>
      <w:r w:rsidRPr="0085149D">
        <w:rPr>
          <w:szCs w:val="28"/>
        </w:rPr>
        <w:t>предоставления муниципальной услуги</w:t>
      </w:r>
    </w:p>
    <w:p w:rsidR="001B1410" w:rsidRPr="0085149D" w:rsidRDefault="001B1410" w:rsidP="00FD0251">
      <w:pPr>
        <w:autoSpaceDE w:val="0"/>
        <w:autoSpaceDN w:val="0"/>
        <w:adjustRightInd w:val="0"/>
        <w:ind w:left="4820"/>
        <w:jc w:val="right"/>
        <w:outlineLvl w:val="0"/>
        <w:rPr>
          <w:szCs w:val="28"/>
        </w:rPr>
      </w:pPr>
    </w:p>
    <w:p w:rsidR="001B1410" w:rsidRPr="0085149D" w:rsidRDefault="001B1410" w:rsidP="00FD0251">
      <w:pPr>
        <w:autoSpaceDE w:val="0"/>
        <w:autoSpaceDN w:val="0"/>
        <w:adjustRightInd w:val="0"/>
        <w:ind w:left="4820"/>
        <w:jc w:val="right"/>
        <w:outlineLvl w:val="0"/>
        <w:rPr>
          <w:szCs w:val="28"/>
        </w:rPr>
      </w:pPr>
    </w:p>
    <w:p w:rsidR="001B1410" w:rsidRPr="0085149D" w:rsidRDefault="001B1410" w:rsidP="00342BFC">
      <w:pPr>
        <w:tabs>
          <w:tab w:val="left" w:pos="142"/>
        </w:tabs>
        <w:spacing w:line="240" w:lineRule="auto"/>
        <w:ind w:left="4536" w:right="-1"/>
        <w:jc w:val="both"/>
        <w:rPr>
          <w:szCs w:val="28"/>
        </w:rPr>
      </w:pPr>
      <w:r w:rsidRPr="0085149D">
        <w:rPr>
          <w:szCs w:val="28"/>
        </w:rPr>
        <w:t>Председателю МКУ КОДМ г Белогорск от ____________________________</w:t>
      </w:r>
    </w:p>
    <w:p w:rsidR="001B1410" w:rsidRPr="0085149D" w:rsidRDefault="001B1410" w:rsidP="00342BFC">
      <w:pPr>
        <w:tabs>
          <w:tab w:val="left" w:pos="142"/>
        </w:tabs>
        <w:spacing w:line="240" w:lineRule="auto"/>
        <w:ind w:left="4536"/>
        <w:rPr>
          <w:szCs w:val="28"/>
        </w:rPr>
      </w:pPr>
      <w:r w:rsidRPr="0085149D">
        <w:rPr>
          <w:szCs w:val="28"/>
        </w:rPr>
        <w:t>(ФИО родителя)</w:t>
      </w:r>
    </w:p>
    <w:p w:rsidR="001B1410" w:rsidRPr="0085149D" w:rsidRDefault="001B1410" w:rsidP="00342BFC">
      <w:pPr>
        <w:tabs>
          <w:tab w:val="left" w:pos="142"/>
        </w:tabs>
        <w:spacing w:line="240" w:lineRule="auto"/>
        <w:ind w:left="4536" w:right="-185"/>
        <w:jc w:val="both"/>
        <w:rPr>
          <w:szCs w:val="28"/>
        </w:rPr>
      </w:pPr>
      <w:r w:rsidRPr="0085149D">
        <w:rPr>
          <w:szCs w:val="28"/>
        </w:rPr>
        <w:t>_______________________________</w:t>
      </w:r>
    </w:p>
    <w:p w:rsidR="001B1410" w:rsidRPr="0085149D" w:rsidRDefault="001B1410" w:rsidP="00342BFC">
      <w:pPr>
        <w:tabs>
          <w:tab w:val="left" w:pos="142"/>
        </w:tabs>
        <w:spacing w:line="240" w:lineRule="auto"/>
        <w:ind w:left="4536"/>
        <w:rPr>
          <w:szCs w:val="28"/>
        </w:rPr>
      </w:pPr>
      <w:r w:rsidRPr="0085149D">
        <w:rPr>
          <w:szCs w:val="28"/>
        </w:rPr>
        <w:t>(адрес проживания)</w:t>
      </w:r>
    </w:p>
    <w:p w:rsidR="001B1410" w:rsidRPr="0085149D" w:rsidRDefault="001B1410" w:rsidP="00342BFC">
      <w:pPr>
        <w:tabs>
          <w:tab w:val="left" w:pos="142"/>
        </w:tabs>
        <w:spacing w:line="240" w:lineRule="auto"/>
        <w:ind w:left="4536" w:right="-1"/>
        <w:jc w:val="both"/>
        <w:rPr>
          <w:szCs w:val="28"/>
        </w:rPr>
      </w:pPr>
      <w:r w:rsidRPr="0085149D">
        <w:rPr>
          <w:szCs w:val="28"/>
        </w:rPr>
        <w:t>Телефон_______________________</w:t>
      </w:r>
    </w:p>
    <w:p w:rsidR="001B1410" w:rsidRPr="0085149D" w:rsidRDefault="001B1410" w:rsidP="00342BFC">
      <w:pPr>
        <w:tabs>
          <w:tab w:val="left" w:pos="142"/>
        </w:tabs>
        <w:ind w:left="4536" w:right="-1"/>
        <w:jc w:val="both"/>
        <w:rPr>
          <w:szCs w:val="28"/>
        </w:rPr>
      </w:pPr>
    </w:p>
    <w:p w:rsidR="00777369" w:rsidRPr="0085149D" w:rsidRDefault="00777369" w:rsidP="00777369">
      <w:pPr>
        <w:autoSpaceDE w:val="0"/>
        <w:autoSpaceDN w:val="0"/>
        <w:adjustRightInd w:val="0"/>
        <w:spacing w:line="240" w:lineRule="auto"/>
        <w:jc w:val="center"/>
        <w:outlineLvl w:val="0"/>
        <w:rPr>
          <w:rFonts w:eastAsiaTheme="minorHAnsi"/>
          <w:szCs w:val="28"/>
        </w:rPr>
      </w:pPr>
    </w:p>
    <w:p w:rsidR="00777369" w:rsidRPr="0085149D" w:rsidRDefault="00777369" w:rsidP="00777369">
      <w:pPr>
        <w:autoSpaceDE w:val="0"/>
        <w:autoSpaceDN w:val="0"/>
        <w:adjustRightInd w:val="0"/>
        <w:spacing w:line="240" w:lineRule="auto"/>
        <w:jc w:val="center"/>
        <w:rPr>
          <w:rFonts w:eastAsiaTheme="minorHAnsi"/>
          <w:b/>
          <w:szCs w:val="28"/>
        </w:rPr>
      </w:pPr>
      <w:r w:rsidRPr="0085149D">
        <w:rPr>
          <w:rFonts w:eastAsiaTheme="minorHAnsi"/>
          <w:b/>
          <w:szCs w:val="28"/>
        </w:rPr>
        <w:t>Заявление</w:t>
      </w:r>
    </w:p>
    <w:p w:rsidR="00777369" w:rsidRPr="0085149D" w:rsidRDefault="00777369" w:rsidP="00777369">
      <w:pPr>
        <w:autoSpaceDE w:val="0"/>
        <w:autoSpaceDN w:val="0"/>
        <w:adjustRightInd w:val="0"/>
        <w:spacing w:line="240" w:lineRule="auto"/>
        <w:jc w:val="center"/>
        <w:rPr>
          <w:rFonts w:eastAsiaTheme="minorHAnsi"/>
          <w:szCs w:val="28"/>
        </w:rPr>
      </w:pPr>
    </w:p>
    <w:p w:rsidR="00777369" w:rsidRPr="0085149D" w:rsidRDefault="00777369" w:rsidP="00B86709">
      <w:pPr>
        <w:autoSpaceDE w:val="0"/>
        <w:autoSpaceDN w:val="0"/>
        <w:adjustRightInd w:val="0"/>
        <w:spacing w:line="240" w:lineRule="auto"/>
        <w:ind w:firstLine="709"/>
        <w:jc w:val="both"/>
        <w:rPr>
          <w:rFonts w:eastAsiaTheme="minorHAnsi"/>
          <w:szCs w:val="28"/>
        </w:rPr>
      </w:pPr>
      <w:r w:rsidRPr="0085149D">
        <w:rPr>
          <w:rFonts w:eastAsiaTheme="minorHAnsi"/>
          <w:szCs w:val="28"/>
        </w:rPr>
        <w:t>Прошу выделить путевку для моего ребенка в лагерь с дневным</w:t>
      </w:r>
      <w:r w:rsidR="00B86709">
        <w:rPr>
          <w:rFonts w:eastAsiaTheme="minorHAnsi"/>
          <w:szCs w:val="28"/>
        </w:rPr>
        <w:t xml:space="preserve"> </w:t>
      </w:r>
      <w:r w:rsidRPr="0085149D">
        <w:rPr>
          <w:rFonts w:eastAsiaTheme="minorHAnsi"/>
          <w:szCs w:val="28"/>
        </w:rPr>
        <w:t>пребыванием, двухразовым</w:t>
      </w:r>
      <w:r w:rsidR="00011B27" w:rsidRPr="0085149D">
        <w:rPr>
          <w:rFonts w:eastAsiaTheme="minorHAnsi"/>
          <w:szCs w:val="28"/>
        </w:rPr>
        <w:t xml:space="preserve"> (трехразовым)</w:t>
      </w:r>
      <w:r w:rsidRPr="0085149D">
        <w:rPr>
          <w:rFonts w:eastAsiaTheme="minorHAnsi"/>
          <w:szCs w:val="28"/>
        </w:rPr>
        <w:t xml:space="preserve"> питанием с ________ по ________ при __________________________________________</w:t>
      </w:r>
      <w:r w:rsidR="00912868">
        <w:rPr>
          <w:rFonts w:eastAsiaTheme="minorHAnsi"/>
          <w:szCs w:val="28"/>
        </w:rPr>
        <w:t>______________</w:t>
      </w:r>
      <w:r w:rsidRPr="0085149D">
        <w:rPr>
          <w:rFonts w:eastAsiaTheme="minorHAnsi"/>
          <w:szCs w:val="28"/>
        </w:rPr>
        <w:t>_____ на оздоровительную смену.</w:t>
      </w:r>
    </w:p>
    <w:p w:rsidR="00777369" w:rsidRPr="0085149D" w:rsidRDefault="00777369" w:rsidP="00777369">
      <w:pPr>
        <w:autoSpaceDE w:val="0"/>
        <w:autoSpaceDN w:val="0"/>
        <w:adjustRightInd w:val="0"/>
        <w:spacing w:line="240" w:lineRule="auto"/>
        <w:jc w:val="center"/>
        <w:rPr>
          <w:rFonts w:eastAsiaTheme="minorHAnsi"/>
          <w:szCs w:val="28"/>
        </w:rPr>
      </w:pPr>
    </w:p>
    <w:p w:rsidR="00777369" w:rsidRPr="0085149D" w:rsidRDefault="00777369" w:rsidP="00777369">
      <w:pPr>
        <w:autoSpaceDE w:val="0"/>
        <w:autoSpaceDN w:val="0"/>
        <w:adjustRightInd w:val="0"/>
        <w:ind w:firstLine="709"/>
        <w:jc w:val="center"/>
        <w:rPr>
          <w:szCs w:val="28"/>
        </w:rPr>
      </w:pPr>
    </w:p>
    <w:tbl>
      <w:tblPr>
        <w:tblStyle w:val="a8"/>
        <w:tblW w:w="0" w:type="auto"/>
        <w:tblLayout w:type="fixed"/>
        <w:tblLook w:val="04A0" w:firstRow="1" w:lastRow="0" w:firstColumn="1" w:lastColumn="0" w:noHBand="0" w:noVBand="1"/>
      </w:tblPr>
      <w:tblGrid>
        <w:gridCol w:w="477"/>
        <w:gridCol w:w="1049"/>
        <w:gridCol w:w="1134"/>
        <w:gridCol w:w="1134"/>
        <w:gridCol w:w="1134"/>
        <w:gridCol w:w="992"/>
        <w:gridCol w:w="1276"/>
        <w:gridCol w:w="1559"/>
        <w:gridCol w:w="816"/>
      </w:tblGrid>
      <w:tr w:rsidR="00777369" w:rsidRPr="0085149D" w:rsidTr="009821D1">
        <w:tc>
          <w:tcPr>
            <w:tcW w:w="477" w:type="dxa"/>
          </w:tcPr>
          <w:p w:rsidR="00777369" w:rsidRPr="0085149D" w:rsidRDefault="00777369" w:rsidP="009821D1">
            <w:pPr>
              <w:jc w:val="right"/>
              <w:rPr>
                <w:szCs w:val="28"/>
              </w:rPr>
            </w:pPr>
            <w:r w:rsidRPr="0085149D">
              <w:rPr>
                <w:szCs w:val="28"/>
              </w:rPr>
              <w:t>№</w:t>
            </w:r>
          </w:p>
        </w:tc>
        <w:tc>
          <w:tcPr>
            <w:tcW w:w="1049" w:type="dxa"/>
          </w:tcPr>
          <w:p w:rsidR="00777369" w:rsidRPr="00013E5B" w:rsidRDefault="00777369" w:rsidP="009821D1">
            <w:pPr>
              <w:jc w:val="center"/>
              <w:rPr>
                <w:sz w:val="24"/>
                <w:szCs w:val="24"/>
              </w:rPr>
            </w:pPr>
            <w:r w:rsidRPr="00013E5B">
              <w:rPr>
                <w:sz w:val="24"/>
                <w:szCs w:val="24"/>
              </w:rPr>
              <w:t>ФИО ребенка</w:t>
            </w:r>
          </w:p>
        </w:tc>
        <w:tc>
          <w:tcPr>
            <w:tcW w:w="1134" w:type="dxa"/>
          </w:tcPr>
          <w:p w:rsidR="00777369" w:rsidRPr="00013E5B" w:rsidRDefault="00777369" w:rsidP="009821D1">
            <w:pPr>
              <w:ind w:left="-57" w:right="-57"/>
              <w:jc w:val="center"/>
              <w:rPr>
                <w:sz w:val="24"/>
                <w:szCs w:val="24"/>
              </w:rPr>
            </w:pPr>
            <w:r w:rsidRPr="00013E5B">
              <w:rPr>
                <w:sz w:val="24"/>
                <w:szCs w:val="24"/>
              </w:rPr>
              <w:t>Дата рождения</w:t>
            </w:r>
          </w:p>
        </w:tc>
        <w:tc>
          <w:tcPr>
            <w:tcW w:w="1134" w:type="dxa"/>
          </w:tcPr>
          <w:p w:rsidR="00777369" w:rsidRPr="00013E5B" w:rsidRDefault="00777369" w:rsidP="009821D1">
            <w:pPr>
              <w:ind w:left="-57" w:right="-57"/>
              <w:jc w:val="center"/>
              <w:rPr>
                <w:sz w:val="24"/>
                <w:szCs w:val="24"/>
              </w:rPr>
            </w:pPr>
            <w:r w:rsidRPr="00013E5B">
              <w:rPr>
                <w:sz w:val="24"/>
                <w:szCs w:val="24"/>
              </w:rPr>
              <w:t>В какой школе обучается</w:t>
            </w:r>
          </w:p>
        </w:tc>
        <w:tc>
          <w:tcPr>
            <w:tcW w:w="1134" w:type="dxa"/>
          </w:tcPr>
          <w:p w:rsidR="00777369" w:rsidRPr="00013E5B" w:rsidRDefault="00777369" w:rsidP="009821D1">
            <w:pPr>
              <w:ind w:left="-57"/>
              <w:jc w:val="center"/>
              <w:rPr>
                <w:sz w:val="24"/>
                <w:szCs w:val="24"/>
              </w:rPr>
            </w:pPr>
            <w:r w:rsidRPr="00013E5B">
              <w:rPr>
                <w:sz w:val="24"/>
                <w:szCs w:val="24"/>
              </w:rPr>
              <w:t>ФИО родителя</w:t>
            </w:r>
          </w:p>
        </w:tc>
        <w:tc>
          <w:tcPr>
            <w:tcW w:w="992" w:type="dxa"/>
          </w:tcPr>
          <w:p w:rsidR="00777369" w:rsidRPr="00013E5B" w:rsidRDefault="00777369" w:rsidP="009821D1">
            <w:pPr>
              <w:jc w:val="center"/>
              <w:rPr>
                <w:sz w:val="24"/>
                <w:szCs w:val="24"/>
              </w:rPr>
            </w:pPr>
            <w:r w:rsidRPr="00013E5B">
              <w:rPr>
                <w:sz w:val="24"/>
                <w:szCs w:val="24"/>
              </w:rPr>
              <w:t>Место работы</w:t>
            </w:r>
          </w:p>
        </w:tc>
        <w:tc>
          <w:tcPr>
            <w:tcW w:w="1276" w:type="dxa"/>
          </w:tcPr>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Ф.И.О.                                      Домашний</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адрес,</w:t>
            </w:r>
          </w:p>
          <w:p w:rsidR="00777369" w:rsidRPr="00013E5B" w:rsidRDefault="00777369" w:rsidP="009821D1">
            <w:pPr>
              <w:jc w:val="center"/>
              <w:rPr>
                <w:sz w:val="24"/>
                <w:szCs w:val="24"/>
              </w:rPr>
            </w:pPr>
          </w:p>
        </w:tc>
        <w:tc>
          <w:tcPr>
            <w:tcW w:w="1559" w:type="dxa"/>
          </w:tcPr>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ОУ, в котором</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организован</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лагерь</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с дневным</w:t>
            </w:r>
          </w:p>
          <w:p w:rsidR="00777369" w:rsidRPr="00013E5B" w:rsidRDefault="00777369" w:rsidP="009821D1">
            <w:pPr>
              <w:autoSpaceDE w:val="0"/>
              <w:autoSpaceDN w:val="0"/>
              <w:adjustRightInd w:val="0"/>
              <w:ind w:left="-57" w:right="-57"/>
              <w:jc w:val="center"/>
              <w:rPr>
                <w:rFonts w:eastAsiaTheme="minorHAnsi"/>
                <w:sz w:val="24"/>
                <w:szCs w:val="24"/>
              </w:rPr>
            </w:pPr>
            <w:r w:rsidRPr="00013E5B">
              <w:rPr>
                <w:rFonts w:eastAsiaTheme="minorHAnsi"/>
                <w:sz w:val="24"/>
                <w:szCs w:val="24"/>
              </w:rPr>
              <w:t>пребыванием</w:t>
            </w:r>
          </w:p>
        </w:tc>
        <w:tc>
          <w:tcPr>
            <w:tcW w:w="816" w:type="dxa"/>
          </w:tcPr>
          <w:p w:rsidR="00777369" w:rsidRPr="00013E5B" w:rsidRDefault="00777369" w:rsidP="009821D1">
            <w:pPr>
              <w:autoSpaceDE w:val="0"/>
              <w:autoSpaceDN w:val="0"/>
              <w:adjustRightInd w:val="0"/>
              <w:ind w:left="-57" w:right="-57"/>
              <w:rPr>
                <w:rFonts w:eastAsiaTheme="minorHAnsi"/>
                <w:sz w:val="24"/>
                <w:szCs w:val="24"/>
              </w:rPr>
            </w:pPr>
            <w:r w:rsidRPr="00013E5B">
              <w:rPr>
                <w:rFonts w:eastAsiaTheme="minorHAnsi"/>
                <w:sz w:val="24"/>
                <w:szCs w:val="24"/>
              </w:rPr>
              <w:t>Смена</w:t>
            </w:r>
          </w:p>
          <w:p w:rsidR="00777369" w:rsidRPr="00013E5B" w:rsidRDefault="00777369" w:rsidP="009821D1">
            <w:pPr>
              <w:jc w:val="center"/>
              <w:rPr>
                <w:sz w:val="24"/>
                <w:szCs w:val="24"/>
              </w:rPr>
            </w:pPr>
          </w:p>
        </w:tc>
      </w:tr>
      <w:tr w:rsidR="00777369" w:rsidRPr="0085149D" w:rsidTr="009821D1">
        <w:tc>
          <w:tcPr>
            <w:tcW w:w="477" w:type="dxa"/>
          </w:tcPr>
          <w:p w:rsidR="00777369" w:rsidRPr="0085149D" w:rsidRDefault="00777369" w:rsidP="009821D1">
            <w:pPr>
              <w:jc w:val="right"/>
              <w:rPr>
                <w:szCs w:val="28"/>
              </w:rPr>
            </w:pPr>
            <w:r w:rsidRPr="0085149D">
              <w:rPr>
                <w:szCs w:val="28"/>
              </w:rPr>
              <w:t>1.</w:t>
            </w:r>
          </w:p>
        </w:tc>
        <w:tc>
          <w:tcPr>
            <w:tcW w:w="1049"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992" w:type="dxa"/>
          </w:tcPr>
          <w:p w:rsidR="00777369" w:rsidRPr="0085149D" w:rsidRDefault="00777369" w:rsidP="009821D1">
            <w:pPr>
              <w:jc w:val="right"/>
              <w:rPr>
                <w:szCs w:val="28"/>
              </w:rPr>
            </w:pPr>
          </w:p>
        </w:tc>
        <w:tc>
          <w:tcPr>
            <w:tcW w:w="1276" w:type="dxa"/>
          </w:tcPr>
          <w:p w:rsidR="00777369" w:rsidRPr="0085149D" w:rsidRDefault="00777369" w:rsidP="009821D1">
            <w:pPr>
              <w:jc w:val="right"/>
              <w:rPr>
                <w:szCs w:val="28"/>
              </w:rPr>
            </w:pPr>
          </w:p>
        </w:tc>
        <w:tc>
          <w:tcPr>
            <w:tcW w:w="1559" w:type="dxa"/>
          </w:tcPr>
          <w:p w:rsidR="00777369" w:rsidRPr="0085149D" w:rsidRDefault="00777369" w:rsidP="009821D1">
            <w:pPr>
              <w:jc w:val="right"/>
              <w:rPr>
                <w:szCs w:val="28"/>
              </w:rPr>
            </w:pPr>
          </w:p>
        </w:tc>
        <w:tc>
          <w:tcPr>
            <w:tcW w:w="816" w:type="dxa"/>
          </w:tcPr>
          <w:p w:rsidR="00777369" w:rsidRPr="0085149D" w:rsidRDefault="00777369" w:rsidP="009821D1">
            <w:pPr>
              <w:jc w:val="right"/>
              <w:rPr>
                <w:szCs w:val="28"/>
              </w:rPr>
            </w:pPr>
          </w:p>
        </w:tc>
      </w:tr>
      <w:tr w:rsidR="00777369" w:rsidRPr="0085149D" w:rsidTr="009821D1">
        <w:tc>
          <w:tcPr>
            <w:tcW w:w="477" w:type="dxa"/>
          </w:tcPr>
          <w:p w:rsidR="00777369" w:rsidRPr="0085149D" w:rsidRDefault="00777369" w:rsidP="009821D1">
            <w:pPr>
              <w:jc w:val="right"/>
              <w:rPr>
                <w:szCs w:val="28"/>
              </w:rPr>
            </w:pPr>
            <w:r w:rsidRPr="0085149D">
              <w:rPr>
                <w:szCs w:val="28"/>
              </w:rPr>
              <w:t>…</w:t>
            </w:r>
          </w:p>
        </w:tc>
        <w:tc>
          <w:tcPr>
            <w:tcW w:w="1049"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1134" w:type="dxa"/>
          </w:tcPr>
          <w:p w:rsidR="00777369" w:rsidRPr="0085149D" w:rsidRDefault="00777369" w:rsidP="009821D1">
            <w:pPr>
              <w:jc w:val="right"/>
              <w:rPr>
                <w:szCs w:val="28"/>
              </w:rPr>
            </w:pPr>
          </w:p>
        </w:tc>
        <w:tc>
          <w:tcPr>
            <w:tcW w:w="992" w:type="dxa"/>
          </w:tcPr>
          <w:p w:rsidR="00777369" w:rsidRPr="0085149D" w:rsidRDefault="00777369" w:rsidP="009821D1">
            <w:pPr>
              <w:jc w:val="right"/>
              <w:rPr>
                <w:szCs w:val="28"/>
              </w:rPr>
            </w:pPr>
          </w:p>
        </w:tc>
        <w:tc>
          <w:tcPr>
            <w:tcW w:w="1276" w:type="dxa"/>
          </w:tcPr>
          <w:p w:rsidR="00777369" w:rsidRPr="0085149D" w:rsidRDefault="00777369" w:rsidP="009821D1">
            <w:pPr>
              <w:jc w:val="right"/>
              <w:rPr>
                <w:szCs w:val="28"/>
              </w:rPr>
            </w:pPr>
          </w:p>
        </w:tc>
        <w:tc>
          <w:tcPr>
            <w:tcW w:w="1559" w:type="dxa"/>
          </w:tcPr>
          <w:p w:rsidR="00777369" w:rsidRPr="0085149D" w:rsidRDefault="00777369" w:rsidP="009821D1">
            <w:pPr>
              <w:jc w:val="right"/>
              <w:rPr>
                <w:szCs w:val="28"/>
              </w:rPr>
            </w:pPr>
          </w:p>
        </w:tc>
        <w:tc>
          <w:tcPr>
            <w:tcW w:w="816" w:type="dxa"/>
          </w:tcPr>
          <w:p w:rsidR="00777369" w:rsidRPr="0085149D" w:rsidRDefault="00777369" w:rsidP="009821D1">
            <w:pPr>
              <w:jc w:val="right"/>
              <w:rPr>
                <w:szCs w:val="28"/>
              </w:rPr>
            </w:pPr>
          </w:p>
        </w:tc>
      </w:tr>
    </w:tbl>
    <w:p w:rsidR="00777369" w:rsidRPr="0085149D" w:rsidRDefault="00777369" w:rsidP="00777369">
      <w:pPr>
        <w:ind w:firstLine="709"/>
        <w:jc w:val="right"/>
        <w:rPr>
          <w:szCs w:val="28"/>
        </w:rPr>
      </w:pPr>
    </w:p>
    <w:p w:rsidR="00777369" w:rsidRPr="0085149D" w:rsidRDefault="00777369" w:rsidP="00777369">
      <w:pPr>
        <w:autoSpaceDE w:val="0"/>
        <w:autoSpaceDN w:val="0"/>
        <w:adjustRightInd w:val="0"/>
        <w:spacing w:line="240" w:lineRule="auto"/>
        <w:rPr>
          <w:rFonts w:eastAsiaTheme="minorHAnsi"/>
          <w:szCs w:val="28"/>
        </w:rPr>
      </w:pPr>
      <w:r w:rsidRPr="0085149D">
        <w:rPr>
          <w:rFonts w:eastAsiaTheme="minorHAnsi"/>
          <w:szCs w:val="28"/>
        </w:rPr>
        <w:t>__________________                                      _____________</w:t>
      </w:r>
    </w:p>
    <w:p w:rsidR="00777369" w:rsidRPr="0085149D" w:rsidRDefault="00777369" w:rsidP="00777369">
      <w:pPr>
        <w:autoSpaceDE w:val="0"/>
        <w:autoSpaceDN w:val="0"/>
        <w:adjustRightInd w:val="0"/>
        <w:spacing w:line="240" w:lineRule="auto"/>
        <w:rPr>
          <w:rFonts w:eastAsiaTheme="minorHAnsi"/>
          <w:szCs w:val="28"/>
        </w:rPr>
      </w:pPr>
      <w:r w:rsidRPr="0085149D">
        <w:rPr>
          <w:rFonts w:eastAsiaTheme="minorHAnsi"/>
          <w:szCs w:val="28"/>
        </w:rPr>
        <w:t xml:space="preserve">  Дата                                                подпись</w:t>
      </w:r>
    </w:p>
    <w:p w:rsidR="001B1410" w:rsidRPr="0085149D" w:rsidRDefault="001B1410" w:rsidP="00FE6B9D">
      <w:pPr>
        <w:autoSpaceDE w:val="0"/>
        <w:autoSpaceDN w:val="0"/>
        <w:adjustRightInd w:val="0"/>
        <w:ind w:firstLine="709"/>
        <w:jc w:val="right"/>
        <w:outlineLvl w:val="0"/>
        <w:rPr>
          <w:szCs w:val="28"/>
        </w:rPr>
      </w:pPr>
    </w:p>
    <w:p w:rsidR="001B1410" w:rsidRPr="0085149D" w:rsidRDefault="001B1410" w:rsidP="00FE6B9D">
      <w:pPr>
        <w:autoSpaceDE w:val="0"/>
        <w:autoSpaceDN w:val="0"/>
        <w:adjustRightInd w:val="0"/>
        <w:ind w:firstLine="709"/>
        <w:jc w:val="right"/>
        <w:outlineLvl w:val="0"/>
        <w:rPr>
          <w:szCs w:val="28"/>
        </w:rPr>
      </w:pPr>
    </w:p>
    <w:p w:rsidR="001B1410" w:rsidRPr="0085149D" w:rsidRDefault="001B1410" w:rsidP="00FE6B9D">
      <w:pPr>
        <w:autoSpaceDE w:val="0"/>
        <w:autoSpaceDN w:val="0"/>
        <w:adjustRightInd w:val="0"/>
        <w:ind w:firstLine="709"/>
        <w:jc w:val="right"/>
        <w:outlineLvl w:val="0"/>
        <w:rPr>
          <w:szCs w:val="28"/>
        </w:rPr>
      </w:pPr>
    </w:p>
    <w:p w:rsidR="001B1410" w:rsidRPr="0085149D" w:rsidRDefault="001B1410" w:rsidP="00FE6B9D">
      <w:pPr>
        <w:autoSpaceDE w:val="0"/>
        <w:autoSpaceDN w:val="0"/>
        <w:adjustRightInd w:val="0"/>
        <w:ind w:firstLine="709"/>
        <w:jc w:val="right"/>
        <w:outlineLvl w:val="0"/>
        <w:rPr>
          <w:szCs w:val="28"/>
        </w:rPr>
      </w:pPr>
    </w:p>
    <w:p w:rsidR="001B1410" w:rsidRPr="0085149D" w:rsidRDefault="001B1410" w:rsidP="00FE6B9D">
      <w:pPr>
        <w:autoSpaceDE w:val="0"/>
        <w:autoSpaceDN w:val="0"/>
        <w:adjustRightInd w:val="0"/>
        <w:ind w:firstLine="709"/>
        <w:jc w:val="right"/>
        <w:outlineLvl w:val="0"/>
        <w:rPr>
          <w:szCs w:val="28"/>
        </w:rPr>
      </w:pPr>
    </w:p>
    <w:p w:rsidR="001B1410" w:rsidRPr="0085149D" w:rsidRDefault="001B1410" w:rsidP="00FE6B9D">
      <w:pPr>
        <w:autoSpaceDE w:val="0"/>
        <w:autoSpaceDN w:val="0"/>
        <w:adjustRightInd w:val="0"/>
        <w:ind w:firstLine="709"/>
        <w:jc w:val="right"/>
        <w:outlineLvl w:val="0"/>
        <w:rPr>
          <w:szCs w:val="28"/>
        </w:rPr>
      </w:pPr>
    </w:p>
    <w:p w:rsidR="00AF3A04" w:rsidRDefault="00AF3A04" w:rsidP="00FD0251">
      <w:pPr>
        <w:autoSpaceDE w:val="0"/>
        <w:autoSpaceDN w:val="0"/>
        <w:adjustRightInd w:val="0"/>
        <w:ind w:left="5103"/>
        <w:jc w:val="both"/>
        <w:outlineLvl w:val="0"/>
        <w:rPr>
          <w:szCs w:val="28"/>
        </w:rPr>
      </w:pPr>
    </w:p>
    <w:p w:rsidR="00013E5B" w:rsidRDefault="00013E5B" w:rsidP="00FD0251">
      <w:pPr>
        <w:autoSpaceDE w:val="0"/>
        <w:autoSpaceDN w:val="0"/>
        <w:adjustRightInd w:val="0"/>
        <w:ind w:left="5103"/>
        <w:jc w:val="both"/>
        <w:outlineLvl w:val="0"/>
        <w:rPr>
          <w:szCs w:val="28"/>
        </w:rPr>
      </w:pPr>
    </w:p>
    <w:p w:rsidR="00013E5B" w:rsidRDefault="00013E5B" w:rsidP="00FD0251">
      <w:pPr>
        <w:autoSpaceDE w:val="0"/>
        <w:autoSpaceDN w:val="0"/>
        <w:adjustRightInd w:val="0"/>
        <w:ind w:left="5103"/>
        <w:jc w:val="both"/>
        <w:outlineLvl w:val="0"/>
        <w:rPr>
          <w:szCs w:val="28"/>
        </w:rPr>
      </w:pPr>
    </w:p>
    <w:p w:rsidR="00013E5B" w:rsidRDefault="00013E5B" w:rsidP="00FD0251">
      <w:pPr>
        <w:autoSpaceDE w:val="0"/>
        <w:autoSpaceDN w:val="0"/>
        <w:adjustRightInd w:val="0"/>
        <w:ind w:left="5103"/>
        <w:jc w:val="both"/>
        <w:outlineLvl w:val="0"/>
        <w:rPr>
          <w:szCs w:val="28"/>
        </w:rPr>
      </w:pPr>
    </w:p>
    <w:p w:rsidR="00AF3A04" w:rsidRDefault="00AF3A04" w:rsidP="00FD0251">
      <w:pPr>
        <w:autoSpaceDE w:val="0"/>
        <w:autoSpaceDN w:val="0"/>
        <w:adjustRightInd w:val="0"/>
        <w:ind w:left="5103"/>
        <w:jc w:val="both"/>
        <w:outlineLvl w:val="0"/>
        <w:rPr>
          <w:szCs w:val="28"/>
        </w:rPr>
      </w:pPr>
    </w:p>
    <w:p w:rsidR="00342BFC" w:rsidRDefault="00342BFC" w:rsidP="00FD0251">
      <w:pPr>
        <w:autoSpaceDE w:val="0"/>
        <w:autoSpaceDN w:val="0"/>
        <w:adjustRightInd w:val="0"/>
        <w:ind w:left="5103"/>
        <w:jc w:val="both"/>
        <w:outlineLvl w:val="0"/>
        <w:rPr>
          <w:szCs w:val="28"/>
        </w:rPr>
      </w:pPr>
    </w:p>
    <w:p w:rsidR="001B1410" w:rsidRPr="0085149D" w:rsidRDefault="001B1410" w:rsidP="00912868">
      <w:pPr>
        <w:autoSpaceDE w:val="0"/>
        <w:autoSpaceDN w:val="0"/>
        <w:adjustRightInd w:val="0"/>
        <w:spacing w:line="240" w:lineRule="auto"/>
        <w:ind w:left="5103" w:hanging="567"/>
        <w:jc w:val="both"/>
        <w:outlineLvl w:val="0"/>
        <w:rPr>
          <w:szCs w:val="28"/>
        </w:rPr>
      </w:pPr>
      <w:r w:rsidRPr="0085149D">
        <w:rPr>
          <w:szCs w:val="28"/>
        </w:rPr>
        <w:lastRenderedPageBreak/>
        <w:t>Приложение 5</w:t>
      </w:r>
    </w:p>
    <w:p w:rsidR="001B1410" w:rsidRPr="0085149D" w:rsidRDefault="001B1410" w:rsidP="00912868">
      <w:pPr>
        <w:autoSpaceDE w:val="0"/>
        <w:autoSpaceDN w:val="0"/>
        <w:adjustRightInd w:val="0"/>
        <w:spacing w:line="240" w:lineRule="auto"/>
        <w:ind w:left="5103" w:hanging="567"/>
        <w:jc w:val="both"/>
        <w:outlineLvl w:val="0"/>
        <w:rPr>
          <w:szCs w:val="28"/>
        </w:rPr>
      </w:pPr>
      <w:r w:rsidRPr="0085149D">
        <w:rPr>
          <w:szCs w:val="28"/>
        </w:rPr>
        <w:t>к административному регламенту</w:t>
      </w:r>
    </w:p>
    <w:p w:rsidR="001B1410" w:rsidRPr="0085149D" w:rsidRDefault="001B1410" w:rsidP="00912868">
      <w:pPr>
        <w:autoSpaceDE w:val="0"/>
        <w:autoSpaceDN w:val="0"/>
        <w:adjustRightInd w:val="0"/>
        <w:spacing w:line="240" w:lineRule="auto"/>
        <w:ind w:left="5103" w:hanging="567"/>
        <w:jc w:val="both"/>
        <w:outlineLvl w:val="0"/>
        <w:rPr>
          <w:szCs w:val="28"/>
        </w:rPr>
      </w:pPr>
      <w:r w:rsidRPr="0085149D">
        <w:rPr>
          <w:szCs w:val="28"/>
        </w:rPr>
        <w:t>предоставления муниципальной услуги</w:t>
      </w:r>
    </w:p>
    <w:p w:rsidR="001B1410" w:rsidRPr="0085149D" w:rsidRDefault="001B1410" w:rsidP="00FE6B9D">
      <w:pPr>
        <w:autoSpaceDE w:val="0"/>
        <w:autoSpaceDN w:val="0"/>
        <w:adjustRightInd w:val="0"/>
        <w:ind w:firstLine="709"/>
        <w:jc w:val="right"/>
        <w:outlineLvl w:val="0"/>
        <w:rPr>
          <w:szCs w:val="28"/>
        </w:rPr>
      </w:pPr>
    </w:p>
    <w:p w:rsidR="00FE6B9D" w:rsidRPr="0085149D" w:rsidRDefault="00FE6B9D" w:rsidP="00FE6B9D">
      <w:pPr>
        <w:pStyle w:val="ConsPlusTitle"/>
        <w:spacing w:line="276" w:lineRule="auto"/>
        <w:ind w:firstLine="709"/>
        <w:jc w:val="center"/>
        <w:rPr>
          <w:rFonts w:ascii="Times New Roman" w:hAnsi="Times New Roman" w:cs="Times New Roman"/>
          <w:sz w:val="28"/>
          <w:szCs w:val="28"/>
        </w:rPr>
      </w:pPr>
      <w:r w:rsidRPr="0085149D">
        <w:rPr>
          <w:rFonts w:ascii="Times New Roman" w:hAnsi="Times New Roman" w:cs="Times New Roman"/>
          <w:sz w:val="28"/>
          <w:szCs w:val="28"/>
        </w:rPr>
        <w:t>БЛОК-СХЕМА</w:t>
      </w:r>
    </w:p>
    <w:p w:rsidR="00FE6B9D" w:rsidRPr="0085149D" w:rsidRDefault="00FE6B9D" w:rsidP="00FE6B9D">
      <w:pPr>
        <w:pStyle w:val="ConsPlusTitle"/>
        <w:spacing w:line="276" w:lineRule="auto"/>
        <w:ind w:firstLine="709"/>
        <w:jc w:val="center"/>
        <w:rPr>
          <w:rFonts w:ascii="Times New Roman" w:hAnsi="Times New Roman" w:cs="Times New Roman"/>
          <w:sz w:val="28"/>
          <w:szCs w:val="28"/>
        </w:rPr>
      </w:pPr>
      <w:r w:rsidRPr="0085149D">
        <w:rPr>
          <w:rFonts w:ascii="Times New Roman" w:hAnsi="Times New Roman" w:cs="Times New Roman"/>
          <w:sz w:val="28"/>
          <w:szCs w:val="28"/>
        </w:rPr>
        <w:t>ПРЕДОСТАВЛЕНИЯ МУНИЦИПАЛЬНОЙ УСЛУГИ</w:t>
      </w:r>
    </w:p>
    <w:p w:rsidR="00FE6B9D" w:rsidRPr="0085149D" w:rsidRDefault="00FE6B9D" w:rsidP="00FE6B9D">
      <w:pPr>
        <w:pStyle w:val="ConsPlusTitle"/>
        <w:spacing w:line="276" w:lineRule="auto"/>
        <w:ind w:firstLine="709"/>
        <w:rPr>
          <w:rFonts w:ascii="Times New Roman" w:hAnsi="Times New Roman" w:cs="Times New Roman"/>
          <w:sz w:val="28"/>
          <w:szCs w:val="28"/>
        </w:rPr>
      </w:pPr>
    </w:p>
    <w:p w:rsidR="00316D7E" w:rsidRPr="0085149D" w:rsidRDefault="00577FFD" w:rsidP="00FE6B9D">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left:0;text-align:left;margin-left:91.2pt;margin-top:16.45pt;width:322.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">
            <v:textbox>
              <w:txbxContent>
                <w:p w:rsidR="00577FFD" w:rsidRDefault="00577FFD" w:rsidP="00316D7E">
                  <w:pPr>
                    <w:jc w:val="center"/>
                  </w:pPr>
                  <w:r w:rsidRPr="00E35E7F">
                    <w:rPr>
                      <w:sz w:val="26"/>
                      <w:szCs w:val="26"/>
                    </w:rPr>
                    <w:t xml:space="preserve">прием и регистрация документов, необходимых для предоставления </w:t>
                  </w:r>
                  <w:r>
                    <w:rPr>
                      <w:sz w:val="26"/>
                      <w:szCs w:val="26"/>
                    </w:rPr>
                    <w:t>муниципальной услуги</w:t>
                  </w:r>
                </w:p>
              </w:txbxContent>
            </v:textbox>
          </v:rect>
        </w:pict>
      </w: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577FFD" w:rsidP="00FE6B9D">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0;text-align:left;margin-left:235.95pt;margin-top:14.45pt;width:28.5pt;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"/>
        </w:pict>
      </w: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577FFD" w:rsidP="00FE6B9D">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rect id="Rectangle 4" o:spid="_x0000_s1027" style="position:absolute;left:0;text-align:left;margin-left:91.2pt;margin-top:5.6pt;width:322.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0JwIAAE4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">
            <v:textbox>
              <w:txbxContent>
                <w:p w:rsidR="00577FFD" w:rsidRDefault="00577FFD" w:rsidP="00316D7E">
                  <w:pPr>
                    <w:jc w:val="center"/>
                  </w:pPr>
                  <w:r w:rsidRPr="00E35E7F">
                    <w:rPr>
                      <w:sz w:val="26"/>
                      <w:szCs w:val="26"/>
                    </w:rPr>
                    <w:t>принятие решения о предоставлении или решения об отказе в предоставлении</w:t>
                  </w:r>
                  <w:r>
                    <w:rPr>
                      <w:sz w:val="26"/>
                      <w:szCs w:val="26"/>
                    </w:rPr>
                    <w:t xml:space="preserve"> муниципальной услуги</w:t>
                  </w:r>
                </w:p>
              </w:txbxContent>
            </v:textbox>
          </v:rect>
        </w:pict>
      </w: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577FFD" w:rsidP="00FE6B9D">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shape id="AutoShape 7" o:spid="_x0000_s1029" type="#_x0000_t67" style="position:absolute;left:0;text-align:left;margin-left:235.95pt;margin-top:1.35pt;width:28.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"/>
        </w:pict>
      </w: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577FFD" w:rsidP="00FE6B9D">
      <w:pPr>
        <w:pStyle w:val="ConsPlusTitle"/>
        <w:spacing w:line="276" w:lineRule="auto"/>
        <w:ind w:firstLine="709"/>
        <w:rPr>
          <w:rFonts w:ascii="Times New Roman" w:hAnsi="Times New Roman" w:cs="Times New Roman"/>
          <w:sz w:val="28"/>
          <w:szCs w:val="28"/>
        </w:rPr>
      </w:pPr>
      <w:r>
        <w:rPr>
          <w:rFonts w:ascii="Times New Roman" w:hAnsi="Times New Roman" w:cs="Times New Roman"/>
          <w:noProof/>
          <w:sz w:val="28"/>
          <w:szCs w:val="28"/>
        </w:rPr>
        <w:pict>
          <v:rect id="Rectangle 5" o:spid="_x0000_s1028" style="position:absolute;left:0;text-align:left;margin-left:91.2pt;margin-top:12pt;width:327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">
            <v:textbox>
              <w:txbxContent>
                <w:p w:rsidR="00577FFD" w:rsidRDefault="00577FFD" w:rsidP="00316D7E">
                  <w:pPr>
                    <w:jc w:val="center"/>
                  </w:pPr>
                  <w:r w:rsidRPr="00E35E7F">
                    <w:rPr>
                      <w:sz w:val="26"/>
                      <w:szCs w:val="26"/>
                    </w:rPr>
                    <w:t>уведомление заявителя о принятом решении</w:t>
                  </w:r>
                </w:p>
              </w:txbxContent>
            </v:textbox>
          </v:rect>
        </w:pict>
      </w: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ConsPlusTitle"/>
        <w:spacing w:line="276" w:lineRule="auto"/>
        <w:ind w:firstLine="709"/>
        <w:rPr>
          <w:rFonts w:ascii="Times New Roman" w:hAnsi="Times New Roman" w:cs="Times New Roman"/>
          <w:sz w:val="28"/>
          <w:szCs w:val="28"/>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316D7E" w:rsidRPr="0085149D" w:rsidRDefault="00316D7E" w:rsidP="00FE6B9D">
      <w:pPr>
        <w:pStyle w:val="a3"/>
        <w:tabs>
          <w:tab w:val="left" w:pos="1500"/>
        </w:tabs>
        <w:spacing w:before="0" w:after="0" w:line="276" w:lineRule="auto"/>
        <w:ind w:right="0" w:firstLine="709"/>
        <w:jc w:val="right"/>
        <w:rPr>
          <w:highlight w:val="yellow"/>
        </w:rPr>
      </w:pPr>
    </w:p>
    <w:p w:rsidR="00AF3A04" w:rsidRDefault="00AF3A04" w:rsidP="00FD0251">
      <w:pPr>
        <w:ind w:left="4536"/>
        <w:jc w:val="both"/>
        <w:rPr>
          <w:szCs w:val="28"/>
        </w:rPr>
      </w:pPr>
    </w:p>
    <w:p w:rsidR="00AF3A04" w:rsidRDefault="00AF3A04" w:rsidP="00FD0251">
      <w:pPr>
        <w:ind w:left="4536"/>
        <w:jc w:val="both"/>
        <w:rPr>
          <w:szCs w:val="28"/>
        </w:rPr>
      </w:pPr>
    </w:p>
    <w:p w:rsidR="00FE6B9D" w:rsidRPr="0085149D" w:rsidRDefault="00FE6B9D" w:rsidP="00912868">
      <w:pPr>
        <w:spacing w:line="240" w:lineRule="auto"/>
        <w:ind w:left="4536"/>
        <w:jc w:val="both"/>
        <w:rPr>
          <w:szCs w:val="28"/>
        </w:rPr>
      </w:pPr>
      <w:r w:rsidRPr="0085149D">
        <w:rPr>
          <w:szCs w:val="28"/>
        </w:rPr>
        <w:lastRenderedPageBreak/>
        <w:t xml:space="preserve">Приложение </w:t>
      </w:r>
      <w:r w:rsidR="001B1410" w:rsidRPr="0085149D">
        <w:rPr>
          <w:szCs w:val="28"/>
        </w:rPr>
        <w:t>6</w:t>
      </w:r>
    </w:p>
    <w:p w:rsidR="00FE6B9D" w:rsidRPr="0085149D" w:rsidRDefault="00FE6B9D" w:rsidP="00912868">
      <w:pPr>
        <w:spacing w:line="240" w:lineRule="auto"/>
        <w:ind w:left="4536"/>
        <w:jc w:val="both"/>
        <w:rPr>
          <w:szCs w:val="28"/>
        </w:rPr>
      </w:pPr>
      <w:r w:rsidRPr="0085149D">
        <w:rPr>
          <w:szCs w:val="28"/>
        </w:rPr>
        <w:t>к административному регламенту</w:t>
      </w:r>
    </w:p>
    <w:p w:rsidR="00FE6B9D" w:rsidRPr="0085149D" w:rsidRDefault="00FE6B9D" w:rsidP="00912868">
      <w:pPr>
        <w:spacing w:line="240" w:lineRule="auto"/>
        <w:ind w:left="4536"/>
        <w:jc w:val="both"/>
        <w:rPr>
          <w:szCs w:val="28"/>
        </w:rPr>
      </w:pPr>
      <w:r w:rsidRPr="0085149D">
        <w:rPr>
          <w:szCs w:val="28"/>
        </w:rPr>
        <w:t>предоставления муниципальной услуги</w:t>
      </w:r>
    </w:p>
    <w:p w:rsidR="00AF3A04" w:rsidRDefault="00AF3A04" w:rsidP="00FE6B9D">
      <w:pPr>
        <w:shd w:val="clear" w:color="auto" w:fill="FFFFFF"/>
        <w:spacing w:line="360" w:lineRule="auto"/>
        <w:ind w:firstLine="709"/>
        <w:jc w:val="center"/>
        <w:rPr>
          <w:b/>
          <w:szCs w:val="28"/>
        </w:rPr>
      </w:pPr>
    </w:p>
    <w:p w:rsidR="00FE6B9D" w:rsidRPr="00AF3A04" w:rsidRDefault="00FE6B9D" w:rsidP="00AF3A04">
      <w:pPr>
        <w:shd w:val="clear" w:color="auto" w:fill="FFFFFF"/>
        <w:tabs>
          <w:tab w:val="left" w:pos="3261"/>
        </w:tabs>
        <w:spacing w:line="360" w:lineRule="auto"/>
        <w:ind w:firstLine="709"/>
        <w:jc w:val="center"/>
        <w:rPr>
          <w:b/>
          <w:sz w:val="26"/>
          <w:szCs w:val="26"/>
        </w:rPr>
      </w:pPr>
      <w:r w:rsidRPr="00AF3A04">
        <w:rPr>
          <w:b/>
          <w:sz w:val="26"/>
          <w:szCs w:val="26"/>
        </w:rPr>
        <w:t>Расписка</w:t>
      </w:r>
    </w:p>
    <w:p w:rsidR="00FE6B9D" w:rsidRPr="00AF3A04" w:rsidRDefault="00FE6B9D" w:rsidP="00AF3A04">
      <w:pPr>
        <w:shd w:val="clear" w:color="auto" w:fill="FFFFFF"/>
        <w:tabs>
          <w:tab w:val="left" w:pos="3261"/>
        </w:tabs>
        <w:spacing w:line="360" w:lineRule="auto"/>
        <w:ind w:firstLine="709"/>
        <w:jc w:val="center"/>
        <w:rPr>
          <w:sz w:val="26"/>
          <w:szCs w:val="26"/>
        </w:rPr>
      </w:pPr>
      <w:r w:rsidRPr="00AF3A04">
        <w:rPr>
          <w:sz w:val="26"/>
          <w:szCs w:val="26"/>
        </w:rPr>
        <w:t>о приеме документов</w:t>
      </w:r>
    </w:p>
    <w:p w:rsidR="00FE6B9D" w:rsidRPr="00AF3A04" w:rsidRDefault="00FE6B9D" w:rsidP="00FE6B9D">
      <w:pPr>
        <w:shd w:val="clear" w:color="auto" w:fill="FFFFFF"/>
        <w:spacing w:line="240" w:lineRule="auto"/>
        <w:ind w:firstLine="709"/>
        <w:jc w:val="both"/>
        <w:rPr>
          <w:sz w:val="26"/>
          <w:szCs w:val="26"/>
        </w:rPr>
      </w:pPr>
      <w:r w:rsidRPr="00AF3A04">
        <w:rPr>
          <w:i/>
          <w:sz w:val="26"/>
          <w:szCs w:val="26"/>
        </w:rPr>
        <w:t>&lt;Наименование органа местного самоуправления, предоставляющего муниципальную услугу&gt;</w:t>
      </w:r>
      <w:r w:rsidR="00B86709">
        <w:rPr>
          <w:i/>
          <w:sz w:val="26"/>
          <w:szCs w:val="26"/>
        </w:rPr>
        <w:t xml:space="preserve"> </w:t>
      </w:r>
      <w:r w:rsidRPr="00AF3A04">
        <w:rPr>
          <w:sz w:val="26"/>
          <w:szCs w:val="26"/>
        </w:rPr>
        <w:t>(</w:t>
      </w:r>
      <w:r w:rsidRPr="00AF3A04">
        <w:rPr>
          <w:b/>
          <w:i/>
          <w:sz w:val="26"/>
          <w:szCs w:val="26"/>
        </w:rPr>
        <w:t>&lt;организационно-правовая форма многофункционального центра предоставления государственных и муниципальных услуг</w:t>
      </w:r>
      <w:proofErr w:type="gramStart"/>
      <w:r w:rsidRPr="00AF3A04">
        <w:rPr>
          <w:b/>
          <w:i/>
          <w:sz w:val="26"/>
          <w:szCs w:val="26"/>
        </w:rPr>
        <w:t>&gt;</w:t>
      </w:r>
      <w:r w:rsidRPr="00AF3A04">
        <w:rPr>
          <w:sz w:val="26"/>
          <w:szCs w:val="26"/>
        </w:rPr>
        <w:t>)&lt;</w:t>
      </w:r>
      <w:proofErr w:type="gramEnd"/>
      <w:r w:rsidRPr="00AF3A04">
        <w:rPr>
          <w:i/>
          <w:sz w:val="26"/>
          <w:szCs w:val="26"/>
        </w:rPr>
        <w:t>наименование муниципального образования Амурской области</w:t>
      </w:r>
      <w:r w:rsidRPr="00AF3A04">
        <w:rPr>
          <w:sz w:val="26"/>
          <w:szCs w:val="26"/>
        </w:rPr>
        <w:t>&gt;, в лице ________________________________________________________</w:t>
      </w:r>
    </w:p>
    <w:p w:rsidR="00FE6B9D" w:rsidRPr="00AF3A04" w:rsidRDefault="00FE6B9D" w:rsidP="00FE6B9D">
      <w:pPr>
        <w:shd w:val="clear" w:color="auto" w:fill="FFFFFF"/>
        <w:spacing w:line="240" w:lineRule="auto"/>
        <w:ind w:firstLine="709"/>
        <w:jc w:val="center"/>
        <w:rPr>
          <w:sz w:val="26"/>
          <w:szCs w:val="26"/>
        </w:rPr>
      </w:pPr>
      <w:r w:rsidRPr="00AF3A04">
        <w:rPr>
          <w:sz w:val="26"/>
          <w:szCs w:val="26"/>
        </w:rPr>
        <w:t>(должность, ФИО)</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уведомляет о приеме документов</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 xml:space="preserve">_________________________________________________________, </w:t>
      </w:r>
    </w:p>
    <w:p w:rsidR="00FE6B9D" w:rsidRPr="00AF3A04" w:rsidRDefault="00FE6B9D" w:rsidP="00FE6B9D">
      <w:pPr>
        <w:shd w:val="clear" w:color="auto" w:fill="FFFFFF"/>
        <w:spacing w:line="240" w:lineRule="auto"/>
        <w:ind w:firstLine="709"/>
        <w:jc w:val="center"/>
        <w:rPr>
          <w:sz w:val="26"/>
          <w:szCs w:val="26"/>
        </w:rPr>
      </w:pPr>
      <w:r w:rsidRPr="00AF3A04">
        <w:rPr>
          <w:sz w:val="26"/>
          <w:szCs w:val="26"/>
        </w:rPr>
        <w:t>(ФИО заявителя)</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FE6B9D" w:rsidRPr="00AF3A04" w:rsidRDefault="00FE6B9D" w:rsidP="00FE6B9D">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FE6B9D" w:rsidRPr="00AF3A04"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rPr>
                <w:sz w:val="26"/>
                <w:szCs w:val="26"/>
              </w:rPr>
            </w:pPr>
            <w:r w:rsidRPr="00AF3A04">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ind w:firstLine="709"/>
              <w:rPr>
                <w:sz w:val="26"/>
                <w:szCs w:val="26"/>
              </w:rPr>
            </w:pPr>
            <w:r w:rsidRPr="00AF3A04">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ind w:firstLine="709"/>
              <w:rPr>
                <w:sz w:val="26"/>
                <w:szCs w:val="26"/>
                <w:lang w:val="en-US"/>
              </w:rPr>
            </w:pPr>
            <w:r w:rsidRPr="00AF3A04">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ind w:firstLine="709"/>
              <w:rPr>
                <w:sz w:val="26"/>
                <w:szCs w:val="26"/>
              </w:rPr>
            </w:pPr>
            <w:r w:rsidRPr="00AF3A04">
              <w:rPr>
                <w:sz w:val="26"/>
                <w:szCs w:val="26"/>
              </w:rPr>
              <w:t>Количество листов</w:t>
            </w:r>
          </w:p>
        </w:tc>
      </w:tr>
      <w:tr w:rsidR="00FE6B9D" w:rsidRPr="00AF3A04"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rPr>
                <w:sz w:val="26"/>
                <w:szCs w:val="26"/>
              </w:rPr>
            </w:pPr>
            <w:r w:rsidRPr="00AF3A04">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r w:rsidRPr="00AF3A04">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r>
      <w:tr w:rsidR="00FE6B9D" w:rsidRPr="00AF3A04"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rPr>
                <w:sz w:val="26"/>
                <w:szCs w:val="26"/>
              </w:rPr>
            </w:pPr>
            <w:r w:rsidRPr="00AF3A04">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r>
      <w:tr w:rsidR="00FE6B9D" w:rsidRPr="00AF3A04"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rPr>
                <w:sz w:val="26"/>
                <w:szCs w:val="26"/>
              </w:rPr>
            </w:pPr>
            <w:r w:rsidRPr="00AF3A04">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r>
      <w:tr w:rsidR="00FE6B9D" w:rsidRPr="00AF3A04" w:rsidTr="0094610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E6B9D" w:rsidRPr="00AF3A04" w:rsidRDefault="00FE6B9D" w:rsidP="0094610C">
            <w:pPr>
              <w:shd w:val="clear" w:color="auto" w:fill="FFFFFF"/>
              <w:spacing w:line="360" w:lineRule="auto"/>
              <w:rPr>
                <w:sz w:val="26"/>
                <w:szCs w:val="26"/>
              </w:rPr>
            </w:pPr>
            <w:r w:rsidRPr="00AF3A04">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E6B9D" w:rsidRPr="00AF3A04" w:rsidRDefault="00FE6B9D" w:rsidP="0094610C">
            <w:pPr>
              <w:shd w:val="clear" w:color="auto" w:fill="FFFFFF"/>
              <w:spacing w:line="360" w:lineRule="auto"/>
              <w:ind w:firstLine="709"/>
              <w:rPr>
                <w:sz w:val="26"/>
                <w:szCs w:val="26"/>
              </w:rPr>
            </w:pPr>
          </w:p>
        </w:tc>
      </w:tr>
    </w:tbl>
    <w:p w:rsidR="00FE6B9D" w:rsidRPr="00AF3A04" w:rsidRDefault="00FE6B9D" w:rsidP="00FE6B9D">
      <w:pPr>
        <w:shd w:val="clear" w:color="auto" w:fill="FFFFFF"/>
        <w:spacing w:line="240" w:lineRule="auto"/>
        <w:ind w:firstLine="709"/>
        <w:jc w:val="both"/>
        <w:rPr>
          <w:sz w:val="26"/>
          <w:szCs w:val="26"/>
        </w:rPr>
      </w:pPr>
      <w:r w:rsidRPr="00AF3A04">
        <w:rPr>
          <w:sz w:val="26"/>
          <w:szCs w:val="26"/>
        </w:rPr>
        <w:t>Документы, которые будут получены по межведомственным запросам:</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_____________________________________________________________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_____________________________________________________________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_____________________________________________________________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Персональный логин и пароль заявителя на официальном сайте</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Логин: __________________________________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Пароль: 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Официальный сайт: 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 xml:space="preserve">Максимальный срок предоставления муниципальной услуги составляет </w:t>
      </w:r>
      <w:r w:rsidR="00FB53E7" w:rsidRPr="00AF3A04">
        <w:rPr>
          <w:sz w:val="26"/>
          <w:szCs w:val="26"/>
        </w:rPr>
        <w:t>30</w:t>
      </w:r>
      <w:r w:rsidRPr="00AF3A04">
        <w:rPr>
          <w:sz w:val="26"/>
          <w:szCs w:val="26"/>
        </w:rPr>
        <w:t xml:space="preserve"> дней со дня регистрации заявления в </w:t>
      </w:r>
      <w:r w:rsidR="00FB53E7" w:rsidRPr="00AF3A04">
        <w:rPr>
          <w:i/>
          <w:sz w:val="26"/>
          <w:szCs w:val="26"/>
        </w:rPr>
        <w:t>МФЦ</w:t>
      </w:r>
      <w:r w:rsidRPr="00AF3A04">
        <w:rPr>
          <w:sz w:val="26"/>
          <w:szCs w:val="26"/>
        </w:rPr>
        <w:t>.</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Телефон для справок, по которому можно уточнить ход рассмотрения заявления: ___________________________________.</w:t>
      </w:r>
    </w:p>
    <w:p w:rsidR="00FE6B9D" w:rsidRPr="00AF3A04" w:rsidRDefault="00FE6B9D" w:rsidP="00FE6B9D">
      <w:pPr>
        <w:shd w:val="clear" w:color="auto" w:fill="FFFFFF"/>
        <w:spacing w:line="240" w:lineRule="auto"/>
        <w:ind w:firstLine="709"/>
        <w:jc w:val="both"/>
        <w:rPr>
          <w:sz w:val="26"/>
          <w:szCs w:val="26"/>
        </w:rPr>
      </w:pPr>
      <w:r w:rsidRPr="00AF3A04">
        <w:rPr>
          <w:sz w:val="26"/>
          <w:szCs w:val="26"/>
        </w:rPr>
        <w:t>Индивидуальный порядковый номер записи в электронном журнале регистрации: ___________________________________________________.</w:t>
      </w:r>
    </w:p>
    <w:p w:rsidR="00FE6B9D" w:rsidRPr="00AF3A04" w:rsidRDefault="00FE6B9D" w:rsidP="00FE6B9D">
      <w:pPr>
        <w:shd w:val="clear" w:color="auto" w:fill="FFFFFF"/>
        <w:spacing w:line="240" w:lineRule="auto"/>
        <w:ind w:firstLine="709"/>
        <w:jc w:val="right"/>
        <w:rPr>
          <w:sz w:val="26"/>
          <w:szCs w:val="26"/>
        </w:rPr>
      </w:pPr>
      <w:r w:rsidRPr="00AF3A04">
        <w:rPr>
          <w:sz w:val="26"/>
          <w:szCs w:val="26"/>
        </w:rPr>
        <w:t>«_____» _____________ _______ г.</w:t>
      </w:r>
    </w:p>
    <w:p w:rsidR="001462AE" w:rsidRPr="00AF3A04" w:rsidRDefault="001462AE">
      <w:pPr>
        <w:rPr>
          <w:sz w:val="26"/>
          <w:szCs w:val="26"/>
        </w:rPr>
      </w:pPr>
    </w:p>
    <w:sectPr w:rsidR="001462AE" w:rsidRPr="00AF3A04" w:rsidSect="00FD025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606"/>
    <w:multiLevelType w:val="hybridMultilevel"/>
    <w:tmpl w:val="D2FA6B7E"/>
    <w:lvl w:ilvl="0" w:tplc="AF0269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85494"/>
    <w:multiLevelType w:val="hybridMultilevel"/>
    <w:tmpl w:val="90D269F4"/>
    <w:lvl w:ilvl="0" w:tplc="7954074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E592806"/>
    <w:multiLevelType w:val="hybridMultilevel"/>
    <w:tmpl w:val="4DC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B76F17"/>
    <w:multiLevelType w:val="hybridMultilevel"/>
    <w:tmpl w:val="1564DD38"/>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54A7F"/>
    <w:multiLevelType w:val="multilevel"/>
    <w:tmpl w:val="9DDC7B54"/>
    <w:lvl w:ilvl="0">
      <w:start w:val="2"/>
      <w:numFmt w:val="decimal"/>
      <w:lvlText w:val="%1."/>
      <w:lvlJc w:val="left"/>
      <w:pPr>
        <w:ind w:left="959" w:hanging="675"/>
      </w:pPr>
      <w:rPr>
        <w:rFonts w:cs="Times New Roman" w:hint="default"/>
      </w:rPr>
    </w:lvl>
    <w:lvl w:ilvl="1">
      <w:start w:val="8"/>
      <w:numFmt w:val="decimal"/>
      <w:lvlText w:val="%1.%2."/>
      <w:lvlJc w:val="left"/>
      <w:pPr>
        <w:ind w:left="720" w:hanging="720"/>
      </w:pPr>
      <w:rPr>
        <w:rFonts w:cs="Times New Roman" w:hint="default"/>
        <w:b/>
      </w:rPr>
    </w:lvl>
    <w:lvl w:ilvl="2">
      <w:start w:val="1"/>
      <w:numFmt w:val="decimal"/>
      <w:lvlText w:val="%1.%2.%3."/>
      <w:lvlJc w:val="left"/>
      <w:pPr>
        <w:ind w:left="369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53224F1"/>
    <w:multiLevelType w:val="hybridMultilevel"/>
    <w:tmpl w:val="BBC8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08474DB"/>
    <w:multiLevelType w:val="multilevel"/>
    <w:tmpl w:val="9FCE0E62"/>
    <w:lvl w:ilvl="0">
      <w:start w:val="2"/>
      <w:numFmt w:val="decimal"/>
      <w:lvlText w:val="%1."/>
      <w:lvlJc w:val="left"/>
      <w:pPr>
        <w:ind w:left="450" w:hanging="450"/>
      </w:pPr>
      <w:rPr>
        <w:rFonts w:hint="default"/>
      </w:rPr>
    </w:lvl>
    <w:lvl w:ilvl="1">
      <w:start w:val="3"/>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9"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5247265F"/>
    <w:multiLevelType w:val="hybridMultilevel"/>
    <w:tmpl w:val="EC5C1E16"/>
    <w:lvl w:ilvl="0" w:tplc="A84E45A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96477A"/>
    <w:multiLevelType w:val="hybridMultilevel"/>
    <w:tmpl w:val="932467DE"/>
    <w:lvl w:ilvl="0" w:tplc="88D6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6B677B1"/>
    <w:multiLevelType w:val="multilevel"/>
    <w:tmpl w:val="3468DA4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12"/>
  </w:num>
  <w:num w:numId="4">
    <w:abstractNumId w:val="9"/>
  </w:num>
  <w:num w:numId="5">
    <w:abstractNumId w:val="5"/>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1"/>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FE6B9D"/>
    <w:rsid w:val="000006B1"/>
    <w:rsid w:val="00000B6B"/>
    <w:rsid w:val="00000DD3"/>
    <w:rsid w:val="000011A5"/>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1B27"/>
    <w:rsid w:val="000126EC"/>
    <w:rsid w:val="00012E56"/>
    <w:rsid w:val="00012F9D"/>
    <w:rsid w:val="000131B3"/>
    <w:rsid w:val="000131D8"/>
    <w:rsid w:val="000134B7"/>
    <w:rsid w:val="00013845"/>
    <w:rsid w:val="00013ADA"/>
    <w:rsid w:val="00013E5B"/>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C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06D"/>
    <w:rsid w:val="000842AE"/>
    <w:rsid w:val="0008462F"/>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A16"/>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64B"/>
    <w:rsid w:val="000D4709"/>
    <w:rsid w:val="000D52FB"/>
    <w:rsid w:val="000D5529"/>
    <w:rsid w:val="000D5937"/>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B3A"/>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CC0"/>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0E6"/>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3E8"/>
    <w:rsid w:val="001A079E"/>
    <w:rsid w:val="001A0AE1"/>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410"/>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2B8"/>
    <w:rsid w:val="001B7686"/>
    <w:rsid w:val="001C02D1"/>
    <w:rsid w:val="001C069B"/>
    <w:rsid w:val="001C0C66"/>
    <w:rsid w:val="001C0E8F"/>
    <w:rsid w:val="001C1621"/>
    <w:rsid w:val="001C1A54"/>
    <w:rsid w:val="001C2B40"/>
    <w:rsid w:val="001C34FA"/>
    <w:rsid w:val="001C389A"/>
    <w:rsid w:val="001C4493"/>
    <w:rsid w:val="001C4ABE"/>
    <w:rsid w:val="001C4B5B"/>
    <w:rsid w:val="001C50FF"/>
    <w:rsid w:val="001C528B"/>
    <w:rsid w:val="001C58EC"/>
    <w:rsid w:val="001C6A31"/>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D93"/>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23E"/>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5B72"/>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5F8D"/>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3F7"/>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785"/>
    <w:rsid w:val="00233B16"/>
    <w:rsid w:val="00234137"/>
    <w:rsid w:val="0023416D"/>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29D"/>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29D"/>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CAC"/>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885"/>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318"/>
    <w:rsid w:val="002E5B0F"/>
    <w:rsid w:val="002E5D9B"/>
    <w:rsid w:val="002E6B2C"/>
    <w:rsid w:val="002E6D4E"/>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2D6C"/>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16D7E"/>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35C"/>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3ED"/>
    <w:rsid w:val="00341474"/>
    <w:rsid w:val="003418FB"/>
    <w:rsid w:val="00341FEE"/>
    <w:rsid w:val="00342573"/>
    <w:rsid w:val="00342825"/>
    <w:rsid w:val="00342BFC"/>
    <w:rsid w:val="00342E44"/>
    <w:rsid w:val="00342E59"/>
    <w:rsid w:val="003431EB"/>
    <w:rsid w:val="00344077"/>
    <w:rsid w:val="003446B0"/>
    <w:rsid w:val="003447E9"/>
    <w:rsid w:val="003454D1"/>
    <w:rsid w:val="003456B4"/>
    <w:rsid w:val="003459C2"/>
    <w:rsid w:val="00345CAA"/>
    <w:rsid w:val="003466D0"/>
    <w:rsid w:val="00346A90"/>
    <w:rsid w:val="003479BD"/>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0B82"/>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56"/>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BBB"/>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A9F"/>
    <w:rsid w:val="003C5DF9"/>
    <w:rsid w:val="003C6336"/>
    <w:rsid w:val="003C635E"/>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087E"/>
    <w:rsid w:val="004114B9"/>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5DEE"/>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A7A"/>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25B"/>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22CB"/>
    <w:rsid w:val="00462885"/>
    <w:rsid w:val="00462BA4"/>
    <w:rsid w:val="00463271"/>
    <w:rsid w:val="004632F2"/>
    <w:rsid w:val="0046384A"/>
    <w:rsid w:val="00463B23"/>
    <w:rsid w:val="00463BD3"/>
    <w:rsid w:val="0046466F"/>
    <w:rsid w:val="0046477C"/>
    <w:rsid w:val="00464B74"/>
    <w:rsid w:val="00464CC2"/>
    <w:rsid w:val="00464E16"/>
    <w:rsid w:val="0046639C"/>
    <w:rsid w:val="0046687A"/>
    <w:rsid w:val="00466B27"/>
    <w:rsid w:val="0046750E"/>
    <w:rsid w:val="00467542"/>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1C9"/>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35"/>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27D"/>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175B7"/>
    <w:rsid w:val="005201F7"/>
    <w:rsid w:val="00520860"/>
    <w:rsid w:val="00520894"/>
    <w:rsid w:val="00520A86"/>
    <w:rsid w:val="005213AA"/>
    <w:rsid w:val="00521789"/>
    <w:rsid w:val="00521805"/>
    <w:rsid w:val="00521A25"/>
    <w:rsid w:val="0052250A"/>
    <w:rsid w:val="00522619"/>
    <w:rsid w:val="0052280F"/>
    <w:rsid w:val="005229C7"/>
    <w:rsid w:val="0052331D"/>
    <w:rsid w:val="0052397F"/>
    <w:rsid w:val="00524893"/>
    <w:rsid w:val="00525121"/>
    <w:rsid w:val="00525142"/>
    <w:rsid w:val="00525AC3"/>
    <w:rsid w:val="00525C34"/>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1BC"/>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77FFD"/>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D4C"/>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9C7"/>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EE1"/>
    <w:rsid w:val="005E1B38"/>
    <w:rsid w:val="005E2442"/>
    <w:rsid w:val="005E2B16"/>
    <w:rsid w:val="005E2FEC"/>
    <w:rsid w:val="005E3DE9"/>
    <w:rsid w:val="005E3EF5"/>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102"/>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1A6"/>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65B8"/>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548"/>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586"/>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7BE"/>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AA1"/>
    <w:rsid w:val="006C2F80"/>
    <w:rsid w:val="006C32D3"/>
    <w:rsid w:val="006C3552"/>
    <w:rsid w:val="006C362C"/>
    <w:rsid w:val="006C36B4"/>
    <w:rsid w:val="006C3BEF"/>
    <w:rsid w:val="006C40DA"/>
    <w:rsid w:val="006C41A2"/>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595"/>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2BD"/>
    <w:rsid w:val="00726874"/>
    <w:rsid w:val="007268C3"/>
    <w:rsid w:val="0072796E"/>
    <w:rsid w:val="00727C6B"/>
    <w:rsid w:val="00727E1A"/>
    <w:rsid w:val="00730A1D"/>
    <w:rsid w:val="007310B4"/>
    <w:rsid w:val="0073144A"/>
    <w:rsid w:val="00731651"/>
    <w:rsid w:val="007324E1"/>
    <w:rsid w:val="007333AE"/>
    <w:rsid w:val="00734212"/>
    <w:rsid w:val="007344CE"/>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4B7D"/>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ACA"/>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69"/>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7C"/>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BE"/>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0750D"/>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449"/>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49D"/>
    <w:rsid w:val="00851752"/>
    <w:rsid w:val="00851F8B"/>
    <w:rsid w:val="00852293"/>
    <w:rsid w:val="00852314"/>
    <w:rsid w:val="008523EB"/>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D1B"/>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2714"/>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D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27C"/>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86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819"/>
    <w:rsid w:val="00930C44"/>
    <w:rsid w:val="00930D47"/>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10C"/>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4EA9"/>
    <w:rsid w:val="00955208"/>
    <w:rsid w:val="009555EF"/>
    <w:rsid w:val="00955724"/>
    <w:rsid w:val="00956511"/>
    <w:rsid w:val="009566E9"/>
    <w:rsid w:val="00956BCB"/>
    <w:rsid w:val="009570AD"/>
    <w:rsid w:val="00960621"/>
    <w:rsid w:val="009613C0"/>
    <w:rsid w:val="009615AC"/>
    <w:rsid w:val="00961BB6"/>
    <w:rsid w:val="009626CD"/>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1D1"/>
    <w:rsid w:val="00982464"/>
    <w:rsid w:val="00982F91"/>
    <w:rsid w:val="00983BDC"/>
    <w:rsid w:val="009845F3"/>
    <w:rsid w:val="009848FE"/>
    <w:rsid w:val="00984C08"/>
    <w:rsid w:val="00984D0B"/>
    <w:rsid w:val="00985618"/>
    <w:rsid w:val="009857C2"/>
    <w:rsid w:val="0098601D"/>
    <w:rsid w:val="00986CE4"/>
    <w:rsid w:val="00986D94"/>
    <w:rsid w:val="00986D9C"/>
    <w:rsid w:val="00986E5D"/>
    <w:rsid w:val="00986EEC"/>
    <w:rsid w:val="00987087"/>
    <w:rsid w:val="00987979"/>
    <w:rsid w:val="00987B29"/>
    <w:rsid w:val="00987E8E"/>
    <w:rsid w:val="009911B8"/>
    <w:rsid w:val="00991594"/>
    <w:rsid w:val="00992AB6"/>
    <w:rsid w:val="00992B88"/>
    <w:rsid w:val="009940B9"/>
    <w:rsid w:val="00994229"/>
    <w:rsid w:val="00994DF7"/>
    <w:rsid w:val="0099539A"/>
    <w:rsid w:val="009957EB"/>
    <w:rsid w:val="0099772F"/>
    <w:rsid w:val="009978B5"/>
    <w:rsid w:val="00997C07"/>
    <w:rsid w:val="00997FD7"/>
    <w:rsid w:val="009A03E0"/>
    <w:rsid w:val="009A0A93"/>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B7726"/>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64C0"/>
    <w:rsid w:val="009E7328"/>
    <w:rsid w:val="009E73C8"/>
    <w:rsid w:val="009E7C2F"/>
    <w:rsid w:val="009E7D5C"/>
    <w:rsid w:val="009E7D67"/>
    <w:rsid w:val="009E7EE6"/>
    <w:rsid w:val="009F0000"/>
    <w:rsid w:val="009F0105"/>
    <w:rsid w:val="009F048E"/>
    <w:rsid w:val="009F0B73"/>
    <w:rsid w:val="009F0CF5"/>
    <w:rsid w:val="009F1725"/>
    <w:rsid w:val="009F1BBC"/>
    <w:rsid w:val="009F1DE8"/>
    <w:rsid w:val="009F1F43"/>
    <w:rsid w:val="009F2451"/>
    <w:rsid w:val="009F2D37"/>
    <w:rsid w:val="009F30EC"/>
    <w:rsid w:val="009F399D"/>
    <w:rsid w:val="009F39E9"/>
    <w:rsid w:val="009F3A15"/>
    <w:rsid w:val="009F4575"/>
    <w:rsid w:val="009F475B"/>
    <w:rsid w:val="009F4B82"/>
    <w:rsid w:val="009F57C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5FFC"/>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3BE"/>
    <w:rsid w:val="00A45E80"/>
    <w:rsid w:val="00A4614E"/>
    <w:rsid w:val="00A47050"/>
    <w:rsid w:val="00A47930"/>
    <w:rsid w:val="00A479AA"/>
    <w:rsid w:val="00A47B38"/>
    <w:rsid w:val="00A47B9C"/>
    <w:rsid w:val="00A47D9F"/>
    <w:rsid w:val="00A500E1"/>
    <w:rsid w:val="00A508E0"/>
    <w:rsid w:val="00A51817"/>
    <w:rsid w:val="00A51F8B"/>
    <w:rsid w:val="00A52194"/>
    <w:rsid w:val="00A521A9"/>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191A"/>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21"/>
    <w:rsid w:val="00A97CB1"/>
    <w:rsid w:val="00AA06FF"/>
    <w:rsid w:val="00AA0D89"/>
    <w:rsid w:val="00AA1154"/>
    <w:rsid w:val="00AA1680"/>
    <w:rsid w:val="00AA1DEA"/>
    <w:rsid w:val="00AA23EF"/>
    <w:rsid w:val="00AA2C74"/>
    <w:rsid w:val="00AA2E8E"/>
    <w:rsid w:val="00AA36EB"/>
    <w:rsid w:val="00AA393E"/>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428"/>
    <w:rsid w:val="00AD0643"/>
    <w:rsid w:val="00AD0A98"/>
    <w:rsid w:val="00AD1512"/>
    <w:rsid w:val="00AD1D09"/>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CBE"/>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A04"/>
    <w:rsid w:val="00AF3D6C"/>
    <w:rsid w:val="00AF4108"/>
    <w:rsid w:val="00AF4E3B"/>
    <w:rsid w:val="00AF5B7B"/>
    <w:rsid w:val="00AF5D05"/>
    <w:rsid w:val="00AF633C"/>
    <w:rsid w:val="00AF65A3"/>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7F4"/>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81E"/>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536"/>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670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2B7"/>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C5E"/>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4E0C"/>
    <w:rsid w:val="00BF5C55"/>
    <w:rsid w:val="00BF5E9A"/>
    <w:rsid w:val="00BF63A0"/>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375"/>
    <w:rsid w:val="00C44C9B"/>
    <w:rsid w:val="00C452AD"/>
    <w:rsid w:val="00C45A88"/>
    <w:rsid w:val="00C45E74"/>
    <w:rsid w:val="00C469EB"/>
    <w:rsid w:val="00C47278"/>
    <w:rsid w:val="00C472CB"/>
    <w:rsid w:val="00C47C29"/>
    <w:rsid w:val="00C505C0"/>
    <w:rsid w:val="00C505CD"/>
    <w:rsid w:val="00C50C42"/>
    <w:rsid w:val="00C50EF4"/>
    <w:rsid w:val="00C519E6"/>
    <w:rsid w:val="00C51FDC"/>
    <w:rsid w:val="00C525F6"/>
    <w:rsid w:val="00C526E3"/>
    <w:rsid w:val="00C5345A"/>
    <w:rsid w:val="00C534A6"/>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57F"/>
    <w:rsid w:val="00C62AC0"/>
    <w:rsid w:val="00C62CEA"/>
    <w:rsid w:val="00C62DC3"/>
    <w:rsid w:val="00C63C43"/>
    <w:rsid w:val="00C63EEB"/>
    <w:rsid w:val="00C641B1"/>
    <w:rsid w:val="00C64C33"/>
    <w:rsid w:val="00C64CA7"/>
    <w:rsid w:val="00C65047"/>
    <w:rsid w:val="00C650A9"/>
    <w:rsid w:val="00C6527C"/>
    <w:rsid w:val="00C663D9"/>
    <w:rsid w:val="00C66A8D"/>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187"/>
    <w:rsid w:val="00C8798D"/>
    <w:rsid w:val="00C9003A"/>
    <w:rsid w:val="00C902F3"/>
    <w:rsid w:val="00C903E0"/>
    <w:rsid w:val="00C90409"/>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C50"/>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C77"/>
    <w:rsid w:val="00CB6D27"/>
    <w:rsid w:val="00CB7463"/>
    <w:rsid w:val="00CB7B9F"/>
    <w:rsid w:val="00CB7C66"/>
    <w:rsid w:val="00CB7D1F"/>
    <w:rsid w:val="00CB7FF6"/>
    <w:rsid w:val="00CC0450"/>
    <w:rsid w:val="00CC1409"/>
    <w:rsid w:val="00CC1422"/>
    <w:rsid w:val="00CC16DB"/>
    <w:rsid w:val="00CC1CC8"/>
    <w:rsid w:val="00CC1E2E"/>
    <w:rsid w:val="00CC1F60"/>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2BD"/>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9A6"/>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06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6EA"/>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AE4"/>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6F17"/>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B54"/>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6FE3"/>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86D"/>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3C63"/>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168"/>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5FC"/>
    <w:rsid w:val="00DF1B84"/>
    <w:rsid w:val="00DF2251"/>
    <w:rsid w:val="00DF2D23"/>
    <w:rsid w:val="00DF3021"/>
    <w:rsid w:val="00DF4290"/>
    <w:rsid w:val="00DF44CD"/>
    <w:rsid w:val="00DF486F"/>
    <w:rsid w:val="00DF4F10"/>
    <w:rsid w:val="00DF507E"/>
    <w:rsid w:val="00DF5149"/>
    <w:rsid w:val="00DF51EC"/>
    <w:rsid w:val="00DF5B08"/>
    <w:rsid w:val="00DF5BEE"/>
    <w:rsid w:val="00DF5C55"/>
    <w:rsid w:val="00DF5C84"/>
    <w:rsid w:val="00DF64E6"/>
    <w:rsid w:val="00DF6921"/>
    <w:rsid w:val="00DF70F4"/>
    <w:rsid w:val="00DF7A44"/>
    <w:rsid w:val="00DF7C9E"/>
    <w:rsid w:val="00DF7FE7"/>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869"/>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764"/>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0386"/>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0A7"/>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378"/>
    <w:rsid w:val="00E81802"/>
    <w:rsid w:val="00E81B76"/>
    <w:rsid w:val="00E82973"/>
    <w:rsid w:val="00E829F6"/>
    <w:rsid w:val="00E82C53"/>
    <w:rsid w:val="00E830FE"/>
    <w:rsid w:val="00E83639"/>
    <w:rsid w:val="00E836E5"/>
    <w:rsid w:val="00E8375A"/>
    <w:rsid w:val="00E841ED"/>
    <w:rsid w:val="00E84297"/>
    <w:rsid w:val="00E84BEE"/>
    <w:rsid w:val="00E8563A"/>
    <w:rsid w:val="00E86540"/>
    <w:rsid w:val="00E86E49"/>
    <w:rsid w:val="00E87409"/>
    <w:rsid w:val="00E875E5"/>
    <w:rsid w:val="00E878F3"/>
    <w:rsid w:val="00E87962"/>
    <w:rsid w:val="00E87AE0"/>
    <w:rsid w:val="00E87EC2"/>
    <w:rsid w:val="00E87F17"/>
    <w:rsid w:val="00E87F1C"/>
    <w:rsid w:val="00E90043"/>
    <w:rsid w:val="00E90131"/>
    <w:rsid w:val="00E90A85"/>
    <w:rsid w:val="00E90FDA"/>
    <w:rsid w:val="00E9101E"/>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876"/>
    <w:rsid w:val="00EB5B35"/>
    <w:rsid w:val="00EB5C71"/>
    <w:rsid w:val="00EB5D90"/>
    <w:rsid w:val="00EB63F6"/>
    <w:rsid w:val="00EB6538"/>
    <w:rsid w:val="00EB65A8"/>
    <w:rsid w:val="00EB7400"/>
    <w:rsid w:val="00EB7E2D"/>
    <w:rsid w:val="00EC0472"/>
    <w:rsid w:val="00EC04C4"/>
    <w:rsid w:val="00EC05BA"/>
    <w:rsid w:val="00EC07E6"/>
    <w:rsid w:val="00EC15EC"/>
    <w:rsid w:val="00EC1752"/>
    <w:rsid w:val="00EC1766"/>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CF9"/>
    <w:rsid w:val="00ED1E29"/>
    <w:rsid w:val="00ED25B7"/>
    <w:rsid w:val="00ED291F"/>
    <w:rsid w:val="00ED329A"/>
    <w:rsid w:val="00ED32B8"/>
    <w:rsid w:val="00ED42EC"/>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017"/>
    <w:rsid w:val="00EE61D4"/>
    <w:rsid w:val="00EE64EC"/>
    <w:rsid w:val="00EE6A01"/>
    <w:rsid w:val="00EE6CA1"/>
    <w:rsid w:val="00EE7B5F"/>
    <w:rsid w:val="00EF0939"/>
    <w:rsid w:val="00EF0F41"/>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5FC8"/>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43DA"/>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87C28"/>
    <w:rsid w:val="00F90B98"/>
    <w:rsid w:val="00F90F37"/>
    <w:rsid w:val="00F91CB9"/>
    <w:rsid w:val="00F925B8"/>
    <w:rsid w:val="00F9275C"/>
    <w:rsid w:val="00F9278F"/>
    <w:rsid w:val="00F929E4"/>
    <w:rsid w:val="00F9350D"/>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122"/>
    <w:rsid w:val="00FB53E7"/>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251"/>
    <w:rsid w:val="00FD079D"/>
    <w:rsid w:val="00FD0C4A"/>
    <w:rsid w:val="00FD119E"/>
    <w:rsid w:val="00FD19FF"/>
    <w:rsid w:val="00FD2118"/>
    <w:rsid w:val="00FD2B83"/>
    <w:rsid w:val="00FD2BCC"/>
    <w:rsid w:val="00FD2E08"/>
    <w:rsid w:val="00FD310F"/>
    <w:rsid w:val="00FD350B"/>
    <w:rsid w:val="00FD3D48"/>
    <w:rsid w:val="00FD4013"/>
    <w:rsid w:val="00FD40CA"/>
    <w:rsid w:val="00FD4801"/>
    <w:rsid w:val="00FD4DD8"/>
    <w:rsid w:val="00FD4FE0"/>
    <w:rsid w:val="00FD50C8"/>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B9D"/>
    <w:rsid w:val="00FE75B4"/>
    <w:rsid w:val="00FE7C02"/>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A4145C"/>
  <w15:docId w15:val="{98F6CF2C-56A7-4B02-8D06-770DD6C0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B9D"/>
    <w:pPr>
      <w:spacing w:after="0"/>
    </w:pPr>
    <w:rPr>
      <w:rFonts w:ascii="Times New Roman" w:eastAsia="Times New Roman" w:hAnsi="Times New Roman" w:cs="Times New Roman"/>
      <w:sz w:val="28"/>
    </w:rPr>
  </w:style>
  <w:style w:type="paragraph" w:styleId="1">
    <w:name w:val="heading 1"/>
    <w:basedOn w:val="a"/>
    <w:next w:val="a"/>
    <w:link w:val="10"/>
    <w:qFormat/>
    <w:rsid w:val="00CB6C77"/>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B9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FE6B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FE6B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FE6B9D"/>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FE6B9D"/>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FE6B9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FE6B9D"/>
    <w:rPr>
      <w:rFonts w:ascii="Arial" w:eastAsia="Calibri" w:hAnsi="Arial" w:cs="Arial"/>
      <w:sz w:val="26"/>
      <w:szCs w:val="26"/>
      <w:lang w:eastAsia="ru-RU"/>
    </w:rPr>
  </w:style>
  <w:style w:type="character" w:customStyle="1" w:styleId="10">
    <w:name w:val="Заголовок 1 Знак"/>
    <w:basedOn w:val="a0"/>
    <w:link w:val="1"/>
    <w:rsid w:val="00CB6C77"/>
    <w:rPr>
      <w:rFonts w:ascii="SchoolDL" w:eastAsia="Calibri" w:hAnsi="SchoolDL" w:cs="Times New Roman"/>
      <w:b/>
      <w:sz w:val="24"/>
      <w:szCs w:val="20"/>
      <w:lang w:eastAsia="ru-RU"/>
    </w:rPr>
  </w:style>
  <w:style w:type="paragraph" w:styleId="a6">
    <w:name w:val="Balloon Text"/>
    <w:basedOn w:val="a"/>
    <w:link w:val="a7"/>
    <w:uiPriority w:val="99"/>
    <w:semiHidden/>
    <w:unhideWhenUsed/>
    <w:rsid w:val="00CB6C7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C77"/>
    <w:rPr>
      <w:rFonts w:ascii="Tahoma" w:eastAsia="Times New Roman" w:hAnsi="Tahoma" w:cs="Tahoma"/>
      <w:sz w:val="16"/>
      <w:szCs w:val="16"/>
    </w:rPr>
  </w:style>
  <w:style w:type="table" w:styleId="a8">
    <w:name w:val="Table Grid"/>
    <w:basedOn w:val="a1"/>
    <w:uiPriority w:val="59"/>
    <w:rsid w:val="00CB6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link w:val="ListParagraphChar"/>
    <w:rsid w:val="00DF5BEE"/>
    <w:pPr>
      <w:spacing w:line="360" w:lineRule="auto"/>
      <w:ind w:firstLine="709"/>
      <w:jc w:val="both"/>
    </w:pPr>
    <w:rPr>
      <w:rFonts w:eastAsia="Calibri"/>
      <w:sz w:val="26"/>
      <w:szCs w:val="26"/>
      <w:lang w:eastAsia="ru-RU"/>
    </w:rPr>
  </w:style>
  <w:style w:type="character" w:customStyle="1" w:styleId="ListParagraphChar">
    <w:name w:val="List Paragraph Char"/>
    <w:basedOn w:val="a0"/>
    <w:link w:val="11"/>
    <w:locked/>
    <w:rsid w:val="00DF5BEE"/>
    <w:rPr>
      <w:rFonts w:ascii="Times New Roman" w:eastAsia="Calibri" w:hAnsi="Times New Roman" w:cs="Times New Roman"/>
      <w:sz w:val="26"/>
      <w:szCs w:val="26"/>
      <w:lang w:eastAsia="ru-RU"/>
    </w:rPr>
  </w:style>
  <w:style w:type="paragraph" w:customStyle="1" w:styleId="12">
    <w:name w:val="Абзац списка1"/>
    <w:basedOn w:val="a"/>
    <w:rsid w:val="00DF5BEE"/>
    <w:pPr>
      <w:spacing w:line="240" w:lineRule="auto"/>
      <w:ind w:left="720"/>
      <w:contextualSpacing/>
    </w:pPr>
    <w:rPr>
      <w:rFonts w:ascii="Calibri" w:eastAsia="Calibri" w:hAnsi="Calibri" w:cs="Calibri"/>
      <w:sz w:val="24"/>
      <w:szCs w:val="24"/>
    </w:rPr>
  </w:style>
  <w:style w:type="character" w:styleId="a9">
    <w:name w:val="Hyperlink"/>
    <w:rsid w:val="003479BD"/>
    <w:rPr>
      <w:color w:val="0000FF"/>
      <w:u w:val="single"/>
    </w:rPr>
  </w:style>
  <w:style w:type="paragraph" w:styleId="aa">
    <w:name w:val="No Spacing"/>
    <w:uiPriority w:val="1"/>
    <w:qFormat/>
    <w:rsid w:val="009F30EC"/>
    <w:pPr>
      <w:spacing w:after="0" w:line="240" w:lineRule="auto"/>
    </w:pPr>
    <w:rPr>
      <w:rFonts w:ascii="Calibri" w:eastAsia="Calibri" w:hAnsi="Calibri" w:cs="Calibri"/>
    </w:rPr>
  </w:style>
  <w:style w:type="paragraph" w:customStyle="1" w:styleId="msonormalcxspmiddle">
    <w:name w:val="msonormalcxspmiddle"/>
    <w:basedOn w:val="a"/>
    <w:rsid w:val="001B1410"/>
    <w:pPr>
      <w:spacing w:before="100" w:beforeAutospacing="1" w:after="100" w:afterAutospacing="1" w:line="240" w:lineRule="auto"/>
    </w:pPr>
    <w:rPr>
      <w:sz w:val="24"/>
      <w:szCs w:val="24"/>
      <w:lang w:eastAsia="ru-RU"/>
    </w:rPr>
  </w:style>
  <w:style w:type="paragraph" w:styleId="ab">
    <w:name w:val="List Paragraph"/>
    <w:basedOn w:val="a"/>
    <w:uiPriority w:val="34"/>
    <w:qFormat/>
    <w:rsid w:val="0011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_306@mail.r" TargetMode="External"/><Relationship Id="rId3" Type="http://schemas.openxmlformats.org/officeDocument/2006/relationships/styles" Target="styles.xml"/><Relationship Id="rId7" Type="http://schemas.openxmlformats.org/officeDocument/2006/relationships/hyperlink" Target="http://belcomob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0485E01D08F6A323A8F0A14EA0099EA011FDA97BB5A65FD71090D08BnCF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09E5-D283-4DD4-96D4-E0BE24C8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40</Pages>
  <Words>13125</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User</cp:lastModifiedBy>
  <cp:revision>69</cp:revision>
  <cp:lastPrinted>2016-01-21T07:22:00Z</cp:lastPrinted>
  <dcterms:created xsi:type="dcterms:W3CDTF">2014-01-27T01:48:00Z</dcterms:created>
  <dcterms:modified xsi:type="dcterms:W3CDTF">2022-12-26T05:48:00Z</dcterms:modified>
</cp:coreProperties>
</file>