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8"/>
      </w:tblGrid>
      <w:tr w:rsidR="00A305EF" w:rsidRPr="00A17830" w:rsidTr="00A17830">
        <w:tc>
          <w:tcPr>
            <w:tcW w:w="4927" w:type="dxa"/>
            <w:shd w:val="clear" w:color="auto" w:fill="auto"/>
          </w:tcPr>
          <w:p w:rsidR="00A305EF" w:rsidRPr="00A17830" w:rsidRDefault="00A305EF" w:rsidP="00A17830">
            <w:pPr>
              <w:pStyle w:val="ConsPlusTitle"/>
              <w:jc w:val="center"/>
              <w:rPr>
                <w:rFonts w:ascii="Times New Roman" w:hAnsi="Times New Roman" w:cs="Times New Roman"/>
                <w:b w:val="0"/>
                <w:sz w:val="26"/>
                <w:szCs w:val="26"/>
              </w:rPr>
            </w:pPr>
          </w:p>
        </w:tc>
        <w:tc>
          <w:tcPr>
            <w:tcW w:w="4928" w:type="dxa"/>
            <w:shd w:val="clear" w:color="auto" w:fill="auto"/>
          </w:tcPr>
          <w:p w:rsidR="00A305EF" w:rsidRPr="00A17830" w:rsidRDefault="00A305EF" w:rsidP="00A305EF">
            <w:pPr>
              <w:pStyle w:val="ConsPlusTitle"/>
              <w:rPr>
                <w:rFonts w:ascii="Times New Roman" w:hAnsi="Times New Roman" w:cs="Times New Roman"/>
                <w:b w:val="0"/>
                <w:sz w:val="26"/>
                <w:szCs w:val="26"/>
              </w:rPr>
            </w:pPr>
            <w:r w:rsidRPr="00A17830">
              <w:rPr>
                <w:rFonts w:ascii="Times New Roman" w:hAnsi="Times New Roman" w:cs="Times New Roman"/>
                <w:b w:val="0"/>
                <w:sz w:val="26"/>
                <w:szCs w:val="26"/>
              </w:rPr>
              <w:t>УТВЕРЖДЕН</w:t>
            </w:r>
          </w:p>
          <w:p w:rsidR="00A305EF" w:rsidRPr="00A17830" w:rsidRDefault="00A305EF" w:rsidP="00A305EF">
            <w:pPr>
              <w:pStyle w:val="ConsPlusTitle"/>
              <w:rPr>
                <w:rFonts w:ascii="Times New Roman" w:hAnsi="Times New Roman" w:cs="Times New Roman"/>
                <w:b w:val="0"/>
                <w:sz w:val="24"/>
                <w:szCs w:val="24"/>
              </w:rPr>
            </w:pPr>
            <w:r w:rsidRPr="00A17830">
              <w:rPr>
                <w:rFonts w:ascii="Times New Roman" w:hAnsi="Times New Roman" w:cs="Times New Roman"/>
                <w:b w:val="0"/>
                <w:sz w:val="24"/>
                <w:szCs w:val="24"/>
              </w:rPr>
              <w:t>Распоряжением МКУ «Комитет имущественных отношений Администрации города Белогорск» 06.10.2014 № 177</w:t>
            </w:r>
          </w:p>
          <w:p w:rsidR="00A305EF" w:rsidRPr="00A17830" w:rsidRDefault="00A305EF" w:rsidP="00A17830">
            <w:pPr>
              <w:pStyle w:val="ConsPlusTitle"/>
              <w:jc w:val="center"/>
              <w:rPr>
                <w:rFonts w:ascii="Times New Roman" w:hAnsi="Times New Roman" w:cs="Times New Roman"/>
                <w:b w:val="0"/>
                <w:sz w:val="26"/>
                <w:szCs w:val="26"/>
              </w:rPr>
            </w:pPr>
          </w:p>
        </w:tc>
      </w:tr>
    </w:tbl>
    <w:p w:rsidR="00A305EF" w:rsidRDefault="00A305EF" w:rsidP="00A305EF">
      <w:pPr>
        <w:pStyle w:val="ConsPlusTitle"/>
        <w:rPr>
          <w:rFonts w:ascii="Times New Roman" w:hAnsi="Times New Roman" w:cs="Times New Roman"/>
          <w:sz w:val="26"/>
          <w:szCs w:val="26"/>
        </w:rPr>
      </w:pPr>
    </w:p>
    <w:p w:rsidR="006C5849" w:rsidRPr="00064CFE" w:rsidRDefault="006C5849" w:rsidP="00BF299D">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6C5849" w:rsidRPr="00064CFE" w:rsidRDefault="006C5849" w:rsidP="00BF299D">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6C5849" w:rsidRPr="00784FC9" w:rsidRDefault="00C52B2C" w:rsidP="00BF299D">
      <w:pPr>
        <w:pStyle w:val="ConsPlusTitle"/>
        <w:ind w:firstLine="709"/>
        <w:jc w:val="center"/>
        <w:rPr>
          <w:rFonts w:ascii="Times New Roman" w:hAnsi="Times New Roman" w:cs="Times New Roman"/>
          <w:sz w:val="26"/>
          <w:szCs w:val="26"/>
        </w:rPr>
      </w:pPr>
      <w:r w:rsidRPr="00784FC9">
        <w:rPr>
          <w:rFonts w:ascii="Times New Roman" w:hAnsi="Times New Roman" w:cs="Times New Roman"/>
          <w:sz w:val="26"/>
          <w:szCs w:val="26"/>
        </w:rPr>
        <w:t>«</w:t>
      </w:r>
      <w:r w:rsidR="00157A83" w:rsidRPr="00784FC9">
        <w:rPr>
          <w:rFonts w:ascii="Times New Roman" w:hAnsi="Times New Roman" w:cs="Times New Roman"/>
          <w:sz w:val="26"/>
          <w:szCs w:val="26"/>
        </w:rPr>
        <w:t xml:space="preserve">Признание молодой семьи имеющей достаточные доходы </w:t>
      </w:r>
      <w:r w:rsidR="00784FC9" w:rsidRPr="00784FC9">
        <w:rPr>
          <w:rFonts w:ascii="Times New Roman" w:hAnsi="Times New Roman" w:cs="Times New Roman"/>
          <w:sz w:val="26"/>
          <w:szCs w:val="26"/>
        </w:rPr>
        <w:t>с целью участия в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5B566A" w:rsidRDefault="00EA0291" w:rsidP="00BF299D">
      <w:pPr>
        <w:pStyle w:val="ConsPlusTitle"/>
        <w:ind w:firstLine="709"/>
        <w:jc w:val="center"/>
        <w:rPr>
          <w:rFonts w:ascii="Times New Roman" w:hAnsi="Times New Roman" w:cs="Times New Roman"/>
          <w:b w:val="0"/>
          <w:sz w:val="26"/>
          <w:szCs w:val="26"/>
        </w:rPr>
      </w:pPr>
      <w:proofErr w:type="gramStart"/>
      <w:r>
        <w:rPr>
          <w:rFonts w:ascii="Times New Roman" w:hAnsi="Times New Roman" w:cs="Times New Roman"/>
          <w:b w:val="0"/>
          <w:sz w:val="26"/>
          <w:szCs w:val="26"/>
        </w:rPr>
        <w:t>(в редакции распоряжени</w:t>
      </w:r>
      <w:r w:rsidR="007F2BD4">
        <w:rPr>
          <w:rFonts w:ascii="Times New Roman" w:hAnsi="Times New Roman" w:cs="Times New Roman"/>
          <w:b w:val="0"/>
          <w:sz w:val="26"/>
          <w:szCs w:val="26"/>
        </w:rPr>
        <w:t>й</w:t>
      </w:r>
      <w:r>
        <w:rPr>
          <w:rFonts w:ascii="Times New Roman" w:hAnsi="Times New Roman" w:cs="Times New Roman"/>
          <w:b w:val="0"/>
          <w:sz w:val="26"/>
          <w:szCs w:val="26"/>
        </w:rPr>
        <w:t xml:space="preserve"> МКУ «Комитет имущественных отношений Администрации города Белогорск»</w:t>
      </w:r>
      <w:r w:rsidR="007F2BD4">
        <w:rPr>
          <w:rFonts w:ascii="Times New Roman" w:hAnsi="Times New Roman" w:cs="Times New Roman"/>
          <w:b w:val="0"/>
          <w:sz w:val="26"/>
          <w:szCs w:val="26"/>
        </w:rPr>
        <w:t xml:space="preserve"> от 15.01.2016 № 15,</w:t>
      </w:r>
      <w:r>
        <w:rPr>
          <w:rFonts w:ascii="Times New Roman" w:hAnsi="Times New Roman" w:cs="Times New Roman"/>
          <w:b w:val="0"/>
          <w:sz w:val="26"/>
          <w:szCs w:val="26"/>
        </w:rPr>
        <w:t xml:space="preserve"> от </w:t>
      </w:r>
      <w:r w:rsidR="005A3F63" w:rsidRPr="005A3F63">
        <w:rPr>
          <w:rFonts w:ascii="Times New Roman" w:hAnsi="Times New Roman" w:cs="Times New Roman"/>
          <w:b w:val="0"/>
          <w:sz w:val="26"/>
          <w:szCs w:val="26"/>
        </w:rPr>
        <w:t>11.10</w:t>
      </w:r>
      <w:r w:rsidRPr="005A3F63">
        <w:rPr>
          <w:rFonts w:ascii="Times New Roman" w:hAnsi="Times New Roman" w:cs="Times New Roman"/>
          <w:b w:val="0"/>
          <w:sz w:val="26"/>
          <w:szCs w:val="26"/>
        </w:rPr>
        <w:t xml:space="preserve">.2016 № </w:t>
      </w:r>
      <w:r w:rsidR="005A3F63" w:rsidRPr="005A3F63">
        <w:rPr>
          <w:rFonts w:ascii="Times New Roman" w:hAnsi="Times New Roman" w:cs="Times New Roman"/>
          <w:b w:val="0"/>
          <w:sz w:val="26"/>
          <w:szCs w:val="26"/>
        </w:rPr>
        <w:t>410</w:t>
      </w:r>
      <w:r w:rsidR="005B566A">
        <w:rPr>
          <w:rFonts w:ascii="Times New Roman" w:hAnsi="Times New Roman" w:cs="Times New Roman"/>
          <w:b w:val="0"/>
          <w:sz w:val="26"/>
          <w:szCs w:val="26"/>
        </w:rPr>
        <w:t>,</w:t>
      </w:r>
      <w:proofErr w:type="gramEnd"/>
    </w:p>
    <w:p w:rsidR="00C52B2C" w:rsidRPr="00EA0291" w:rsidRDefault="005B566A" w:rsidP="00BF299D">
      <w:pPr>
        <w:pStyle w:val="ConsPlusTitle"/>
        <w:ind w:firstLine="709"/>
        <w:jc w:val="center"/>
        <w:rPr>
          <w:rFonts w:ascii="Times New Roman" w:hAnsi="Times New Roman" w:cs="Times New Roman"/>
          <w:b w:val="0"/>
          <w:sz w:val="26"/>
          <w:szCs w:val="26"/>
        </w:rPr>
      </w:pPr>
      <w:r>
        <w:rPr>
          <w:rFonts w:ascii="Times New Roman" w:hAnsi="Times New Roman" w:cs="Times New Roman"/>
          <w:b w:val="0"/>
          <w:sz w:val="26"/>
          <w:szCs w:val="26"/>
        </w:rPr>
        <w:t>от 23.10.2017 № 477</w:t>
      </w:r>
      <w:r w:rsidR="00784FC9">
        <w:rPr>
          <w:rFonts w:ascii="Times New Roman" w:hAnsi="Times New Roman" w:cs="Times New Roman"/>
          <w:b w:val="0"/>
          <w:sz w:val="26"/>
          <w:szCs w:val="26"/>
        </w:rPr>
        <w:t>, от 03.12.2018 № 572</w:t>
      </w:r>
      <w:r w:rsidR="00ED05B0">
        <w:rPr>
          <w:rFonts w:ascii="Times New Roman" w:hAnsi="Times New Roman" w:cs="Times New Roman"/>
          <w:b w:val="0"/>
          <w:sz w:val="26"/>
          <w:szCs w:val="26"/>
        </w:rPr>
        <w:t>, от 31.01.2020 № 26</w:t>
      </w:r>
      <w:r w:rsidR="00EA0291" w:rsidRPr="005A3F63">
        <w:rPr>
          <w:rFonts w:ascii="Times New Roman" w:hAnsi="Times New Roman" w:cs="Times New Roman"/>
          <w:b w:val="0"/>
          <w:sz w:val="26"/>
          <w:szCs w:val="26"/>
        </w:rPr>
        <w:t>)</w:t>
      </w:r>
    </w:p>
    <w:p w:rsidR="00EA0291" w:rsidRPr="00C52B2C" w:rsidRDefault="00EA0291" w:rsidP="00BF299D">
      <w:pPr>
        <w:pStyle w:val="ConsPlusTitle"/>
        <w:ind w:firstLine="709"/>
        <w:jc w:val="center"/>
        <w:rPr>
          <w:rFonts w:ascii="Times New Roman" w:hAnsi="Times New Roman" w:cs="Times New Roman"/>
          <w:sz w:val="26"/>
          <w:szCs w:val="26"/>
        </w:rPr>
      </w:pPr>
    </w:p>
    <w:p w:rsidR="006C5849" w:rsidRPr="00064CFE" w:rsidRDefault="006C5849" w:rsidP="00BF299D">
      <w:pPr>
        <w:pStyle w:val="ConsPlusNormal"/>
        <w:spacing w:after="240"/>
        <w:jc w:val="center"/>
        <w:outlineLvl w:val="1"/>
        <w:rPr>
          <w:rFonts w:ascii="Times New Roman" w:hAnsi="Times New Roman" w:cs="Times New Roman"/>
          <w:b/>
        </w:rPr>
      </w:pPr>
      <w:r w:rsidRPr="00064CFE">
        <w:rPr>
          <w:rFonts w:ascii="Times New Roman" w:hAnsi="Times New Roman" w:cs="Times New Roman"/>
          <w:b/>
        </w:rPr>
        <w:t>1. Общие положения</w:t>
      </w:r>
    </w:p>
    <w:p w:rsidR="006C5849" w:rsidRPr="00064CFE" w:rsidRDefault="006C5849" w:rsidP="00BF299D">
      <w:pPr>
        <w:pStyle w:val="ConsPlusNormal"/>
        <w:spacing w:after="240"/>
        <w:jc w:val="center"/>
        <w:outlineLvl w:val="2"/>
        <w:rPr>
          <w:rFonts w:ascii="Times New Roman" w:hAnsi="Times New Roman" w:cs="Times New Roman"/>
          <w:b/>
        </w:rPr>
      </w:pPr>
      <w:r w:rsidRPr="00064CFE">
        <w:rPr>
          <w:rFonts w:ascii="Times New Roman" w:hAnsi="Times New Roman" w:cs="Times New Roman"/>
          <w:b/>
        </w:rPr>
        <w:t>Предмет регулирования административного регламента</w:t>
      </w:r>
    </w:p>
    <w:p w:rsidR="006C5849" w:rsidRPr="000C5255" w:rsidRDefault="006C5849" w:rsidP="00BF299D">
      <w:pPr>
        <w:pStyle w:val="ConsPlusNormal"/>
        <w:ind w:firstLine="709"/>
        <w:jc w:val="both"/>
        <w:rPr>
          <w:rFonts w:ascii="Times New Roman" w:hAnsi="Times New Roman" w:cs="Times New Roman"/>
        </w:rPr>
      </w:pPr>
      <w:r w:rsidRPr="00064CFE">
        <w:rPr>
          <w:rFonts w:ascii="Times New Roman" w:hAnsi="Times New Roman" w:cs="Times New Roman"/>
        </w:rPr>
        <w:t xml:space="preserve">1.1. </w:t>
      </w:r>
      <w:proofErr w:type="gramStart"/>
      <w:r w:rsidRPr="00064CFE">
        <w:rPr>
          <w:rFonts w:ascii="Times New Roman" w:hAnsi="Times New Roman" w:cs="Times New Roman"/>
        </w:rPr>
        <w:t xml:space="preserve">Административный регламент предоставления муниципальной услуги </w:t>
      </w:r>
      <w:r w:rsidR="00C52B2C" w:rsidRPr="00D647EE">
        <w:rPr>
          <w:rFonts w:ascii="Times New Roman" w:hAnsi="Times New Roman" w:cs="Times New Roman"/>
        </w:rPr>
        <w:t>«Признание молодой семьи имеющей достаточные доходы</w:t>
      </w:r>
      <w:r w:rsidR="00C52B2C" w:rsidRPr="00D467BE">
        <w:rPr>
          <w:rFonts w:ascii="Times New Roman" w:hAnsi="Times New Roman" w:cs="Times New Roman"/>
          <w:color w:val="FF0000"/>
        </w:rPr>
        <w:t xml:space="preserve"> </w:t>
      </w:r>
      <w:r w:rsidR="00D647EE" w:rsidRPr="00784FC9">
        <w:rPr>
          <w:rFonts w:ascii="Times New Roman" w:hAnsi="Times New Roman" w:cs="Times New Roman"/>
        </w:rPr>
        <w:t>с целью участия в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C52B2C" w:rsidRPr="00C52B2C">
        <w:rPr>
          <w:rFonts w:ascii="Times New Roman" w:hAnsi="Times New Roman" w:cs="Times New Roman"/>
        </w:rPr>
        <w:t xml:space="preserve"> </w:t>
      </w:r>
      <w:r w:rsidRPr="00064CFE">
        <w:rPr>
          <w:rFonts w:ascii="Times New Roman" w:hAnsi="Times New Roman" w:cs="Times New Roman"/>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w:t>
      </w:r>
      <w:proofErr w:type="gramEnd"/>
      <w:r w:rsidRPr="00064CFE">
        <w:rPr>
          <w:rFonts w:ascii="Times New Roman" w:hAnsi="Times New Roman" w:cs="Times New Roman"/>
        </w:rPr>
        <w:t xml:space="preserve">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0C5255" w:rsidRDefault="006C5849" w:rsidP="00BF299D">
      <w:pPr>
        <w:pStyle w:val="ConsPlusNormal"/>
        <w:ind w:firstLine="709"/>
        <w:jc w:val="both"/>
        <w:rPr>
          <w:rFonts w:ascii="Times New Roman" w:hAnsi="Times New Roman" w:cs="Times New Roman"/>
        </w:rPr>
      </w:pPr>
      <w:proofErr w:type="gramStart"/>
      <w:r w:rsidRPr="000C5255">
        <w:rPr>
          <w:rFonts w:ascii="Times New Roman" w:hAnsi="Times New Roman" w:cs="Times New Roman"/>
        </w:rPr>
        <w:t xml:space="preserve">Настоящий административный регламент разработан в целях </w:t>
      </w:r>
      <w:r w:rsidRPr="00817DC9">
        <w:rPr>
          <w:rFonts w:ascii="Times New Roman" w:hAnsi="Times New Roman" w:cs="Times New Roman"/>
        </w:rPr>
        <w:t>упорядочения административных процедур и административных действий,</w:t>
      </w:r>
      <w:r>
        <w:rPr>
          <w:rFonts w:ascii="Times New Roman" w:hAnsi="Times New Roman" w:cs="Times New Roman"/>
        </w:rPr>
        <w:t xml:space="preserve"> </w:t>
      </w:r>
      <w:r w:rsidRPr="000C5255">
        <w:rPr>
          <w:rFonts w:ascii="Times New Roman" w:hAnsi="Times New Roman" w:cs="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cs="Times New Roman"/>
        </w:rPr>
        <w:t>действий</w:t>
      </w:r>
      <w:r w:rsidRPr="000C5255">
        <w:rPr>
          <w:rFonts w:ascii="Times New Roman" w:hAnsi="Times New Roman" w:cs="Times New Roman"/>
        </w:rPr>
        <w:t xml:space="preserve"> и избыточных административных </w:t>
      </w:r>
      <w:r>
        <w:rPr>
          <w:rFonts w:ascii="Times New Roman" w:hAnsi="Times New Roman" w:cs="Times New Roman"/>
        </w:rPr>
        <w:t>процедур</w:t>
      </w:r>
      <w:r w:rsidRPr="000C5255">
        <w:rPr>
          <w:rFonts w:ascii="Times New Roman" w:hAnsi="Times New Roman" w:cs="Times New Roman"/>
        </w:rPr>
        <w:t xml:space="preserve">, сокращения количества документов, </w:t>
      </w:r>
      <w:r w:rsidRPr="00817DC9">
        <w:rPr>
          <w:rFonts w:ascii="Times New Roman" w:hAnsi="Times New Roman" w:cs="Times New Roman"/>
        </w:rPr>
        <w:t xml:space="preserve">представляемых заявителями для </w:t>
      </w:r>
      <w:r>
        <w:rPr>
          <w:rFonts w:ascii="Times New Roman" w:hAnsi="Times New Roman" w:cs="Times New Roman"/>
        </w:rPr>
        <w:t>получения</w:t>
      </w:r>
      <w:r w:rsidRPr="00817DC9">
        <w:rPr>
          <w:rFonts w:ascii="Times New Roman" w:hAnsi="Times New Roman" w:cs="Times New Roman"/>
        </w:rPr>
        <w:t xml:space="preserve"> </w:t>
      </w:r>
      <w:r>
        <w:rPr>
          <w:rFonts w:ascii="Times New Roman" w:hAnsi="Times New Roman" w:cs="Times New Roman"/>
        </w:rPr>
        <w:t>муниципальной</w:t>
      </w:r>
      <w:r w:rsidRPr="00817DC9">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cs="Times New Roman"/>
        </w:rPr>
        <w:t xml:space="preserve"> административных действий в рамках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cs="Times New Roman"/>
        </w:rPr>
        <w:t>Амурской</w:t>
      </w:r>
      <w:r w:rsidRPr="00817DC9">
        <w:rPr>
          <w:rFonts w:ascii="Times New Roman" w:hAnsi="Times New Roman" w:cs="Times New Roman"/>
        </w:rPr>
        <w:t xml:space="preserve"> области</w:t>
      </w:r>
      <w:r>
        <w:rPr>
          <w:rFonts w:ascii="Times New Roman" w:hAnsi="Times New Roman" w:cs="Times New Roman"/>
        </w:rPr>
        <w:t>, муниципальным правовым актам</w:t>
      </w:r>
      <w:r w:rsidRPr="000C5255">
        <w:rPr>
          <w:rFonts w:ascii="Times New Roman" w:hAnsi="Times New Roman" w:cs="Times New Roman"/>
        </w:rPr>
        <w:t>.</w:t>
      </w:r>
    </w:p>
    <w:p w:rsidR="006C5849" w:rsidRDefault="006C5849" w:rsidP="00BF299D">
      <w:pPr>
        <w:pStyle w:val="ConsPlusNormal"/>
        <w:ind w:firstLine="709"/>
        <w:jc w:val="both"/>
        <w:rPr>
          <w:rFonts w:ascii="Times New Roman" w:hAnsi="Times New Roman" w:cs="Times New Roman"/>
        </w:rPr>
      </w:pPr>
    </w:p>
    <w:p w:rsidR="006C5849" w:rsidRPr="00452714" w:rsidRDefault="006C5849" w:rsidP="00BF299D">
      <w:pPr>
        <w:pStyle w:val="ConsPlusNormal"/>
        <w:jc w:val="center"/>
        <w:rPr>
          <w:rFonts w:ascii="Times New Roman" w:hAnsi="Times New Roman" w:cs="Times New Roman"/>
          <w:b/>
        </w:rPr>
      </w:pPr>
      <w:r>
        <w:rPr>
          <w:rFonts w:ascii="Times New Roman" w:hAnsi="Times New Roman" w:cs="Times New Roman"/>
          <w:b/>
        </w:rPr>
        <w:t>О</w:t>
      </w:r>
      <w:r w:rsidRPr="00452714">
        <w:rPr>
          <w:rFonts w:ascii="Times New Roman" w:hAnsi="Times New Roman" w:cs="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w:t>
      </w:r>
      <w:r w:rsidRPr="00452714">
        <w:rPr>
          <w:rFonts w:ascii="Times New Roman" w:hAnsi="Times New Roman" w:cs="Times New Roman"/>
          <w:b/>
        </w:rPr>
        <w:lastRenderedPageBreak/>
        <w:t xml:space="preserve">взаимодействии с соответствующими органами </w:t>
      </w:r>
      <w:r>
        <w:rPr>
          <w:rFonts w:ascii="Times New Roman" w:hAnsi="Times New Roman" w:cs="Times New Roman"/>
          <w:b/>
        </w:rPr>
        <w:t>местного самоуправления</w:t>
      </w:r>
      <w:r w:rsidRPr="00452714">
        <w:rPr>
          <w:rFonts w:ascii="Times New Roman" w:hAnsi="Times New Roman" w:cs="Times New Roman"/>
          <w:b/>
        </w:rPr>
        <w:t xml:space="preserve"> и иными организациями при предоставлении </w:t>
      </w:r>
      <w:r>
        <w:rPr>
          <w:rFonts w:ascii="Times New Roman" w:hAnsi="Times New Roman" w:cs="Times New Roman"/>
          <w:b/>
        </w:rPr>
        <w:t>муниципальной</w:t>
      </w:r>
      <w:r w:rsidRPr="00452714">
        <w:rPr>
          <w:rFonts w:ascii="Times New Roman" w:hAnsi="Times New Roman" w:cs="Times New Roman"/>
          <w:b/>
        </w:rPr>
        <w:t xml:space="preserve"> услуги</w:t>
      </w:r>
    </w:p>
    <w:p w:rsidR="006C5849" w:rsidRPr="000C5255" w:rsidRDefault="006C5849" w:rsidP="00BF299D">
      <w:pPr>
        <w:pStyle w:val="ConsPlusNormal"/>
        <w:ind w:firstLine="709"/>
        <w:jc w:val="both"/>
        <w:rPr>
          <w:rFonts w:ascii="Times New Roman" w:hAnsi="Times New Roman" w:cs="Times New Roman"/>
        </w:rPr>
      </w:pPr>
    </w:p>
    <w:p w:rsidR="006C5849" w:rsidRPr="004723FD" w:rsidRDefault="006C5849" w:rsidP="00BF299D">
      <w:pPr>
        <w:pStyle w:val="ConsPlusNormal"/>
        <w:ind w:firstLine="709"/>
        <w:jc w:val="both"/>
        <w:rPr>
          <w:rFonts w:ascii="Times New Roman" w:hAnsi="Times New Roman" w:cs="Times New Roman"/>
        </w:rPr>
      </w:pPr>
      <w:r w:rsidRPr="004723FD">
        <w:rPr>
          <w:rFonts w:ascii="Times New Roman" w:hAnsi="Times New Roman" w:cs="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C52B2C" w:rsidRPr="001E39C7" w:rsidRDefault="00C52B2C" w:rsidP="00C52B2C">
      <w:pPr>
        <w:pStyle w:val="ConsPlusNormal"/>
        <w:ind w:firstLine="709"/>
        <w:jc w:val="both"/>
        <w:rPr>
          <w:rFonts w:ascii="Times New Roman" w:hAnsi="Times New Roman" w:cs="Times New Roman"/>
          <w:highlight w:val="yellow"/>
        </w:rPr>
      </w:pPr>
      <w:r w:rsidRPr="001E39C7">
        <w:rPr>
          <w:rFonts w:ascii="Times New Roman" w:hAnsi="Times New Roman" w:cs="Times New Roman"/>
        </w:rPr>
        <w:t>К получателям муниципальной услуги относится молодая семья, в том числе неполная молодая семья, состоящая из одного молодого родителя и одного и более детей, в которой возраст каждого из супругов либо одного родителя в неполной семье не превышает 35 лет.</w:t>
      </w:r>
    </w:p>
    <w:p w:rsidR="006C5849" w:rsidRPr="00FE6A85" w:rsidRDefault="006C5849" w:rsidP="00BF299D">
      <w:pPr>
        <w:pStyle w:val="ConsPlusNormal"/>
        <w:jc w:val="center"/>
        <w:outlineLvl w:val="2"/>
        <w:rPr>
          <w:rFonts w:ascii="Times New Roman" w:hAnsi="Times New Roman" w:cs="Times New Roman"/>
          <w:b/>
        </w:rPr>
      </w:pPr>
      <w:r w:rsidRPr="00FE6A85">
        <w:rPr>
          <w:rFonts w:ascii="Times New Roman" w:hAnsi="Times New Roman" w:cs="Times New Roman"/>
          <w:b/>
        </w:rPr>
        <w:t>Требования к порядку информирования</w:t>
      </w:r>
    </w:p>
    <w:p w:rsidR="006C5849" w:rsidRPr="00FE6A85" w:rsidRDefault="006C5849" w:rsidP="00BF299D">
      <w:pPr>
        <w:pStyle w:val="ConsPlusNormal"/>
        <w:jc w:val="center"/>
        <w:rPr>
          <w:rFonts w:ascii="Times New Roman" w:hAnsi="Times New Roman" w:cs="Times New Roman"/>
          <w:b/>
        </w:rPr>
      </w:pPr>
      <w:r w:rsidRPr="00FE6A85">
        <w:rPr>
          <w:rFonts w:ascii="Times New Roman" w:hAnsi="Times New Roman" w:cs="Times New Roman"/>
          <w:b/>
        </w:rPr>
        <w:t>о порядке предоставления муниципальной услуги</w:t>
      </w:r>
    </w:p>
    <w:p w:rsidR="006C5849" w:rsidRPr="00FE6A85" w:rsidRDefault="006C5849" w:rsidP="00BF299D">
      <w:pPr>
        <w:pStyle w:val="ConsPlusNormal"/>
        <w:ind w:firstLine="709"/>
        <w:jc w:val="both"/>
        <w:rPr>
          <w:rFonts w:ascii="Times New Roman" w:hAnsi="Times New Roman" w:cs="Times New Roman"/>
        </w:rPr>
      </w:pP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 xml:space="preserve">1.3. </w:t>
      </w:r>
      <w:proofErr w:type="gramStart"/>
      <w:r w:rsidRPr="00FE6A85">
        <w:rPr>
          <w:rFonts w:ascii="Times New Roman" w:hAnsi="Times New Roman" w:cs="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cs="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816D5B" w:rsidRPr="00FE6A85" w:rsidRDefault="006C5849" w:rsidP="00816D5B">
      <w:pPr>
        <w:pStyle w:val="ConsPlusNormal"/>
        <w:numPr>
          <w:ilvl w:val="0"/>
          <w:numId w:val="23"/>
        </w:numPr>
        <w:ind w:left="0" w:firstLine="709"/>
        <w:jc w:val="both"/>
        <w:rPr>
          <w:rFonts w:ascii="Times New Roman" w:hAnsi="Times New Roman" w:cs="Times New Roman"/>
        </w:rPr>
      </w:pPr>
      <w:r w:rsidRPr="00FE6A85">
        <w:rPr>
          <w:rFonts w:ascii="Times New Roman" w:hAnsi="Times New Roman" w:cs="Times New Roman"/>
        </w:rPr>
        <w:t xml:space="preserve">на информационных стендах, </w:t>
      </w:r>
      <w:r w:rsidR="00816D5B" w:rsidRPr="00FE6A85">
        <w:rPr>
          <w:rFonts w:ascii="Times New Roman" w:hAnsi="Times New Roman" w:cs="Times New Roman"/>
        </w:rPr>
        <w:t xml:space="preserve">расположенных в </w:t>
      </w:r>
      <w:r w:rsidR="00816D5B" w:rsidRPr="0074162A">
        <w:rPr>
          <w:rFonts w:ascii="Times New Roman" w:hAnsi="Times New Roman" w:cs="Times New Roman"/>
        </w:rPr>
        <w:t>Муниципальном казенном учреждении «Комитет имущественных отношений Администрации города Белогорск»</w:t>
      </w:r>
      <w:r w:rsidR="00816D5B" w:rsidRPr="00793EC2">
        <w:rPr>
          <w:rFonts w:ascii="Times New Roman" w:hAnsi="Times New Roman"/>
        </w:rPr>
        <w:t xml:space="preserve"> </w:t>
      </w:r>
      <w:r w:rsidR="00816D5B" w:rsidRPr="004F125F">
        <w:rPr>
          <w:rFonts w:ascii="Times New Roman" w:hAnsi="Times New Roman"/>
        </w:rPr>
        <w:t xml:space="preserve">(далее также – </w:t>
      </w:r>
      <w:r w:rsidR="00816D5B" w:rsidRPr="00545AF4">
        <w:rPr>
          <w:rFonts w:ascii="Times New Roman" w:hAnsi="Times New Roman"/>
          <w:color w:val="000000"/>
        </w:rPr>
        <w:t>ОМСУ</w:t>
      </w:r>
      <w:r w:rsidR="00816D5B" w:rsidRPr="004F125F">
        <w:rPr>
          <w:rFonts w:ascii="Times New Roman" w:hAnsi="Times New Roman"/>
        </w:rPr>
        <w:t>)</w:t>
      </w:r>
      <w:r w:rsidR="00816D5B">
        <w:rPr>
          <w:rFonts w:ascii="Times New Roman" w:hAnsi="Times New Roman"/>
        </w:rPr>
        <w:t xml:space="preserve"> по адресу: ул. Гагарина, 2;</w:t>
      </w:r>
    </w:p>
    <w:p w:rsidR="00816D5B" w:rsidRPr="00FE6A85" w:rsidRDefault="006C5849" w:rsidP="00816D5B">
      <w:pPr>
        <w:pStyle w:val="ConsPlusNormal"/>
        <w:numPr>
          <w:ilvl w:val="0"/>
          <w:numId w:val="23"/>
        </w:numPr>
        <w:ind w:left="0" w:firstLine="709"/>
        <w:jc w:val="both"/>
        <w:rPr>
          <w:rFonts w:ascii="Times New Roman" w:hAnsi="Times New Roman" w:cs="Times New Roman"/>
        </w:rPr>
      </w:pPr>
      <w:r w:rsidRPr="00FE6A85">
        <w:rPr>
          <w:rFonts w:ascii="Times New Roman" w:hAnsi="Times New Roman" w:cs="Times New Roman"/>
        </w:rPr>
        <w:t xml:space="preserve">на информационных стендах, </w:t>
      </w:r>
      <w:r w:rsidR="00816D5B" w:rsidRPr="00FE6A85">
        <w:rPr>
          <w:rFonts w:ascii="Times New Roman" w:hAnsi="Times New Roman" w:cs="Times New Roman"/>
        </w:rPr>
        <w:t xml:space="preserve">расположенных в </w:t>
      </w:r>
      <w:r w:rsidR="00CC7FC8">
        <w:rPr>
          <w:rFonts w:ascii="Times New Roman" w:hAnsi="Times New Roman" w:cs="Times New Roman"/>
        </w:rPr>
        <w:t>отделе ГАУ «МФЦ Амурской области» в городе Белогорск»</w:t>
      </w:r>
      <w:r w:rsidR="00816D5B" w:rsidRPr="000C5255">
        <w:rPr>
          <w:rFonts w:ascii="Times New Roman" w:hAnsi="Times New Roman" w:cs="Times New Roman"/>
        </w:rPr>
        <w:t xml:space="preserve"> </w:t>
      </w:r>
      <w:r w:rsidR="00816D5B" w:rsidRPr="00BD0C61">
        <w:rPr>
          <w:rFonts w:ascii="Times New Roman" w:hAnsi="Times New Roman" w:cs="Times New Roman"/>
          <w:color w:val="000000"/>
        </w:rPr>
        <w:t>(далее также – МФЦ)</w:t>
      </w:r>
      <w:r w:rsidR="00816D5B" w:rsidRPr="00793EC2">
        <w:t xml:space="preserve"> </w:t>
      </w:r>
      <w:r w:rsidR="00816D5B" w:rsidRPr="00793EC2">
        <w:rPr>
          <w:rFonts w:ascii="Times New Roman" w:hAnsi="Times New Roman" w:cs="Times New Roman"/>
        </w:rPr>
        <w:t xml:space="preserve">по адресу: </w:t>
      </w:r>
      <w:r w:rsidR="00816D5B">
        <w:rPr>
          <w:rFonts w:ascii="Times New Roman" w:hAnsi="Times New Roman" w:cs="Times New Roman"/>
        </w:rPr>
        <w:t>ул. Партизанская, 31</w:t>
      </w:r>
      <w:proofErr w:type="gramStart"/>
      <w:r w:rsidR="00816D5B">
        <w:rPr>
          <w:rFonts w:ascii="Times New Roman" w:hAnsi="Times New Roman" w:cs="Times New Roman"/>
        </w:rPr>
        <w:t xml:space="preserve"> А</w:t>
      </w:r>
      <w:proofErr w:type="gramEnd"/>
      <w:r w:rsidR="00816D5B" w:rsidRPr="000C5255">
        <w:rPr>
          <w:rFonts w:ascii="Times New Roman" w:hAnsi="Times New Roman" w:cs="Times New Roman"/>
        </w:rPr>
        <w:t>;</w:t>
      </w:r>
    </w:p>
    <w:p w:rsidR="006C5849" w:rsidRPr="00FE6A85" w:rsidRDefault="006C5849" w:rsidP="00BF299D">
      <w:pPr>
        <w:pStyle w:val="ConsPlusNormal"/>
        <w:numPr>
          <w:ilvl w:val="0"/>
          <w:numId w:val="23"/>
        </w:numPr>
        <w:ind w:left="0" w:firstLine="709"/>
        <w:jc w:val="both"/>
        <w:rPr>
          <w:rFonts w:ascii="Times New Roman" w:hAnsi="Times New Roman" w:cs="Times New Roman"/>
        </w:rPr>
      </w:pPr>
      <w:r w:rsidRPr="00FE6A85">
        <w:rPr>
          <w:rFonts w:ascii="Times New Roman" w:hAnsi="Times New Roman" w:cs="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6C5849" w:rsidRPr="00FE6A85" w:rsidRDefault="006C5849" w:rsidP="00BF299D">
      <w:pPr>
        <w:pStyle w:val="ConsPlusNormal"/>
        <w:numPr>
          <w:ilvl w:val="0"/>
          <w:numId w:val="23"/>
        </w:numPr>
        <w:ind w:left="0" w:firstLine="709"/>
        <w:jc w:val="both"/>
        <w:rPr>
          <w:rFonts w:ascii="Times New Roman" w:hAnsi="Times New Roman" w:cs="Times New Roman"/>
        </w:rPr>
      </w:pPr>
      <w:r w:rsidRPr="00FE6A85">
        <w:rPr>
          <w:rFonts w:ascii="Times New Roman" w:hAnsi="Times New Roman" w:cs="Times New Roman"/>
        </w:rPr>
        <w:t xml:space="preserve">в электронном виде в информационно-телекоммуникационной сети Интернет (далее – сеть Интернет): </w:t>
      </w:r>
    </w:p>
    <w:p w:rsidR="00816D5B" w:rsidRPr="001A7870" w:rsidRDefault="006C5849" w:rsidP="00816D5B">
      <w:pPr>
        <w:pStyle w:val="ConsPlusNormal"/>
        <w:spacing w:line="276" w:lineRule="auto"/>
        <w:ind w:firstLine="709"/>
        <w:jc w:val="both"/>
        <w:rPr>
          <w:rFonts w:ascii="Times New Roman" w:hAnsi="Times New Roman" w:cs="Times New Roman"/>
          <w:color w:val="FF0000"/>
        </w:rPr>
      </w:pPr>
      <w:r w:rsidRPr="00FE6A85">
        <w:rPr>
          <w:rFonts w:ascii="Times New Roman" w:hAnsi="Times New Roman" w:cs="Times New Roman"/>
        </w:rPr>
        <w:t xml:space="preserve">- на официальном информационном портале </w:t>
      </w:r>
      <w:r w:rsidR="00816D5B" w:rsidRPr="004F125F">
        <w:rPr>
          <w:rFonts w:ascii="Times New Roman" w:hAnsi="Times New Roman" w:cs="Times New Roman"/>
        </w:rPr>
        <w:t>муниципального образования города Белогорск</w:t>
      </w:r>
      <w:r w:rsidR="00816D5B">
        <w:rPr>
          <w:rFonts w:ascii="Times New Roman" w:hAnsi="Times New Roman" w:cs="Times New Roman"/>
        </w:rPr>
        <w:t>:</w:t>
      </w:r>
      <w:r w:rsidR="00816D5B" w:rsidRPr="00313298">
        <w:rPr>
          <w:rFonts w:ascii="Times New Roman" w:hAnsi="Times New Roman" w:cs="Times New Roman"/>
        </w:rPr>
        <w:t xml:space="preserve"> </w:t>
      </w:r>
      <w:hyperlink r:id="rId6" w:history="1">
        <w:r w:rsidR="00816D5B" w:rsidRPr="00C73F50">
          <w:rPr>
            <w:rStyle w:val="ad"/>
            <w:rFonts w:ascii="Times New Roman" w:hAnsi="Times New Roman"/>
          </w:rPr>
          <w:t>http://www.</w:t>
        </w:r>
        <w:r w:rsidR="00816D5B" w:rsidRPr="00C73F50">
          <w:rPr>
            <w:rStyle w:val="ad"/>
            <w:rFonts w:ascii="Times New Roman" w:hAnsi="Times New Roman"/>
            <w:lang w:val="en-US"/>
          </w:rPr>
          <w:t>belogorck</w:t>
        </w:r>
        <w:r w:rsidR="00816D5B" w:rsidRPr="00C73F50">
          <w:rPr>
            <w:rStyle w:val="ad"/>
            <w:rFonts w:ascii="Times New Roman" w:hAnsi="Times New Roman"/>
          </w:rPr>
          <w:t>.</w:t>
        </w:r>
        <w:r w:rsidR="00816D5B" w:rsidRPr="00C73F50">
          <w:rPr>
            <w:rStyle w:val="ad"/>
            <w:rFonts w:ascii="Times New Roman" w:hAnsi="Times New Roman"/>
            <w:lang w:val="en-US"/>
          </w:rPr>
          <w:t>ru</w:t>
        </w:r>
      </w:hyperlink>
      <w:r w:rsidR="00816D5B" w:rsidRPr="00C73F50">
        <w:rPr>
          <w:rFonts w:ascii="Times New Roman" w:hAnsi="Times New Roman" w:cs="Times New Roman"/>
        </w:rPr>
        <w:t xml:space="preserve">, </w:t>
      </w:r>
      <w:proofErr w:type="spellStart"/>
      <w:r w:rsidR="00816D5B">
        <w:rPr>
          <w:rFonts w:ascii="Times New Roman" w:hAnsi="Times New Roman" w:cs="Times New Roman"/>
        </w:rPr>
        <w:t>белогорск</w:t>
      </w:r>
      <w:proofErr w:type="gramStart"/>
      <w:r w:rsidR="00816D5B">
        <w:rPr>
          <w:rFonts w:ascii="Times New Roman" w:hAnsi="Times New Roman" w:cs="Times New Roman"/>
        </w:rPr>
        <w:t>.р</w:t>
      </w:r>
      <w:proofErr w:type="gramEnd"/>
      <w:r w:rsidR="00816D5B">
        <w:rPr>
          <w:rFonts w:ascii="Times New Roman" w:hAnsi="Times New Roman" w:cs="Times New Roman"/>
        </w:rPr>
        <w:t>ф</w:t>
      </w:r>
      <w:proofErr w:type="spellEnd"/>
      <w:r w:rsidR="00816D5B" w:rsidRPr="00AC2661">
        <w:rPr>
          <w:rFonts w:ascii="Times New Roman" w:hAnsi="Times New Roman" w:cs="Times New Roman"/>
          <w:color w:val="000000"/>
        </w:rPr>
        <w:t>;</w:t>
      </w:r>
      <w:r w:rsidR="00816D5B" w:rsidRPr="001A7870">
        <w:rPr>
          <w:rFonts w:ascii="Times New Roman" w:hAnsi="Times New Roman" w:cs="Times New Roman"/>
          <w:color w:val="FF0000"/>
        </w:rPr>
        <w:t xml:space="preserve"> </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 в государственной информационной системе "Единый портал государственных и муниципальных услуг (функций)": http://www.gosuslugi.ru/;</w:t>
      </w:r>
    </w:p>
    <w:p w:rsidR="004C38D7" w:rsidRPr="001A7870" w:rsidRDefault="006C5849" w:rsidP="004C38D7">
      <w:pPr>
        <w:pStyle w:val="ConsPlusNormal"/>
        <w:spacing w:line="276" w:lineRule="auto"/>
        <w:ind w:firstLine="709"/>
        <w:jc w:val="both"/>
        <w:rPr>
          <w:rFonts w:ascii="Times New Roman" w:hAnsi="Times New Roman" w:cs="Times New Roman"/>
          <w:color w:val="FF0000"/>
        </w:rPr>
      </w:pPr>
      <w:r w:rsidRPr="00A50D2C">
        <w:rPr>
          <w:rFonts w:ascii="Times New Roman" w:hAnsi="Times New Roman" w:cs="Times New Roman"/>
        </w:rPr>
        <w:t xml:space="preserve">- на официальном сайте МФЦ </w:t>
      </w:r>
      <w:hyperlink r:id="rId7" w:history="1">
        <w:r w:rsidR="004C38D7" w:rsidRPr="00A50D2C">
          <w:rPr>
            <w:rStyle w:val="ad"/>
            <w:rFonts w:ascii="Times New Roman" w:hAnsi="Times New Roman"/>
          </w:rPr>
          <w:t>http://www.</w:t>
        </w:r>
        <w:r w:rsidR="004C38D7" w:rsidRPr="00A50D2C">
          <w:rPr>
            <w:rStyle w:val="ad"/>
            <w:rFonts w:ascii="Times New Roman" w:hAnsi="Times New Roman"/>
            <w:lang w:val="en-US"/>
          </w:rPr>
          <w:t>belogorck</w:t>
        </w:r>
        <w:r w:rsidR="004C38D7" w:rsidRPr="00A50D2C">
          <w:rPr>
            <w:rStyle w:val="ad"/>
            <w:rFonts w:ascii="Times New Roman" w:hAnsi="Times New Roman"/>
          </w:rPr>
          <w:t>.</w:t>
        </w:r>
        <w:r w:rsidR="004C38D7" w:rsidRPr="00A50D2C">
          <w:rPr>
            <w:rStyle w:val="ad"/>
            <w:rFonts w:ascii="Times New Roman" w:hAnsi="Times New Roman"/>
            <w:lang w:val="en-US"/>
          </w:rPr>
          <w:t>ru</w:t>
        </w:r>
      </w:hyperlink>
      <w:r w:rsidR="004C38D7" w:rsidRPr="00A50D2C">
        <w:rPr>
          <w:rFonts w:ascii="Times New Roman" w:hAnsi="Times New Roman" w:cs="Times New Roman"/>
        </w:rPr>
        <w:t xml:space="preserve">, </w:t>
      </w:r>
      <w:proofErr w:type="spellStart"/>
      <w:r w:rsidR="004C38D7" w:rsidRPr="00A50D2C">
        <w:rPr>
          <w:rFonts w:ascii="Times New Roman" w:hAnsi="Times New Roman" w:cs="Times New Roman"/>
        </w:rPr>
        <w:t>белогорск</w:t>
      </w:r>
      <w:proofErr w:type="gramStart"/>
      <w:r w:rsidR="004C38D7" w:rsidRPr="00A50D2C">
        <w:rPr>
          <w:rFonts w:ascii="Times New Roman" w:hAnsi="Times New Roman" w:cs="Times New Roman"/>
        </w:rPr>
        <w:t>.р</w:t>
      </w:r>
      <w:proofErr w:type="gramEnd"/>
      <w:r w:rsidR="004C38D7" w:rsidRPr="00A50D2C">
        <w:rPr>
          <w:rFonts w:ascii="Times New Roman" w:hAnsi="Times New Roman" w:cs="Times New Roman"/>
        </w:rPr>
        <w:t>ф</w:t>
      </w:r>
      <w:proofErr w:type="spellEnd"/>
      <w:r w:rsidR="004C38D7" w:rsidRPr="00A50D2C">
        <w:rPr>
          <w:rFonts w:ascii="Times New Roman" w:hAnsi="Times New Roman" w:cs="Times New Roman"/>
          <w:color w:val="000000"/>
        </w:rPr>
        <w:t>;</w:t>
      </w:r>
      <w:r w:rsidR="004C38D7" w:rsidRPr="001A7870">
        <w:rPr>
          <w:rFonts w:ascii="Times New Roman" w:hAnsi="Times New Roman" w:cs="Times New Roman"/>
          <w:color w:val="FF0000"/>
        </w:rPr>
        <w:t xml:space="preserve"> </w:t>
      </w:r>
    </w:p>
    <w:p w:rsidR="006C5849" w:rsidRPr="00FE6A85" w:rsidRDefault="006C5849" w:rsidP="004C38D7">
      <w:pPr>
        <w:pStyle w:val="ConsPlusNormal"/>
        <w:numPr>
          <w:ilvl w:val="0"/>
          <w:numId w:val="35"/>
        </w:numPr>
        <w:tabs>
          <w:tab w:val="clear" w:pos="1609"/>
        </w:tabs>
        <w:ind w:left="1440" w:hanging="720"/>
        <w:jc w:val="both"/>
        <w:rPr>
          <w:rFonts w:ascii="Times New Roman" w:hAnsi="Times New Roman" w:cs="Times New Roman"/>
        </w:rPr>
      </w:pPr>
      <w:r w:rsidRPr="00FE6A85">
        <w:rPr>
          <w:rFonts w:ascii="Times New Roman" w:hAnsi="Times New Roman" w:cs="Times New Roman"/>
        </w:rPr>
        <w:lastRenderedPageBreak/>
        <w:t>на аппаратно-программных комплексах – Интернет-киоск.</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1.5. Информацию о порядке предоставления муниципальной услуги, а также сведения о ходе предо</w:t>
      </w:r>
      <w:r w:rsidR="0055085D">
        <w:rPr>
          <w:rFonts w:ascii="Times New Roman" w:hAnsi="Times New Roman" w:cs="Times New Roman"/>
        </w:rPr>
        <w:t xml:space="preserve">ставления муниципальной услуги </w:t>
      </w:r>
      <w:r w:rsidRPr="00FE6A85">
        <w:rPr>
          <w:rFonts w:ascii="Times New Roman" w:hAnsi="Times New Roman" w:cs="Times New Roman"/>
        </w:rPr>
        <w:t>можно получить:</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посредством телефонной связи по номеру МФЦ;</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при личном обращении в МФЦ;</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при письменном обращении в МФЦ;</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посредством телефонной связи по номеру ОМСУ;</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при личном обращении в ОМСУ;</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при письменном обращении в ОМСУ;</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путем публичного информирования.</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1.6. Информация о порядке предоставления муниципальной услуги должна содержать:</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сведения о порядке получения муниципальной услуги;</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категории получателей муниципальной услуги;</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 xml:space="preserve">адрес места приема документов МФЦ для предоставления муниципальной услуги, режим работы МФЦ; </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адрес места приема документов ОМСУ для предоставления муниципальной услуги, режим работы ОМСУ;</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порядок передачи результата заявителю;</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сведения, которые необходимо указать в заявлении о предоставлении муниципальной услуги;</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срок предоставления муниципальной услуги;</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сведения о порядке обжалования действий (бездействия) и решений должностных лиц.</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Консультации по процедуре предоставления муниципальной услуги осуществляются сотрудниками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 xml:space="preserve"> в соответствии с должностными инструкциями.</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При ответах на телефонные звонки и личные обращения сотрудники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для подготовки ответа на устное обращение требуется более продолжительное время, сотрудник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сотрудник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 принявший телефонный звонок, разъясняет заявителю право обратиться с письменным обращением в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 xml:space="preserve"> и требования к оформлению обращения.</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lastRenderedPageBreak/>
        <w:t>Ответ на письменное обращение направляется заявителю в течение 5 рабочих со дня регистрации обращения в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3C41F1">
        <w:rPr>
          <w:rFonts w:ascii="Times New Roman" w:hAnsi="Times New Roman" w:cs="Times New Roman"/>
        </w:rPr>
        <w:t>формации, в том числе в газете «</w:t>
      </w:r>
      <w:r w:rsidR="008E5EE5">
        <w:rPr>
          <w:rFonts w:ascii="Times New Roman" w:hAnsi="Times New Roman" w:cs="Times New Roman"/>
        </w:rPr>
        <w:t>Белогорский вестник</w:t>
      </w:r>
      <w:r w:rsidR="003C41F1">
        <w:rPr>
          <w:rFonts w:ascii="Times New Roman" w:hAnsi="Times New Roman" w:cs="Times New Roman"/>
        </w:rPr>
        <w:t>»</w:t>
      </w:r>
      <w:r w:rsidRPr="00FE6A85">
        <w:rPr>
          <w:rFonts w:ascii="Times New Roman" w:hAnsi="Times New Roman" w:cs="Times New Roman"/>
        </w:rPr>
        <w:t>, на официальном сайте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Прием документов, необходимых для предоставления муниципальной услуги, осуществляется по адресу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FE6A85" w:rsidRDefault="006C5849" w:rsidP="00BF299D">
      <w:pPr>
        <w:pStyle w:val="ConsPlusNormal"/>
        <w:spacing w:after="240"/>
        <w:ind w:firstLine="709"/>
        <w:jc w:val="center"/>
        <w:outlineLvl w:val="1"/>
        <w:rPr>
          <w:rFonts w:ascii="Times New Roman" w:hAnsi="Times New Roman" w:cs="Times New Roman"/>
          <w:b/>
        </w:rPr>
      </w:pPr>
      <w:r w:rsidRPr="00FE6A85">
        <w:rPr>
          <w:rFonts w:ascii="Times New Roman" w:hAnsi="Times New Roman" w:cs="Times New Roman"/>
          <w:b/>
        </w:rPr>
        <w:t>2. Стандарт предоставления муниципальной услуги</w:t>
      </w:r>
    </w:p>
    <w:p w:rsidR="006C5849" w:rsidRPr="00FE6A85" w:rsidRDefault="006C5849" w:rsidP="00BF299D">
      <w:pPr>
        <w:pStyle w:val="ConsPlusNormal"/>
        <w:spacing w:after="240"/>
        <w:ind w:firstLine="709"/>
        <w:jc w:val="center"/>
        <w:outlineLvl w:val="2"/>
        <w:rPr>
          <w:rFonts w:ascii="Times New Roman" w:hAnsi="Times New Roman" w:cs="Times New Roman"/>
          <w:b/>
        </w:rPr>
      </w:pPr>
      <w:r w:rsidRPr="00FE6A85">
        <w:rPr>
          <w:rFonts w:ascii="Times New Roman" w:hAnsi="Times New Roman" w:cs="Times New Roman"/>
          <w:b/>
        </w:rPr>
        <w:t>Наименование муниципальной услуги</w:t>
      </w:r>
    </w:p>
    <w:p w:rsidR="006C5849" w:rsidRPr="00C52B2C" w:rsidRDefault="006C5849" w:rsidP="00BF299D">
      <w:pPr>
        <w:pStyle w:val="ConsPlusNormal"/>
        <w:ind w:firstLine="709"/>
        <w:jc w:val="both"/>
        <w:rPr>
          <w:rFonts w:ascii="Times New Roman" w:hAnsi="Times New Roman" w:cs="Times New Roman"/>
        </w:rPr>
      </w:pPr>
      <w:r w:rsidRPr="00A50D2C">
        <w:rPr>
          <w:rFonts w:ascii="Times New Roman" w:hAnsi="Times New Roman" w:cs="Times New Roman"/>
        </w:rPr>
        <w:t>2.1. Наи</w:t>
      </w:r>
      <w:r w:rsidR="00C52B2C" w:rsidRPr="00A50D2C">
        <w:rPr>
          <w:rFonts w:ascii="Times New Roman" w:hAnsi="Times New Roman" w:cs="Times New Roman"/>
        </w:rPr>
        <w:t xml:space="preserve">менование муниципальной услуги: </w:t>
      </w:r>
      <w:r w:rsidR="00C52B2C" w:rsidRPr="008C7ACA">
        <w:rPr>
          <w:rFonts w:ascii="Times New Roman" w:hAnsi="Times New Roman" w:cs="Times New Roman"/>
        </w:rPr>
        <w:t>«</w:t>
      </w:r>
      <w:r w:rsidR="00157A83" w:rsidRPr="008C7ACA">
        <w:rPr>
          <w:rFonts w:ascii="Times New Roman" w:hAnsi="Times New Roman" w:cs="Times New Roman"/>
        </w:rPr>
        <w:t xml:space="preserve">Признание молодой семьи имеющей достаточные доходы </w:t>
      </w:r>
      <w:r w:rsidR="008C7ACA" w:rsidRPr="00784FC9">
        <w:rPr>
          <w:rFonts w:ascii="Times New Roman" w:hAnsi="Times New Roman" w:cs="Times New Roman"/>
        </w:rPr>
        <w:t>с целью участия в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FE6A85" w:rsidRDefault="006C5849" w:rsidP="00BF299D">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Наименование органа, непосредственно предоставляющего муниципальную услугу</w:t>
      </w:r>
    </w:p>
    <w:p w:rsidR="006C5849" w:rsidRPr="00FE6A85" w:rsidRDefault="006C5849" w:rsidP="00BF299D">
      <w:pPr>
        <w:pStyle w:val="ConsPlusNormal"/>
        <w:ind w:firstLine="709"/>
        <w:jc w:val="both"/>
        <w:rPr>
          <w:rFonts w:ascii="Times New Roman" w:hAnsi="Times New Roman" w:cs="Times New Roman"/>
        </w:rPr>
      </w:pPr>
    </w:p>
    <w:p w:rsidR="00BC1BD2" w:rsidRPr="00FE6A85" w:rsidRDefault="006C5849" w:rsidP="00BC1BD2">
      <w:pPr>
        <w:pStyle w:val="ConsPlusNormal"/>
        <w:ind w:firstLine="709"/>
        <w:jc w:val="both"/>
        <w:rPr>
          <w:rFonts w:ascii="Times New Roman" w:hAnsi="Times New Roman" w:cs="Times New Roman"/>
        </w:rPr>
      </w:pPr>
      <w:r w:rsidRPr="00FE6A85">
        <w:rPr>
          <w:rFonts w:ascii="Times New Roman" w:hAnsi="Times New Roman" w:cs="Times New Roman"/>
        </w:rPr>
        <w:t xml:space="preserve">2.2. Предоставление муниципальной услуги </w:t>
      </w:r>
      <w:r w:rsidR="00BC1BD2" w:rsidRPr="00FE6A85">
        <w:rPr>
          <w:rFonts w:ascii="Times New Roman" w:hAnsi="Times New Roman" w:cs="Times New Roman"/>
        </w:rPr>
        <w:t xml:space="preserve">осуществляется </w:t>
      </w:r>
      <w:r w:rsidR="00BC1BD2" w:rsidRPr="00E97E7D">
        <w:rPr>
          <w:rFonts w:ascii="Times New Roman" w:hAnsi="Times New Roman" w:cs="Times New Roman"/>
        </w:rPr>
        <w:t>Муниципальным казенным учреждением «Комитет имущественных отношений Администрации города Белогорск»</w:t>
      </w:r>
      <w:r w:rsidR="00BC1BD2" w:rsidRPr="00B9708D">
        <w:rPr>
          <w:rFonts w:ascii="Times New Roman" w:hAnsi="Times New Roman" w:cs="Times New Roman"/>
        </w:rPr>
        <w:t xml:space="preserve"> </w:t>
      </w:r>
      <w:r w:rsidR="00BC1BD2" w:rsidRPr="00B9708D">
        <w:rPr>
          <w:rFonts w:ascii="Times New Roman" w:hAnsi="Times New Roman" w:cs="Times New Roman"/>
          <w:i/>
        </w:rPr>
        <w:t>(далее также – ОМСУ</w:t>
      </w:r>
      <w:r w:rsidR="00BC1BD2">
        <w:rPr>
          <w:rFonts w:ascii="Times New Roman" w:hAnsi="Times New Roman" w:cs="Times New Roman"/>
          <w:i/>
        </w:rPr>
        <w:t xml:space="preserve">, </w:t>
      </w:r>
      <w:r w:rsidR="00BC1BD2">
        <w:rPr>
          <w:rFonts w:ascii="Times New Roman" w:hAnsi="Times New Roman" w:cs="Times New Roman"/>
          <w:i/>
          <w:color w:val="000000"/>
        </w:rPr>
        <w:t>уполномоченный орган</w:t>
      </w:r>
      <w:r w:rsidR="00BC1BD2" w:rsidRPr="00B9708D">
        <w:rPr>
          <w:rFonts w:ascii="Times New Roman" w:hAnsi="Times New Roman" w:cs="Times New Roman"/>
          <w:i/>
        </w:rPr>
        <w:t>)</w:t>
      </w:r>
      <w:r w:rsidR="00BC1BD2">
        <w:rPr>
          <w:rFonts w:ascii="Times New Roman" w:hAnsi="Times New Roman" w:cs="Times New Roman"/>
          <w:i/>
        </w:rPr>
        <w:t>.</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FE6A85" w:rsidRDefault="006C5849" w:rsidP="00BF299D">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FE6A85" w:rsidRDefault="006C5849" w:rsidP="00BF299D">
      <w:pPr>
        <w:pStyle w:val="ConsPlusNormal"/>
        <w:ind w:firstLine="709"/>
        <w:jc w:val="center"/>
        <w:outlineLvl w:val="2"/>
        <w:rPr>
          <w:rFonts w:ascii="Times New Roman" w:hAnsi="Times New Roman" w:cs="Times New Roman"/>
          <w:highlight w:val="yellow"/>
        </w:rPr>
      </w:pPr>
    </w:p>
    <w:p w:rsid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FE6A85" w:rsidRPr="00FE6A85">
        <w:rPr>
          <w:rFonts w:ascii="Times New Roman" w:hAnsi="Times New Roman" w:cs="Times New Roman"/>
        </w:rPr>
        <w:t xml:space="preserve"> </w:t>
      </w:r>
    </w:p>
    <w:p w:rsidR="00C52B2C" w:rsidRPr="001E39C7" w:rsidRDefault="00C52B2C" w:rsidP="00C52B2C">
      <w:pPr>
        <w:pStyle w:val="ConsPlusNormal"/>
        <w:ind w:firstLine="709"/>
        <w:jc w:val="both"/>
        <w:rPr>
          <w:rFonts w:ascii="Times New Roman" w:hAnsi="Times New Roman" w:cs="Times New Roman"/>
        </w:rPr>
      </w:pPr>
      <w:r w:rsidRPr="001E39C7">
        <w:rPr>
          <w:rFonts w:ascii="Times New Roman" w:hAnsi="Times New Roman" w:cs="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C52B2C" w:rsidRPr="001E39C7" w:rsidRDefault="00C52B2C" w:rsidP="00C52B2C">
      <w:pPr>
        <w:pStyle w:val="ConsPlusNormal"/>
        <w:ind w:firstLine="709"/>
        <w:jc w:val="both"/>
        <w:rPr>
          <w:rFonts w:ascii="Times New Roman" w:hAnsi="Times New Roman" w:cs="Times New Roman"/>
        </w:rPr>
      </w:pPr>
      <w:r w:rsidRPr="001E39C7">
        <w:rPr>
          <w:rFonts w:ascii="Times New Roman" w:hAnsi="Times New Roman" w:cs="Times New Roman"/>
        </w:rPr>
        <w:t xml:space="preserve">2.3.2. </w:t>
      </w:r>
      <w:proofErr w:type="gramStart"/>
      <w:r w:rsidRPr="001E39C7">
        <w:rPr>
          <w:rFonts w:ascii="Times New Roman" w:hAnsi="Times New Roman" w:cs="Times New Roman"/>
        </w:rPr>
        <w:t>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 выписки из Единого государственного реестра прав на</w:t>
      </w:r>
      <w:proofErr w:type="gramEnd"/>
      <w:r w:rsidRPr="001E39C7">
        <w:rPr>
          <w:rFonts w:ascii="Times New Roman" w:hAnsi="Times New Roman" w:cs="Times New Roman"/>
        </w:rPr>
        <w:t xml:space="preserve"> недвижимое </w:t>
      </w:r>
      <w:r w:rsidRPr="001E39C7">
        <w:rPr>
          <w:rFonts w:ascii="Times New Roman" w:hAnsi="Times New Roman" w:cs="Times New Roman"/>
        </w:rPr>
        <w:lastRenderedPageBreak/>
        <w:t>имущество и сделок с ним о наличии или отсутствии в собственности у заявителя и членов его семьи недвижимого имущества, сведений о кадастровой стоимости земельного участка, находящегося в собственности у заявителя и членов его семьи, о нормативной цене земли;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 xml:space="preserve">2.3.3. </w:t>
      </w:r>
      <w:r w:rsidRPr="001E39C7">
        <w:rPr>
          <w:rFonts w:ascii="Times New Roman" w:hAnsi="Times New Roman" w:cs="Times New Roman"/>
        </w:rPr>
        <w:t>Федеральная налоговая служба – в части предоставления сведений о доходах заявителя и членов его семьи, налогооблагаемом имуществе;</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2.3.4. Ж</w:t>
      </w:r>
      <w:r w:rsidRPr="001E39C7">
        <w:rPr>
          <w:rFonts w:ascii="Times New Roman" w:hAnsi="Times New Roman" w:cs="Times New Roman"/>
        </w:rPr>
        <w:t>илищно-эксплуатационные организации, подведомственные органам местного самоуправления – в части предоставления выписки из домовой книги;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2.3.5.</w:t>
      </w:r>
      <w:r w:rsidRPr="001E39C7">
        <w:rPr>
          <w:rFonts w:ascii="Times New Roman" w:hAnsi="Times New Roman" w:cs="Times New Roman"/>
        </w:rPr>
        <w:t xml:space="preserve"> </w:t>
      </w:r>
      <w:r>
        <w:rPr>
          <w:rFonts w:ascii="Times New Roman" w:hAnsi="Times New Roman" w:cs="Times New Roman"/>
        </w:rPr>
        <w:t>О</w:t>
      </w:r>
      <w:r w:rsidRPr="001E39C7">
        <w:rPr>
          <w:rFonts w:ascii="Times New Roman" w:hAnsi="Times New Roman" w:cs="Times New Roman"/>
        </w:rPr>
        <w:t>рганы местного самоуправления – в части предоставления выписки из домовой книги, решения о предоставлении жилого помещения, сведений из договора социального найма;</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2.3.6.</w:t>
      </w:r>
      <w:r w:rsidRPr="001E39C7">
        <w:rPr>
          <w:rFonts w:ascii="Times New Roman" w:hAnsi="Times New Roman" w:cs="Times New Roman"/>
        </w:rPr>
        <w:t>Министерство социальной защиты населения Амурской области – в части предоставления решения о предоставлении жилого помещения, сведений из договора социального найма, сведений о выплачиваемых за счет областного бюджета пособиях;</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2.3.7.</w:t>
      </w:r>
      <w:r w:rsidRPr="001E39C7">
        <w:rPr>
          <w:rFonts w:ascii="Times New Roman" w:hAnsi="Times New Roman" w:cs="Times New Roman"/>
        </w:rPr>
        <w:t xml:space="preserve"> Амурский филиал ФГУП «Ростехинвентаризация - Федеральное БТИ» - в части предоставления сведений о наличии в собственности жилых помещений, сведений об инвентаризационной стоимости принадлежащих на праве собственности жилых помещений, дач, гаражей и иных строений, помещений и сооружений;</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 xml:space="preserve">2.3.8. </w:t>
      </w:r>
      <w:r w:rsidRPr="001E39C7">
        <w:rPr>
          <w:rFonts w:ascii="Times New Roman" w:hAnsi="Times New Roman" w:cs="Times New Roman"/>
        </w:rPr>
        <w:t>Управление государственной службы занятости населения Амурской области – в части предоставления сведений о признании заявителя и членов его семьи безработными;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 xml:space="preserve">2.3.9. </w:t>
      </w:r>
      <w:r w:rsidRPr="001E39C7">
        <w:rPr>
          <w:rFonts w:ascii="Times New Roman" w:hAnsi="Times New Roman" w:cs="Times New Roman"/>
        </w:rPr>
        <w:t>Министерство внутренних дел Российской Федерации – в части предоставления сведений о начисляемой пенсии;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2.3.10.</w:t>
      </w:r>
      <w:r w:rsidRPr="001E39C7">
        <w:rPr>
          <w:rFonts w:ascii="Times New Roman" w:hAnsi="Times New Roman" w:cs="Times New Roman"/>
        </w:rPr>
        <w:t xml:space="preserve"> Федеральная служба безопасности Российской Федерации – в части предоставления сведений о начисляемой пенсии;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2.3.11.</w:t>
      </w:r>
      <w:r w:rsidRPr="001E39C7">
        <w:rPr>
          <w:rFonts w:ascii="Times New Roman" w:hAnsi="Times New Roman" w:cs="Times New Roman"/>
        </w:rPr>
        <w:t xml:space="preserve"> Пенсионный фонд Российской Федерации – в части предоставления сведений о компенсационных выплатах, социальных </w:t>
      </w:r>
      <w:proofErr w:type="gramStart"/>
      <w:r w:rsidRPr="001E39C7">
        <w:rPr>
          <w:rFonts w:ascii="Times New Roman" w:hAnsi="Times New Roman" w:cs="Times New Roman"/>
        </w:rPr>
        <w:t>выплатах</w:t>
      </w:r>
      <w:proofErr w:type="gramEnd"/>
      <w:r w:rsidRPr="001E39C7">
        <w:rPr>
          <w:rFonts w:ascii="Times New Roman" w:hAnsi="Times New Roman" w:cs="Times New Roman"/>
        </w:rPr>
        <w:t xml:space="preserve"> застрахованного лица и сведений о начисляемой пенсии;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2.3.12.</w:t>
      </w:r>
      <w:r w:rsidRPr="001E39C7">
        <w:rPr>
          <w:rFonts w:ascii="Times New Roman" w:hAnsi="Times New Roman" w:cs="Times New Roman"/>
        </w:rPr>
        <w:t xml:space="preserve"> Фонд социального страхования Российской Федерации – в части предоставления сведений о выплачиваемых за счет федерального бюджета пособиях;</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2.3.13.</w:t>
      </w:r>
      <w:r w:rsidRPr="001E39C7">
        <w:rPr>
          <w:rFonts w:ascii="Times New Roman" w:hAnsi="Times New Roman" w:cs="Times New Roman"/>
        </w:rPr>
        <w:t xml:space="preserve"> Федеральная служба судебных приставов – в части предоставления сведений о размере получаемых алиментов;</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2.3.14.</w:t>
      </w:r>
      <w:r w:rsidRPr="001E39C7">
        <w:rPr>
          <w:rFonts w:ascii="Times New Roman" w:hAnsi="Times New Roman" w:cs="Times New Roman"/>
        </w:rPr>
        <w:t xml:space="preserve"> Федеральная миграционная служба – в части предоставления сведений о начисляемой пенсии;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2.3.15.</w:t>
      </w:r>
      <w:r w:rsidRPr="001E39C7">
        <w:rPr>
          <w:rFonts w:ascii="Times New Roman" w:hAnsi="Times New Roman" w:cs="Times New Roman"/>
        </w:rPr>
        <w:t xml:space="preserve"> Министерство обороны Российской Федерации – в части предоставления сведений о начисляемой пенсии;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2.3.16.</w:t>
      </w:r>
      <w:r w:rsidRPr="001E39C7">
        <w:rPr>
          <w:rFonts w:ascii="Times New Roman" w:hAnsi="Times New Roman" w:cs="Times New Roman"/>
        </w:rPr>
        <w:t xml:space="preserve"> Федеральное агентство специального строительства – в части предоставления сведений о начисляемой пенсии;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2.3.17.</w:t>
      </w:r>
      <w:r w:rsidRPr="001E39C7">
        <w:rPr>
          <w:rFonts w:ascii="Times New Roman" w:hAnsi="Times New Roman" w:cs="Times New Roman"/>
        </w:rPr>
        <w:t xml:space="preserve"> Федеральная служба исполнения наказаний – в части предоставления сведений о начисляемой пенсии;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2.3.18.</w:t>
      </w:r>
      <w:r w:rsidRPr="001E39C7">
        <w:rPr>
          <w:rFonts w:ascii="Times New Roman" w:hAnsi="Times New Roman" w:cs="Times New Roman"/>
        </w:rPr>
        <w:t xml:space="preserve"> Государственная фельдъегерская  служба  Российской  Федерации – в части предоставления сведений о начисляемой пенсии;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2.3.19.</w:t>
      </w:r>
      <w:r w:rsidRPr="001E39C7">
        <w:rPr>
          <w:rFonts w:ascii="Times New Roman" w:hAnsi="Times New Roman" w:cs="Times New Roman"/>
        </w:rPr>
        <w:t xml:space="preserve"> Служба внешней разведки Российской Федерации – в части предоставления сведений о начисляемой пенсии;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2.3.20.</w:t>
      </w:r>
      <w:r w:rsidR="00AF7350">
        <w:rPr>
          <w:rFonts w:ascii="Times New Roman" w:hAnsi="Times New Roman" w:cs="Times New Roman"/>
        </w:rPr>
        <w:t xml:space="preserve"> Федеральная</w:t>
      </w:r>
      <w:r w:rsidRPr="001E39C7">
        <w:rPr>
          <w:rFonts w:ascii="Times New Roman" w:hAnsi="Times New Roman" w:cs="Times New Roman"/>
        </w:rPr>
        <w:t xml:space="preserve"> служба Российской Федерации по </w:t>
      </w:r>
      <w:proofErr w:type="gramStart"/>
      <w:r w:rsidRPr="001E39C7">
        <w:rPr>
          <w:rFonts w:ascii="Times New Roman" w:hAnsi="Times New Roman" w:cs="Times New Roman"/>
        </w:rPr>
        <w:t>контролю за</w:t>
      </w:r>
      <w:proofErr w:type="gramEnd"/>
      <w:r w:rsidRPr="001E39C7">
        <w:rPr>
          <w:rFonts w:ascii="Times New Roman" w:hAnsi="Times New Roman" w:cs="Times New Roman"/>
        </w:rPr>
        <w:t xml:space="preserve"> оборотом наркотиков – в части предоставления сведений о начисляемой пенсии;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2.3.21.</w:t>
      </w:r>
      <w:r w:rsidRPr="001E39C7">
        <w:rPr>
          <w:rFonts w:ascii="Times New Roman" w:hAnsi="Times New Roman" w:cs="Times New Roman"/>
        </w:rPr>
        <w:t xml:space="preserve"> Федеральная служба охраны Российской Федерации – в части </w:t>
      </w:r>
      <w:r w:rsidRPr="001E39C7">
        <w:rPr>
          <w:rFonts w:ascii="Times New Roman" w:hAnsi="Times New Roman" w:cs="Times New Roman"/>
        </w:rPr>
        <w:lastRenderedPageBreak/>
        <w:t>предоставления сведений о начисляемой пенсии;</w:t>
      </w:r>
    </w:p>
    <w:p w:rsidR="00C52B2C" w:rsidRPr="001E39C7" w:rsidRDefault="00C52B2C" w:rsidP="00C52B2C">
      <w:pPr>
        <w:pStyle w:val="ConsPlusNormal"/>
        <w:ind w:firstLine="709"/>
        <w:jc w:val="both"/>
        <w:rPr>
          <w:rFonts w:ascii="Times New Roman" w:hAnsi="Times New Roman" w:cs="Times New Roman"/>
        </w:rPr>
      </w:pPr>
      <w:r>
        <w:rPr>
          <w:rFonts w:ascii="Times New Roman" w:hAnsi="Times New Roman" w:cs="Times New Roman"/>
        </w:rPr>
        <w:t>2.3.22.</w:t>
      </w:r>
      <w:r w:rsidRPr="001E39C7">
        <w:rPr>
          <w:rFonts w:ascii="Times New Roman" w:hAnsi="Times New Roman" w:cs="Times New Roman"/>
        </w:rPr>
        <w:t xml:space="preserve"> Главное управление специальных  программ  Президента  Российской  Федерации – в части предоставления сведений о начисляемой пенсии;</w:t>
      </w:r>
    </w:p>
    <w:p w:rsidR="00C52B2C" w:rsidRDefault="00C52B2C" w:rsidP="00C52B2C">
      <w:pPr>
        <w:pStyle w:val="ConsPlusNormal"/>
        <w:ind w:firstLine="709"/>
        <w:jc w:val="both"/>
        <w:rPr>
          <w:rFonts w:ascii="Times New Roman" w:hAnsi="Times New Roman" w:cs="Times New Roman"/>
        </w:rPr>
      </w:pPr>
      <w:r>
        <w:rPr>
          <w:rFonts w:ascii="Times New Roman" w:hAnsi="Times New Roman" w:cs="Times New Roman"/>
        </w:rPr>
        <w:t>2.3.23.</w:t>
      </w:r>
      <w:r w:rsidRPr="001E39C7">
        <w:rPr>
          <w:rFonts w:ascii="Times New Roman" w:hAnsi="Times New Roman" w:cs="Times New Roman"/>
        </w:rPr>
        <w:t xml:space="preserve"> Федеральная таможенная служба – в части предоставления сведений о начисляемой пенсии.</w:t>
      </w:r>
    </w:p>
    <w:p w:rsidR="006C5849" w:rsidRPr="00CE5912" w:rsidRDefault="006C5849" w:rsidP="00BF299D">
      <w:pPr>
        <w:autoSpaceDE w:val="0"/>
        <w:autoSpaceDN w:val="0"/>
        <w:adjustRightInd w:val="0"/>
        <w:spacing w:line="240" w:lineRule="auto"/>
        <w:ind w:firstLine="709"/>
        <w:jc w:val="both"/>
        <w:rPr>
          <w:sz w:val="26"/>
          <w:szCs w:val="26"/>
        </w:rPr>
      </w:pPr>
      <w:r w:rsidRPr="00CE5912">
        <w:rPr>
          <w:b/>
          <w:i/>
          <w:sz w:val="26"/>
          <w:szCs w:val="26"/>
        </w:rPr>
        <w:t>МФЦ,</w:t>
      </w:r>
      <w:r w:rsidRPr="00CE5912">
        <w:rPr>
          <w:sz w:val="26"/>
          <w:szCs w:val="26"/>
        </w:rPr>
        <w:t xml:space="preserve"> ОМСУ не вправе требовать от заявителя:</w:t>
      </w:r>
    </w:p>
    <w:p w:rsidR="006C5849" w:rsidRPr="00CE5912" w:rsidRDefault="006C5849" w:rsidP="00BF299D">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CE5912" w:rsidRDefault="006C5849" w:rsidP="00BF299D">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w:t>
      </w:r>
      <w:r w:rsidR="00CE5912" w:rsidRPr="00CE5912">
        <w:rPr>
          <w:sz w:val="26"/>
          <w:szCs w:val="26"/>
        </w:rPr>
        <w:t>№</w:t>
      </w:r>
      <w:r w:rsidRPr="00CE5912">
        <w:rPr>
          <w:sz w:val="26"/>
          <w:szCs w:val="26"/>
        </w:rPr>
        <w:t xml:space="preserve"> 210-ФЗ </w:t>
      </w:r>
      <w:r w:rsidR="00CE5912">
        <w:rPr>
          <w:sz w:val="26"/>
          <w:szCs w:val="26"/>
        </w:rPr>
        <w:t>«</w:t>
      </w:r>
      <w:r w:rsidRPr="00CE5912">
        <w:rPr>
          <w:sz w:val="26"/>
          <w:szCs w:val="26"/>
        </w:rPr>
        <w:t>Об организации предоставления госуда</w:t>
      </w:r>
      <w:r w:rsidR="00CE5912">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6C5849" w:rsidRDefault="006C5849" w:rsidP="00BF299D">
      <w:pPr>
        <w:autoSpaceDE w:val="0"/>
        <w:autoSpaceDN w:val="0"/>
        <w:adjustRightInd w:val="0"/>
        <w:spacing w:line="240" w:lineRule="auto"/>
        <w:ind w:firstLine="709"/>
        <w:jc w:val="both"/>
        <w:rPr>
          <w:sz w:val="26"/>
          <w:szCs w:val="26"/>
        </w:rPr>
      </w:pPr>
      <w:proofErr w:type="gramStart"/>
      <w:r w:rsidRPr="00CE5912">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CE5912">
        <w:rPr>
          <w:sz w:val="26"/>
          <w:szCs w:val="26"/>
        </w:rPr>
        <w:t>№</w:t>
      </w:r>
      <w:r w:rsidR="00CE5912">
        <w:rPr>
          <w:sz w:val="26"/>
          <w:szCs w:val="26"/>
        </w:rPr>
        <w:t xml:space="preserve"> 210-ФЗ «</w:t>
      </w:r>
      <w:r w:rsidRPr="00CE5912">
        <w:rPr>
          <w:sz w:val="26"/>
          <w:szCs w:val="26"/>
        </w:rPr>
        <w:t>Об организации предоставления госуда</w:t>
      </w:r>
      <w:r w:rsidR="00CE5912">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6C5849" w:rsidRPr="00FE6A85" w:rsidRDefault="006C5849" w:rsidP="00BF299D">
      <w:pPr>
        <w:autoSpaceDE w:val="0"/>
        <w:autoSpaceDN w:val="0"/>
        <w:adjustRightInd w:val="0"/>
        <w:spacing w:line="240" w:lineRule="auto"/>
        <w:ind w:firstLine="709"/>
        <w:jc w:val="both"/>
        <w:rPr>
          <w:sz w:val="26"/>
          <w:szCs w:val="26"/>
          <w:highlight w:val="yellow"/>
        </w:rPr>
      </w:pPr>
    </w:p>
    <w:p w:rsidR="006C5849" w:rsidRPr="00495CF9" w:rsidRDefault="006C5849" w:rsidP="00BF29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Результат предоставления муниципальной услуги</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4723FD" w:rsidRDefault="006C5849" w:rsidP="00BF299D">
      <w:pPr>
        <w:pStyle w:val="ConsPlusNormal"/>
        <w:ind w:firstLine="709"/>
        <w:jc w:val="both"/>
        <w:rPr>
          <w:rFonts w:ascii="Times New Roman" w:hAnsi="Times New Roman" w:cs="Times New Roman"/>
        </w:rPr>
      </w:pPr>
      <w:r w:rsidRPr="004723FD">
        <w:rPr>
          <w:rFonts w:ascii="Times New Roman" w:hAnsi="Times New Roman" w:cs="Times New Roman"/>
        </w:rPr>
        <w:t>2.4. Результатом предоставления муниципальной услуги является:</w:t>
      </w:r>
    </w:p>
    <w:p w:rsidR="00C52B2C" w:rsidRPr="00C52B2C" w:rsidRDefault="00C52B2C" w:rsidP="00C52B2C">
      <w:pPr>
        <w:pStyle w:val="ConsPlusNormal"/>
        <w:ind w:firstLine="709"/>
        <w:jc w:val="both"/>
        <w:rPr>
          <w:rFonts w:ascii="Times New Roman" w:hAnsi="Times New Roman" w:cs="Times New Roman"/>
        </w:rPr>
      </w:pPr>
      <w:r w:rsidRPr="00C52B2C">
        <w:rPr>
          <w:rFonts w:ascii="Times New Roman" w:hAnsi="Times New Roman" w:cs="Times New Roman"/>
        </w:rPr>
        <w:t>- решение о признании молодой семьи имеющей достаточные доходы (далее – решение о признании);</w:t>
      </w:r>
    </w:p>
    <w:p w:rsidR="006C5849" w:rsidRDefault="00C52B2C" w:rsidP="00C52B2C">
      <w:pPr>
        <w:pStyle w:val="ConsPlusNormal"/>
        <w:ind w:firstLine="709"/>
        <w:jc w:val="both"/>
        <w:rPr>
          <w:rFonts w:ascii="Times New Roman" w:hAnsi="Times New Roman" w:cs="Times New Roman"/>
        </w:rPr>
      </w:pPr>
      <w:r w:rsidRPr="00C52B2C">
        <w:rPr>
          <w:rFonts w:ascii="Times New Roman" w:hAnsi="Times New Roman" w:cs="Times New Roman"/>
        </w:rPr>
        <w:t>- мотивированное решение об отказе в признании молодой семьи имеющей достаточные доходы (далее – решение об отказе в признании).</w:t>
      </w:r>
    </w:p>
    <w:p w:rsidR="00C52B2C" w:rsidRPr="00C52B2C" w:rsidRDefault="00C52B2C" w:rsidP="00C52B2C">
      <w:pPr>
        <w:pStyle w:val="ConsPlusNormal"/>
        <w:ind w:firstLine="709"/>
        <w:jc w:val="both"/>
        <w:rPr>
          <w:rFonts w:ascii="Times New Roman" w:hAnsi="Times New Roman" w:cs="Times New Roman"/>
          <w:highlight w:val="yellow"/>
        </w:rPr>
      </w:pPr>
    </w:p>
    <w:p w:rsidR="006C5849" w:rsidRPr="00495CF9" w:rsidRDefault="006C5849" w:rsidP="00BF29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Срок предоставления муниципальной услуги</w:t>
      </w:r>
    </w:p>
    <w:p w:rsidR="006C5849" w:rsidRPr="00FE6A85" w:rsidRDefault="006C5849" w:rsidP="00BF299D">
      <w:pPr>
        <w:pStyle w:val="ConsPlusNormal"/>
        <w:jc w:val="both"/>
        <w:rPr>
          <w:rFonts w:ascii="Times New Roman" w:hAnsi="Times New Roman" w:cs="Times New Roman"/>
          <w:highlight w:val="yellow"/>
        </w:rPr>
      </w:pPr>
    </w:p>
    <w:p w:rsidR="006C5849" w:rsidRPr="004B743F" w:rsidRDefault="006C5849" w:rsidP="00BF299D">
      <w:pPr>
        <w:pStyle w:val="ConsPlusNormal"/>
        <w:ind w:firstLine="709"/>
        <w:jc w:val="both"/>
        <w:rPr>
          <w:rFonts w:ascii="Times New Roman" w:hAnsi="Times New Roman" w:cs="Times New Roman"/>
        </w:rPr>
      </w:pPr>
      <w:r w:rsidRPr="00A50D2C">
        <w:rPr>
          <w:rFonts w:ascii="Times New Roman" w:hAnsi="Times New Roman" w:cs="Times New Roman"/>
        </w:rPr>
        <w:t xml:space="preserve">2.5. Максимальный срок предоставления муниципальной услуги составляет </w:t>
      </w:r>
      <w:r w:rsidR="00A50D2C" w:rsidRPr="00A50D2C">
        <w:rPr>
          <w:rFonts w:ascii="Times New Roman" w:hAnsi="Times New Roman" w:cs="Times New Roman"/>
        </w:rPr>
        <w:t>1</w:t>
      </w:r>
      <w:r w:rsidR="00C52B2C" w:rsidRPr="00A50D2C">
        <w:rPr>
          <w:rFonts w:ascii="Times New Roman" w:hAnsi="Times New Roman" w:cs="Times New Roman"/>
        </w:rPr>
        <w:t>0</w:t>
      </w:r>
      <w:r w:rsidRPr="00A50D2C">
        <w:rPr>
          <w:rFonts w:ascii="Times New Roman" w:hAnsi="Times New Roman" w:cs="Times New Roman"/>
        </w:rPr>
        <w:t xml:space="preserve"> рабочих дней, исчисляемых со дня регистрации </w:t>
      </w:r>
      <w:r w:rsidR="002B539A" w:rsidRPr="00A50D2C">
        <w:rPr>
          <w:rFonts w:ascii="Times New Roman" w:hAnsi="Times New Roman" w:cs="Times New Roman"/>
        </w:rPr>
        <w:t xml:space="preserve">в ОМСУ </w:t>
      </w:r>
      <w:r w:rsidRPr="00A50D2C">
        <w:rPr>
          <w:rFonts w:ascii="Times New Roman" w:hAnsi="Times New Roman" w:cs="Times New Roman"/>
        </w:rPr>
        <w:t>заявления с документами, обязанность по представлению которых возложена на заявителя</w:t>
      </w:r>
      <w:r w:rsidR="002B539A" w:rsidRPr="00A50D2C">
        <w:rPr>
          <w:rFonts w:ascii="Times New Roman" w:hAnsi="Times New Roman" w:cs="Times New Roman"/>
        </w:rPr>
        <w:t>,</w:t>
      </w:r>
      <w:r w:rsidR="00654F38" w:rsidRPr="00A50D2C">
        <w:rPr>
          <w:rFonts w:ascii="Times New Roman" w:hAnsi="Times New Roman" w:cs="Times New Roman"/>
        </w:rPr>
        <w:t xml:space="preserve"> </w:t>
      </w:r>
      <w:r w:rsidR="00654F38" w:rsidRPr="00A50D2C">
        <w:rPr>
          <w:rFonts w:ascii="Times New Roman" w:hAnsi="Times New Roman" w:cs="Times New Roman"/>
          <w:b/>
        </w:rPr>
        <w:t xml:space="preserve">и (или) </w:t>
      </w:r>
      <w:r w:rsidR="00A50D2C" w:rsidRPr="00A50D2C">
        <w:rPr>
          <w:rFonts w:ascii="Times New Roman" w:hAnsi="Times New Roman" w:cs="Times New Roman"/>
          <w:b/>
        </w:rPr>
        <w:t>1</w:t>
      </w:r>
      <w:r w:rsidR="00C52B2C" w:rsidRPr="00A50D2C">
        <w:rPr>
          <w:rFonts w:ascii="Times New Roman" w:hAnsi="Times New Roman" w:cs="Times New Roman"/>
          <w:b/>
        </w:rPr>
        <w:t>0</w:t>
      </w:r>
      <w:r w:rsidR="006C74DF" w:rsidRPr="00A50D2C">
        <w:rPr>
          <w:rFonts w:ascii="Times New Roman" w:hAnsi="Times New Roman" w:cs="Times New Roman"/>
          <w:b/>
        </w:rPr>
        <w:t xml:space="preserve"> рабочих дней, исчисляемых со дня регистрации заявления с документами, обязанность по представлению которых возложена на заявителя</w:t>
      </w:r>
      <w:r w:rsidR="002B539A" w:rsidRPr="00A50D2C">
        <w:rPr>
          <w:rFonts w:ascii="Times New Roman" w:hAnsi="Times New Roman" w:cs="Times New Roman"/>
          <w:b/>
        </w:rPr>
        <w:t>,</w:t>
      </w:r>
      <w:r w:rsidR="006C74DF" w:rsidRPr="00A50D2C">
        <w:rPr>
          <w:rFonts w:ascii="Times New Roman" w:hAnsi="Times New Roman" w:cs="Times New Roman"/>
          <w:b/>
        </w:rPr>
        <w:t xml:space="preserve"> в МФЦ</w:t>
      </w:r>
      <w:r w:rsidRPr="00A50D2C">
        <w:rPr>
          <w:rFonts w:ascii="Times New Roman" w:hAnsi="Times New Roman" w:cs="Times New Roman"/>
        </w:rPr>
        <w:t>.</w:t>
      </w:r>
    </w:p>
    <w:p w:rsidR="006C5849" w:rsidRPr="004723FD" w:rsidRDefault="006C5849" w:rsidP="00BF299D">
      <w:pPr>
        <w:pStyle w:val="ConsPlusNormal"/>
        <w:ind w:firstLine="709"/>
        <w:jc w:val="both"/>
        <w:rPr>
          <w:rFonts w:ascii="Times New Roman" w:hAnsi="Times New Roman" w:cs="Times New Roman"/>
        </w:rPr>
      </w:pPr>
      <w:r w:rsidRPr="004723FD">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w:t>
      </w:r>
      <w:r w:rsidR="00654F38" w:rsidRPr="004723FD">
        <w:rPr>
          <w:rFonts w:ascii="Times New Roman" w:hAnsi="Times New Roman" w:cs="Times New Roman"/>
        </w:rPr>
        <w:t xml:space="preserve"> </w:t>
      </w:r>
      <w:r w:rsidR="00654F38" w:rsidRPr="004723FD">
        <w:rPr>
          <w:rFonts w:ascii="Times New Roman" w:hAnsi="Times New Roman" w:cs="Times New Roman"/>
          <w:b/>
        </w:rPr>
        <w:t>и (или) МФЦ</w:t>
      </w:r>
      <w:r w:rsidRPr="004723FD">
        <w:rPr>
          <w:rFonts w:ascii="Times New Roman" w:hAnsi="Times New Roman" w:cs="Times New Roman"/>
        </w:rPr>
        <w:t xml:space="preserve"> заявления и </w:t>
      </w:r>
      <w:r w:rsidRPr="004723FD">
        <w:rPr>
          <w:rFonts w:ascii="Times New Roman" w:hAnsi="Times New Roman" w:cs="Times New Roman"/>
        </w:rPr>
        <w:lastRenderedPageBreak/>
        <w:t>прилагаемых к нему документов, принятых у заявителя.</w:t>
      </w:r>
    </w:p>
    <w:p w:rsidR="006C5849" w:rsidRPr="004723FD" w:rsidRDefault="006C5849" w:rsidP="00BF299D">
      <w:pPr>
        <w:pStyle w:val="ConsPlusNormal"/>
        <w:ind w:firstLine="709"/>
        <w:jc w:val="both"/>
        <w:rPr>
          <w:rFonts w:ascii="Times New Roman" w:hAnsi="Times New Roman" w:cs="Times New Roman"/>
        </w:rPr>
      </w:pPr>
      <w:r w:rsidRPr="004723FD">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54F38" w:rsidRPr="00A50D2C" w:rsidRDefault="006C5849" w:rsidP="00BF299D">
      <w:pPr>
        <w:pStyle w:val="ConsPlusNormal"/>
        <w:ind w:firstLine="709"/>
        <w:jc w:val="both"/>
        <w:rPr>
          <w:rFonts w:ascii="Times New Roman" w:hAnsi="Times New Roman" w:cs="Times New Roman"/>
        </w:rPr>
      </w:pPr>
      <w:r w:rsidRPr="00A50D2C">
        <w:rPr>
          <w:rFonts w:ascii="Times New Roman" w:hAnsi="Times New Roman" w:cs="Times New Roman"/>
        </w:rPr>
        <w:t xml:space="preserve">Максимальный срок принятия решения о </w:t>
      </w:r>
      <w:r w:rsidR="00C52B2C" w:rsidRPr="00A50D2C">
        <w:rPr>
          <w:rFonts w:ascii="Times New Roman" w:hAnsi="Times New Roman" w:cs="Times New Roman"/>
        </w:rPr>
        <w:t>признании</w:t>
      </w:r>
      <w:r w:rsidRPr="00A50D2C">
        <w:rPr>
          <w:rFonts w:ascii="Times New Roman" w:hAnsi="Times New Roman" w:cs="Times New Roman"/>
        </w:rPr>
        <w:t xml:space="preserve"> составляет </w:t>
      </w:r>
      <w:r w:rsidR="00A50D2C" w:rsidRPr="00A50D2C">
        <w:rPr>
          <w:rFonts w:ascii="Times New Roman" w:hAnsi="Times New Roman" w:cs="Times New Roman"/>
        </w:rPr>
        <w:t>1</w:t>
      </w:r>
      <w:r w:rsidR="00C52B2C" w:rsidRPr="00A50D2C">
        <w:rPr>
          <w:rFonts w:ascii="Times New Roman" w:hAnsi="Times New Roman" w:cs="Times New Roman"/>
        </w:rPr>
        <w:t xml:space="preserve">0 </w:t>
      </w:r>
      <w:r w:rsidRPr="00A50D2C">
        <w:rPr>
          <w:rFonts w:ascii="Times New Roman" w:hAnsi="Times New Roman" w:cs="Times New Roman"/>
        </w:rPr>
        <w:t>рабочих дней с момента получения ОМСУ полного комплекта документов, необходимых для постановки на учет в качестве нуждающегося в жилом помещении.</w:t>
      </w:r>
      <w:r w:rsidR="00654F38" w:rsidRPr="00A50D2C">
        <w:rPr>
          <w:rFonts w:ascii="Times New Roman" w:hAnsi="Times New Roman" w:cs="Times New Roman"/>
        </w:rPr>
        <w:t xml:space="preserve"> </w:t>
      </w:r>
    </w:p>
    <w:p w:rsidR="00654F38" w:rsidRPr="004B743F" w:rsidRDefault="00654F38" w:rsidP="00BF299D">
      <w:pPr>
        <w:pStyle w:val="ConsPlusNormal"/>
        <w:numPr>
          <w:ins w:id="0" w:author="Dobrovolskaya" w:date="2013-11-15T14:56:00Z"/>
        </w:numPr>
        <w:ind w:firstLine="709"/>
        <w:jc w:val="both"/>
        <w:rPr>
          <w:rFonts w:ascii="Times New Roman" w:hAnsi="Times New Roman" w:cs="Times New Roman"/>
          <w:b/>
          <w:i/>
        </w:rPr>
      </w:pPr>
      <w:r w:rsidRPr="00A50D2C">
        <w:rPr>
          <w:rFonts w:ascii="Times New Roman" w:hAnsi="Times New Roman" w:cs="Times New Roman"/>
          <w:b/>
          <w:i/>
        </w:rPr>
        <w:t xml:space="preserve">Максимальный срок принятия решения о </w:t>
      </w:r>
      <w:r w:rsidR="00C52B2C" w:rsidRPr="00A50D2C">
        <w:rPr>
          <w:rFonts w:ascii="Times New Roman" w:hAnsi="Times New Roman" w:cs="Times New Roman"/>
          <w:b/>
          <w:i/>
        </w:rPr>
        <w:t>признании</w:t>
      </w:r>
      <w:r w:rsidRPr="00A50D2C">
        <w:rPr>
          <w:rFonts w:ascii="Times New Roman" w:hAnsi="Times New Roman" w:cs="Times New Roman"/>
          <w:b/>
          <w:i/>
        </w:rPr>
        <w:t xml:space="preserve"> составляет </w:t>
      </w:r>
      <w:r w:rsidR="00A50D2C" w:rsidRPr="00A50D2C">
        <w:rPr>
          <w:rFonts w:ascii="Times New Roman" w:hAnsi="Times New Roman" w:cs="Times New Roman"/>
          <w:b/>
          <w:i/>
        </w:rPr>
        <w:t>1</w:t>
      </w:r>
      <w:r w:rsidR="00C52B2C" w:rsidRPr="00A50D2C">
        <w:rPr>
          <w:rFonts w:ascii="Times New Roman" w:hAnsi="Times New Roman" w:cs="Times New Roman"/>
          <w:b/>
          <w:i/>
        </w:rPr>
        <w:t xml:space="preserve">0 </w:t>
      </w:r>
      <w:r w:rsidRPr="00A50D2C">
        <w:rPr>
          <w:rFonts w:ascii="Times New Roman" w:hAnsi="Times New Roman" w:cs="Times New Roman"/>
          <w:b/>
          <w:i/>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6C5849" w:rsidRPr="004723FD" w:rsidRDefault="006C5849" w:rsidP="00BF299D">
      <w:pPr>
        <w:pStyle w:val="ConsPlusNormal"/>
        <w:ind w:firstLine="709"/>
        <w:jc w:val="both"/>
        <w:rPr>
          <w:rFonts w:ascii="Times New Roman" w:hAnsi="Times New Roman" w:cs="Times New Roman"/>
        </w:rPr>
      </w:pPr>
      <w:r w:rsidRPr="004723FD">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495CF9" w:rsidRDefault="006C5849" w:rsidP="00BF29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Правовые основания для предоставления муниципальной услуги</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4723FD" w:rsidRDefault="006C5849" w:rsidP="00BF299D">
      <w:pPr>
        <w:pStyle w:val="ConsPlusNormal"/>
        <w:ind w:firstLine="709"/>
        <w:jc w:val="both"/>
        <w:rPr>
          <w:rFonts w:ascii="Times New Roman" w:hAnsi="Times New Roman" w:cs="Times New Roman"/>
        </w:rPr>
      </w:pPr>
      <w:r w:rsidRPr="004723FD">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423FF2" w:rsidRPr="001A3543" w:rsidRDefault="00423FF2" w:rsidP="00423FF2">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1A3543">
        <w:rPr>
          <w:sz w:val="26"/>
          <w:szCs w:val="26"/>
        </w:rPr>
        <w:t>Жилищным кодексом Российской Федерации от 29.12.2004 № 188-ФЗ (</w:t>
      </w:r>
      <w:r w:rsidRPr="001A3543">
        <w:rPr>
          <w:rFonts w:eastAsia="Calibri"/>
          <w:sz w:val="26"/>
          <w:szCs w:val="26"/>
          <w:lang w:eastAsia="ru-RU"/>
        </w:rPr>
        <w:t xml:space="preserve">"Собрание законодательства РФ", 03.01.2005, </w:t>
      </w:r>
      <w:r>
        <w:rPr>
          <w:rFonts w:eastAsia="Calibri"/>
          <w:sz w:val="26"/>
          <w:szCs w:val="26"/>
          <w:lang w:eastAsia="ru-RU"/>
        </w:rPr>
        <w:t>№</w:t>
      </w:r>
      <w:r w:rsidRPr="001A3543">
        <w:rPr>
          <w:rFonts w:eastAsia="Calibri"/>
          <w:sz w:val="26"/>
          <w:szCs w:val="26"/>
          <w:lang w:eastAsia="ru-RU"/>
        </w:rPr>
        <w:t xml:space="preserve"> 1 (часть 1), ст. 14,</w:t>
      </w:r>
      <w:r>
        <w:rPr>
          <w:rFonts w:eastAsia="Calibri"/>
          <w:sz w:val="26"/>
          <w:szCs w:val="26"/>
          <w:lang w:eastAsia="ru-RU"/>
        </w:rPr>
        <w:t xml:space="preserve"> </w:t>
      </w:r>
      <w:r w:rsidRPr="001A3543">
        <w:rPr>
          <w:rFonts w:eastAsia="Calibri"/>
          <w:sz w:val="26"/>
          <w:szCs w:val="26"/>
          <w:lang w:eastAsia="ru-RU"/>
        </w:rPr>
        <w:t xml:space="preserve">"Российская газета", </w:t>
      </w:r>
      <w:r>
        <w:rPr>
          <w:rFonts w:eastAsia="Calibri"/>
          <w:sz w:val="26"/>
          <w:szCs w:val="26"/>
          <w:lang w:eastAsia="ru-RU"/>
        </w:rPr>
        <w:t>№</w:t>
      </w:r>
      <w:r w:rsidRPr="001A3543">
        <w:rPr>
          <w:rFonts w:eastAsia="Calibri"/>
          <w:sz w:val="26"/>
          <w:szCs w:val="26"/>
          <w:lang w:eastAsia="ru-RU"/>
        </w:rPr>
        <w:t xml:space="preserve"> 1, 12.01.2005,"Парламентская газета", </w:t>
      </w:r>
      <w:r>
        <w:rPr>
          <w:rFonts w:eastAsia="Calibri"/>
          <w:sz w:val="26"/>
          <w:szCs w:val="26"/>
          <w:lang w:eastAsia="ru-RU"/>
        </w:rPr>
        <w:t>№</w:t>
      </w:r>
      <w:r w:rsidRPr="001A3543">
        <w:rPr>
          <w:rFonts w:eastAsia="Calibri"/>
          <w:sz w:val="26"/>
          <w:szCs w:val="26"/>
          <w:lang w:eastAsia="ru-RU"/>
        </w:rPr>
        <w:t xml:space="preserve"> 7-8, 15.01.2005);</w:t>
      </w:r>
    </w:p>
    <w:p w:rsidR="00423FF2" w:rsidRPr="00154E14" w:rsidRDefault="00423FF2" w:rsidP="00423FF2">
      <w:pPr>
        <w:autoSpaceDE w:val="0"/>
        <w:autoSpaceDN w:val="0"/>
        <w:adjustRightInd w:val="0"/>
        <w:spacing w:line="240" w:lineRule="auto"/>
        <w:ind w:firstLine="567"/>
        <w:jc w:val="both"/>
        <w:rPr>
          <w:rFonts w:eastAsia="Calibri"/>
          <w:sz w:val="26"/>
          <w:szCs w:val="26"/>
          <w:lang w:eastAsia="ru-RU"/>
        </w:rPr>
      </w:pPr>
      <w:r w:rsidRPr="00154E14">
        <w:rPr>
          <w:sz w:val="26"/>
          <w:szCs w:val="26"/>
        </w:rPr>
        <w:t xml:space="preserve">-  </w:t>
      </w:r>
      <w:r w:rsidR="00154E14" w:rsidRPr="00154E14">
        <w:rPr>
          <w:sz w:val="26"/>
          <w:szCs w:val="26"/>
        </w:rPr>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54E14">
        <w:rPr>
          <w:rFonts w:eastAsia="Calibri"/>
          <w:sz w:val="26"/>
          <w:szCs w:val="26"/>
          <w:lang w:eastAsia="ru-RU"/>
        </w:rPr>
        <w:t>;</w:t>
      </w:r>
    </w:p>
    <w:p w:rsidR="00423FF2" w:rsidRPr="001A3543" w:rsidRDefault="00423FF2" w:rsidP="00423FF2">
      <w:pPr>
        <w:autoSpaceDE w:val="0"/>
        <w:autoSpaceDN w:val="0"/>
        <w:adjustRightInd w:val="0"/>
        <w:spacing w:line="240" w:lineRule="auto"/>
        <w:ind w:firstLine="709"/>
        <w:jc w:val="both"/>
        <w:rPr>
          <w:rFonts w:eastAsia="Calibri"/>
          <w:sz w:val="26"/>
          <w:szCs w:val="26"/>
          <w:lang w:eastAsia="ru-RU"/>
        </w:rPr>
      </w:pPr>
      <w:r w:rsidRPr="001A3543">
        <w:rPr>
          <w:sz w:val="26"/>
          <w:szCs w:val="26"/>
        </w:rPr>
        <w:t xml:space="preserve">- Приказом </w:t>
      </w:r>
      <w:proofErr w:type="spellStart"/>
      <w:r w:rsidRPr="001A3543">
        <w:rPr>
          <w:sz w:val="26"/>
          <w:szCs w:val="26"/>
        </w:rPr>
        <w:t>Минрегиона</w:t>
      </w:r>
      <w:proofErr w:type="spellEnd"/>
      <w:r w:rsidRPr="001A3543">
        <w:rPr>
          <w:sz w:val="26"/>
          <w:szCs w:val="26"/>
        </w:rPr>
        <w:t xml:space="preserve"> России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r w:rsidRPr="001A3543">
        <w:rPr>
          <w:rFonts w:eastAsia="Calibri"/>
          <w:sz w:val="26"/>
          <w:szCs w:val="26"/>
          <w:lang w:eastAsia="ru-RU"/>
        </w:rPr>
        <w:t xml:space="preserve">"Нормирование в строительстве и ЖКХ", </w:t>
      </w:r>
      <w:r>
        <w:rPr>
          <w:rFonts w:eastAsia="Calibri"/>
          <w:sz w:val="26"/>
          <w:szCs w:val="26"/>
          <w:lang w:eastAsia="ru-RU"/>
        </w:rPr>
        <w:t>№</w:t>
      </w:r>
      <w:r w:rsidRPr="001A3543">
        <w:rPr>
          <w:rFonts w:eastAsia="Calibri"/>
          <w:sz w:val="26"/>
          <w:szCs w:val="26"/>
          <w:lang w:eastAsia="ru-RU"/>
        </w:rPr>
        <w:t xml:space="preserve"> 2, 2005 (Приказ)</w:t>
      </w:r>
      <w:proofErr w:type="gramStart"/>
      <w:r w:rsidRPr="001A3543">
        <w:rPr>
          <w:rFonts w:eastAsia="Calibri"/>
          <w:sz w:val="26"/>
          <w:szCs w:val="26"/>
          <w:lang w:eastAsia="ru-RU"/>
        </w:rPr>
        <w:t>,"</w:t>
      </w:r>
      <w:proofErr w:type="gramEnd"/>
      <w:r w:rsidRPr="001A3543">
        <w:rPr>
          <w:rFonts w:eastAsia="Calibri"/>
          <w:sz w:val="26"/>
          <w:szCs w:val="26"/>
          <w:lang w:eastAsia="ru-RU"/>
        </w:rPr>
        <w:t xml:space="preserve">Журнал руководителя и главного бухгалтера ЖКХ", </w:t>
      </w:r>
      <w:r>
        <w:rPr>
          <w:rFonts w:eastAsia="Calibri"/>
          <w:sz w:val="26"/>
          <w:szCs w:val="26"/>
          <w:lang w:eastAsia="ru-RU"/>
        </w:rPr>
        <w:t>№</w:t>
      </w:r>
      <w:r w:rsidRPr="001A3543">
        <w:rPr>
          <w:rFonts w:eastAsia="Calibri"/>
          <w:sz w:val="26"/>
          <w:szCs w:val="26"/>
          <w:lang w:eastAsia="ru-RU"/>
        </w:rPr>
        <w:t xml:space="preserve"> 6, 2005 (ч. II) (Методические рекомендации);</w:t>
      </w:r>
    </w:p>
    <w:p w:rsidR="00423FF2" w:rsidRPr="0043030D" w:rsidRDefault="00423FF2" w:rsidP="00423FF2">
      <w:pPr>
        <w:autoSpaceDE w:val="0"/>
        <w:autoSpaceDN w:val="0"/>
        <w:adjustRightInd w:val="0"/>
        <w:spacing w:line="240" w:lineRule="auto"/>
        <w:ind w:firstLine="540"/>
        <w:jc w:val="both"/>
        <w:rPr>
          <w:rFonts w:eastAsia="Calibri"/>
          <w:sz w:val="26"/>
          <w:szCs w:val="26"/>
          <w:lang w:eastAsia="ru-RU"/>
        </w:rPr>
      </w:pPr>
      <w:r>
        <w:t xml:space="preserve">- </w:t>
      </w:r>
      <w:r w:rsidRPr="0043030D">
        <w:rPr>
          <w:sz w:val="26"/>
          <w:szCs w:val="26"/>
        </w:rPr>
        <w:t>Законом Амурской области от 01.09.2005 № 38-ОЗ «О жилищной политике в Амурской области» (</w:t>
      </w:r>
      <w:r w:rsidRPr="0043030D">
        <w:rPr>
          <w:rFonts w:eastAsia="Calibri"/>
          <w:sz w:val="26"/>
          <w:szCs w:val="26"/>
          <w:lang w:eastAsia="ru-RU"/>
        </w:rPr>
        <w:t>"</w:t>
      </w:r>
      <w:proofErr w:type="gramStart"/>
      <w:r w:rsidRPr="0043030D">
        <w:rPr>
          <w:rFonts w:eastAsia="Calibri"/>
          <w:sz w:val="26"/>
          <w:szCs w:val="26"/>
          <w:lang w:eastAsia="ru-RU"/>
        </w:rPr>
        <w:t>Амурская</w:t>
      </w:r>
      <w:proofErr w:type="gramEnd"/>
      <w:r w:rsidRPr="0043030D">
        <w:rPr>
          <w:rFonts w:eastAsia="Calibri"/>
          <w:sz w:val="26"/>
          <w:szCs w:val="26"/>
          <w:lang w:eastAsia="ru-RU"/>
        </w:rPr>
        <w:t xml:space="preserve"> правда", </w:t>
      </w:r>
      <w:r>
        <w:rPr>
          <w:rFonts w:eastAsia="Calibri"/>
          <w:sz w:val="26"/>
          <w:szCs w:val="26"/>
          <w:lang w:eastAsia="ru-RU"/>
        </w:rPr>
        <w:t>№</w:t>
      </w:r>
      <w:r w:rsidRPr="0043030D">
        <w:rPr>
          <w:rFonts w:eastAsia="Calibri"/>
          <w:sz w:val="26"/>
          <w:szCs w:val="26"/>
          <w:lang w:eastAsia="ru-RU"/>
        </w:rPr>
        <w:t xml:space="preserve"> 175, 06.09.2005);</w:t>
      </w:r>
    </w:p>
    <w:p w:rsidR="00423FF2" w:rsidRPr="0043030D" w:rsidRDefault="00423FF2" w:rsidP="00423FF2">
      <w:pPr>
        <w:autoSpaceDE w:val="0"/>
        <w:autoSpaceDN w:val="0"/>
        <w:adjustRightInd w:val="0"/>
        <w:spacing w:line="240" w:lineRule="auto"/>
        <w:ind w:firstLine="540"/>
        <w:jc w:val="both"/>
        <w:rPr>
          <w:rFonts w:eastAsia="Calibri"/>
          <w:sz w:val="26"/>
          <w:szCs w:val="26"/>
          <w:lang w:eastAsia="ru-RU"/>
        </w:rPr>
      </w:pPr>
      <w:r w:rsidRPr="0043030D">
        <w:rPr>
          <w:sz w:val="26"/>
          <w:szCs w:val="26"/>
        </w:rPr>
        <w:t xml:space="preserve"> - Постановлением Правительства Амурской области от 25.09.2013 № 446 «Об утверждении государственной программы Амурской области «Обеспечение доступным и качественным жильем населения Амурской области на 2014-2020 годы» (</w:t>
      </w:r>
      <w:r w:rsidRPr="0043030D">
        <w:rPr>
          <w:rFonts w:eastAsia="Calibri"/>
          <w:sz w:val="26"/>
          <w:szCs w:val="26"/>
          <w:lang w:eastAsia="ru-RU"/>
        </w:rPr>
        <w:t>"</w:t>
      </w:r>
      <w:proofErr w:type="gramStart"/>
      <w:r w:rsidRPr="0043030D">
        <w:rPr>
          <w:rFonts w:eastAsia="Calibri"/>
          <w:sz w:val="26"/>
          <w:szCs w:val="26"/>
          <w:lang w:eastAsia="ru-RU"/>
        </w:rPr>
        <w:t>Амурская</w:t>
      </w:r>
      <w:proofErr w:type="gramEnd"/>
      <w:r w:rsidRPr="0043030D">
        <w:rPr>
          <w:rFonts w:eastAsia="Calibri"/>
          <w:sz w:val="26"/>
          <w:szCs w:val="26"/>
          <w:lang w:eastAsia="ru-RU"/>
        </w:rPr>
        <w:t xml:space="preserve"> правда", </w:t>
      </w:r>
      <w:r>
        <w:rPr>
          <w:rFonts w:eastAsia="Calibri"/>
          <w:sz w:val="26"/>
          <w:szCs w:val="26"/>
          <w:lang w:eastAsia="ru-RU"/>
        </w:rPr>
        <w:t>№</w:t>
      </w:r>
      <w:r w:rsidRPr="0043030D">
        <w:rPr>
          <w:rFonts w:eastAsia="Calibri"/>
          <w:sz w:val="26"/>
          <w:szCs w:val="26"/>
          <w:lang w:eastAsia="ru-RU"/>
        </w:rPr>
        <w:t xml:space="preserve"> 198, 22.10.2013 (постановление, приложение (начало)),</w:t>
      </w:r>
      <w:r w:rsidR="000F6868">
        <w:rPr>
          <w:rFonts w:eastAsia="Calibri"/>
          <w:sz w:val="26"/>
          <w:szCs w:val="26"/>
          <w:lang w:eastAsia="ru-RU"/>
        </w:rPr>
        <w:t xml:space="preserve"> </w:t>
      </w:r>
      <w:r w:rsidRPr="0043030D">
        <w:rPr>
          <w:rFonts w:eastAsia="Calibri"/>
          <w:sz w:val="26"/>
          <w:szCs w:val="26"/>
          <w:lang w:eastAsia="ru-RU"/>
        </w:rPr>
        <w:t xml:space="preserve">"Амурская правда", </w:t>
      </w:r>
      <w:r>
        <w:rPr>
          <w:rFonts w:eastAsia="Calibri"/>
          <w:sz w:val="26"/>
          <w:szCs w:val="26"/>
          <w:lang w:eastAsia="ru-RU"/>
        </w:rPr>
        <w:t>№</w:t>
      </w:r>
      <w:r w:rsidRPr="0043030D">
        <w:rPr>
          <w:rFonts w:eastAsia="Calibri"/>
          <w:sz w:val="26"/>
          <w:szCs w:val="26"/>
          <w:lang w:eastAsia="ru-RU"/>
        </w:rPr>
        <w:t xml:space="preserve"> 199, 23.</w:t>
      </w:r>
      <w:r>
        <w:rPr>
          <w:rFonts w:eastAsia="Calibri"/>
          <w:sz w:val="26"/>
          <w:szCs w:val="26"/>
          <w:lang w:eastAsia="ru-RU"/>
        </w:rPr>
        <w:t>10.2013 (приложение (окончание);</w:t>
      </w:r>
    </w:p>
    <w:p w:rsidR="000F6868" w:rsidRDefault="000F6868" w:rsidP="000F6868">
      <w:pPr>
        <w:pStyle w:val="ConsPlusNormal"/>
        <w:ind w:firstLine="540"/>
        <w:jc w:val="both"/>
        <w:rPr>
          <w:rFonts w:ascii="Times New Roman" w:hAnsi="Times New Roman" w:cs="Times New Roman"/>
        </w:rPr>
      </w:pPr>
      <w:r>
        <w:rPr>
          <w:rFonts w:ascii="Times New Roman" w:hAnsi="Times New Roman" w:cs="Times New Roman"/>
        </w:rPr>
        <w:t xml:space="preserve">- Уставом </w:t>
      </w:r>
      <w:r w:rsidRPr="00B507BC">
        <w:rPr>
          <w:rFonts w:ascii="Times New Roman" w:hAnsi="Times New Roman" w:cs="Times New Roman"/>
        </w:rPr>
        <w:t xml:space="preserve">муниципального образования </w:t>
      </w:r>
      <w:r>
        <w:rPr>
          <w:rFonts w:ascii="Times New Roman" w:hAnsi="Times New Roman" w:cs="Times New Roman"/>
        </w:rPr>
        <w:t>г. Белогорск Амурской области;</w:t>
      </w:r>
    </w:p>
    <w:p w:rsidR="000F6868" w:rsidRPr="00B507BC" w:rsidRDefault="000F6868" w:rsidP="000F6868">
      <w:pPr>
        <w:pStyle w:val="ConsPlusNormal"/>
        <w:ind w:firstLine="540"/>
        <w:jc w:val="both"/>
        <w:rPr>
          <w:rFonts w:ascii="Times New Roman" w:hAnsi="Times New Roman" w:cs="Times New Roman"/>
        </w:rPr>
      </w:pPr>
      <w:r>
        <w:rPr>
          <w:rFonts w:ascii="Times New Roman" w:hAnsi="Times New Roman" w:cs="Times New Roman"/>
        </w:rPr>
        <w:t xml:space="preserve">- </w:t>
      </w:r>
      <w:r w:rsidRPr="000F6868">
        <w:rPr>
          <w:rFonts w:ascii="Times New Roman" w:hAnsi="Times New Roman" w:cs="Times New Roman"/>
        </w:rPr>
        <w:t>Постановлением Администрации города Белогорск Амурской области от 15.10.2014 № 1880 «Об утверждении муниципальной программы «Обеспечение доступным и качественным жильем населения г. Белогорск на 2015-2020 годы».</w:t>
      </w:r>
    </w:p>
    <w:p w:rsidR="004723FD" w:rsidRPr="004723FD" w:rsidRDefault="004723FD" w:rsidP="00BF299D">
      <w:pPr>
        <w:pStyle w:val="ConsPlusNormal"/>
        <w:ind w:firstLine="709"/>
        <w:jc w:val="both"/>
        <w:rPr>
          <w:rFonts w:ascii="Times New Roman" w:hAnsi="Times New Roman" w:cs="Times New Roman"/>
        </w:rPr>
      </w:pPr>
    </w:p>
    <w:p w:rsidR="006C5849" w:rsidRPr="004723FD" w:rsidRDefault="006C5849" w:rsidP="00BF299D">
      <w:pPr>
        <w:pStyle w:val="ConsPlusNormal"/>
        <w:ind w:firstLine="709"/>
        <w:jc w:val="center"/>
        <w:rPr>
          <w:rFonts w:ascii="Times New Roman" w:hAnsi="Times New Roman" w:cs="Times New Roman"/>
          <w:b/>
        </w:rPr>
      </w:pPr>
      <w:r w:rsidRPr="004723FD">
        <w:rPr>
          <w:rFonts w:ascii="Times New Roman" w:hAnsi="Times New Roman" w:cs="Times New Roman"/>
          <w:b/>
        </w:rPr>
        <w:t xml:space="preserve">Исчерпывающий перечень документов (информации), необходимых в соответствии с законодательными или иными нормативными правовыми </w:t>
      </w:r>
      <w:r w:rsidRPr="004723FD">
        <w:rPr>
          <w:rFonts w:ascii="Times New Roman" w:hAnsi="Times New Roman" w:cs="Times New Roman"/>
          <w:b/>
        </w:rPr>
        <w:lastRenderedPageBreak/>
        <w:t>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52B2C" w:rsidRPr="00C52B2C" w:rsidRDefault="00B41E7E" w:rsidP="00C52B2C">
      <w:pPr>
        <w:pStyle w:val="ConsPlusNormal"/>
        <w:ind w:firstLine="709"/>
        <w:jc w:val="both"/>
        <w:rPr>
          <w:rFonts w:ascii="Times New Roman" w:hAnsi="Times New Roman" w:cs="Times New Roman"/>
        </w:rPr>
      </w:pPr>
      <w:r>
        <w:rPr>
          <w:rFonts w:ascii="Times New Roman" w:hAnsi="Times New Roman" w:cs="Times New Roman"/>
        </w:rPr>
        <w:t xml:space="preserve">а) </w:t>
      </w:r>
      <w:r w:rsidR="00C52B2C" w:rsidRPr="00C52B2C">
        <w:rPr>
          <w:rFonts w:ascii="Times New Roman" w:hAnsi="Times New Roman" w:cs="Times New Roman"/>
        </w:rPr>
        <w:t>заявление по форме согласно Приложению 2 к настоящему административному регламенту;</w:t>
      </w:r>
    </w:p>
    <w:p w:rsidR="00C52B2C" w:rsidRPr="00C52B2C" w:rsidRDefault="00B41E7E" w:rsidP="00C52B2C">
      <w:pPr>
        <w:pStyle w:val="ConsPlusNormal"/>
        <w:ind w:firstLine="709"/>
        <w:jc w:val="both"/>
        <w:rPr>
          <w:rFonts w:ascii="Times New Roman" w:hAnsi="Times New Roman" w:cs="Times New Roman"/>
        </w:rPr>
      </w:pPr>
      <w:proofErr w:type="gramStart"/>
      <w:r>
        <w:rPr>
          <w:rFonts w:ascii="Times New Roman" w:hAnsi="Times New Roman" w:cs="Times New Roman"/>
        </w:rPr>
        <w:t xml:space="preserve">б) </w:t>
      </w:r>
      <w:r w:rsidR="00C52B2C" w:rsidRPr="00C52B2C">
        <w:rPr>
          <w:rFonts w:ascii="Times New Roman" w:hAnsi="Times New Roman" w:cs="Times New Roman"/>
        </w:rPr>
        <w:t>копию документа, удостоверяющего личность получателя услуги (представителя получателя услуги) и каждого из членов семьи, в качестве которого может быть представлен в том числе:</w:t>
      </w:r>
      <w:proofErr w:type="gramEnd"/>
    </w:p>
    <w:p w:rsidR="00C52B2C" w:rsidRPr="00C52B2C" w:rsidRDefault="00C52B2C" w:rsidP="00C52B2C">
      <w:pPr>
        <w:pStyle w:val="ConsPlusNormal"/>
        <w:ind w:firstLine="709"/>
        <w:jc w:val="both"/>
        <w:rPr>
          <w:rFonts w:ascii="Times New Roman" w:hAnsi="Times New Roman" w:cs="Times New Roman"/>
        </w:rPr>
      </w:pPr>
      <w:r w:rsidRPr="00C52B2C">
        <w:rPr>
          <w:rFonts w:ascii="Times New Roman" w:hAnsi="Times New Roman" w:cs="Times New Roman"/>
        </w:rPr>
        <w:t>паспорт гражданина Российской Федерации;</w:t>
      </w:r>
    </w:p>
    <w:p w:rsidR="00C52B2C" w:rsidRPr="00C52B2C" w:rsidRDefault="00C52B2C" w:rsidP="00C52B2C">
      <w:pPr>
        <w:pStyle w:val="ConsPlusNormal"/>
        <w:ind w:firstLine="709"/>
        <w:jc w:val="both"/>
        <w:rPr>
          <w:rFonts w:ascii="Times New Roman" w:hAnsi="Times New Roman" w:cs="Times New Roman"/>
        </w:rPr>
      </w:pPr>
      <w:r w:rsidRPr="00C52B2C">
        <w:rPr>
          <w:rFonts w:ascii="Times New Roman" w:hAnsi="Times New Roman" w:cs="Times New Roman"/>
        </w:rPr>
        <w:t>свидетельство о рождении лиц (граждан Российской Федерации), не достигших 14-летнего возраста;</w:t>
      </w:r>
    </w:p>
    <w:p w:rsidR="00C52B2C" w:rsidRPr="00C52B2C" w:rsidRDefault="00C52B2C" w:rsidP="00C52B2C">
      <w:pPr>
        <w:pStyle w:val="ConsPlusNormal"/>
        <w:ind w:firstLine="709"/>
        <w:jc w:val="both"/>
        <w:rPr>
          <w:rFonts w:ascii="Times New Roman" w:hAnsi="Times New Roman" w:cs="Times New Roman"/>
        </w:rPr>
      </w:pPr>
      <w:r w:rsidRPr="00C52B2C">
        <w:rPr>
          <w:rFonts w:ascii="Times New Roman" w:hAnsi="Times New Roman" w:cs="Times New Roman"/>
        </w:rPr>
        <w:t>временное удостоверение личности гражданина Российской Федерации по форме № 2-П;</w:t>
      </w:r>
    </w:p>
    <w:p w:rsidR="00C52B2C" w:rsidRPr="00C52B2C" w:rsidRDefault="00C52B2C" w:rsidP="00C52B2C">
      <w:pPr>
        <w:pStyle w:val="ConsPlusNormal"/>
        <w:ind w:firstLine="709"/>
        <w:jc w:val="both"/>
        <w:rPr>
          <w:rFonts w:ascii="Times New Roman" w:hAnsi="Times New Roman" w:cs="Times New Roman"/>
        </w:rPr>
      </w:pPr>
      <w:r w:rsidRPr="00C52B2C">
        <w:rPr>
          <w:rFonts w:ascii="Times New Roman" w:hAnsi="Times New Roman" w:cs="Times New Roman"/>
        </w:rPr>
        <w:t>паспорт моряка (удостоверение личности моряка);</w:t>
      </w:r>
    </w:p>
    <w:p w:rsidR="00C52B2C" w:rsidRPr="00C52B2C" w:rsidRDefault="00C52B2C" w:rsidP="00C52B2C">
      <w:pPr>
        <w:pStyle w:val="ConsPlusNormal"/>
        <w:ind w:firstLine="709"/>
        <w:jc w:val="both"/>
        <w:rPr>
          <w:rFonts w:ascii="Times New Roman" w:hAnsi="Times New Roman" w:cs="Times New Roman"/>
        </w:rPr>
      </w:pPr>
      <w:r w:rsidRPr="00C52B2C">
        <w:rPr>
          <w:rFonts w:ascii="Times New Roman" w:hAnsi="Times New Roman" w:cs="Times New Roman"/>
        </w:rPr>
        <w:t>дипломатический паспорт гражданина Российской Федерации;</w:t>
      </w:r>
    </w:p>
    <w:p w:rsidR="00C52B2C" w:rsidRPr="00C52B2C" w:rsidRDefault="00C52B2C" w:rsidP="00C52B2C">
      <w:pPr>
        <w:pStyle w:val="ConsPlusNormal"/>
        <w:ind w:firstLine="709"/>
        <w:jc w:val="both"/>
        <w:rPr>
          <w:rFonts w:ascii="Times New Roman" w:hAnsi="Times New Roman" w:cs="Times New Roman"/>
        </w:rPr>
      </w:pPr>
      <w:r w:rsidRPr="00C52B2C">
        <w:rPr>
          <w:rFonts w:ascii="Times New Roman" w:hAnsi="Times New Roman" w:cs="Times New Roman"/>
        </w:rPr>
        <w:t>удостоверение личности военнослужащего или военный билет гражданина Российской Федерации;</w:t>
      </w:r>
    </w:p>
    <w:p w:rsidR="00C52B2C" w:rsidRPr="00C52B2C" w:rsidRDefault="00C52B2C" w:rsidP="00C52B2C">
      <w:pPr>
        <w:pStyle w:val="ConsPlusNormal"/>
        <w:ind w:firstLine="709"/>
        <w:jc w:val="both"/>
        <w:rPr>
          <w:rFonts w:ascii="Times New Roman" w:hAnsi="Times New Roman" w:cs="Times New Roman"/>
        </w:rPr>
      </w:pPr>
      <w:r w:rsidRPr="00C52B2C">
        <w:rPr>
          <w:rFonts w:ascii="Times New Roman" w:hAnsi="Times New Roman" w:cs="Times New Roman"/>
        </w:rPr>
        <w:t>вид на жительство в Российской Федерации;</w:t>
      </w:r>
    </w:p>
    <w:p w:rsidR="00C52B2C" w:rsidRPr="00C52B2C" w:rsidRDefault="00C52B2C" w:rsidP="00C52B2C">
      <w:pPr>
        <w:pStyle w:val="ConsPlusNormal"/>
        <w:ind w:firstLine="709"/>
        <w:jc w:val="both"/>
        <w:rPr>
          <w:rFonts w:ascii="Times New Roman" w:hAnsi="Times New Roman" w:cs="Times New Roman"/>
        </w:rPr>
      </w:pPr>
      <w:r w:rsidRPr="00C52B2C">
        <w:rPr>
          <w:rFonts w:ascii="Times New Roman" w:hAnsi="Times New Roman" w:cs="Times New Roman"/>
        </w:rPr>
        <w:t>разрешение на временное проживание в Российской Федерации;</w:t>
      </w:r>
    </w:p>
    <w:p w:rsidR="00C52B2C" w:rsidRPr="00C52B2C" w:rsidRDefault="00C52B2C" w:rsidP="00C52B2C">
      <w:pPr>
        <w:pStyle w:val="ConsPlusNormal"/>
        <w:ind w:firstLine="709"/>
        <w:jc w:val="both"/>
        <w:rPr>
          <w:rFonts w:ascii="Times New Roman" w:hAnsi="Times New Roman" w:cs="Times New Roman"/>
        </w:rPr>
      </w:pPr>
      <w:r w:rsidRPr="00C52B2C">
        <w:rPr>
          <w:rFonts w:ascii="Times New Roman" w:hAnsi="Times New Roman" w:cs="Times New Roman"/>
        </w:rPr>
        <w:t>свидетельство о предоставлении временного убежища на территории Российской Федерации;</w:t>
      </w:r>
    </w:p>
    <w:p w:rsidR="00C52B2C" w:rsidRPr="00C52B2C" w:rsidRDefault="00C52B2C" w:rsidP="00C52B2C">
      <w:pPr>
        <w:pStyle w:val="ConsPlusNormal"/>
        <w:ind w:firstLine="709"/>
        <w:jc w:val="both"/>
        <w:rPr>
          <w:rFonts w:ascii="Times New Roman" w:hAnsi="Times New Roman" w:cs="Times New Roman"/>
        </w:rPr>
      </w:pPr>
      <w:r w:rsidRPr="00C52B2C">
        <w:rPr>
          <w:rFonts w:ascii="Times New Roman" w:hAnsi="Times New Roman" w:cs="Times New Roman"/>
        </w:rPr>
        <w:t>паспорт гражданина СССР;</w:t>
      </w:r>
    </w:p>
    <w:p w:rsidR="00C52B2C" w:rsidRPr="00C52B2C" w:rsidRDefault="00C52B2C" w:rsidP="00C52B2C">
      <w:pPr>
        <w:pStyle w:val="ConsPlusNormal"/>
        <w:ind w:firstLine="709"/>
        <w:jc w:val="both"/>
        <w:rPr>
          <w:rFonts w:ascii="Times New Roman" w:hAnsi="Times New Roman" w:cs="Times New Roman"/>
        </w:rPr>
      </w:pPr>
      <w:r w:rsidRPr="00C52B2C">
        <w:rPr>
          <w:rFonts w:ascii="Times New Roman" w:hAnsi="Times New Roman" w:cs="Times New Roman"/>
        </w:rPr>
        <w:t>паспорт иностранного гражданина;</w:t>
      </w:r>
    </w:p>
    <w:p w:rsidR="00C52B2C" w:rsidRPr="00C52B2C" w:rsidRDefault="00B41E7E" w:rsidP="00C52B2C">
      <w:pPr>
        <w:pStyle w:val="ConsPlusNormal"/>
        <w:ind w:firstLine="709"/>
        <w:jc w:val="both"/>
        <w:rPr>
          <w:rFonts w:ascii="Times New Roman" w:hAnsi="Times New Roman" w:cs="Times New Roman"/>
        </w:rPr>
      </w:pPr>
      <w:r>
        <w:rPr>
          <w:rFonts w:ascii="Times New Roman" w:hAnsi="Times New Roman" w:cs="Times New Roman"/>
        </w:rPr>
        <w:t xml:space="preserve">в) </w:t>
      </w:r>
      <w:r w:rsidR="00C52B2C" w:rsidRPr="00C52B2C">
        <w:rPr>
          <w:rFonts w:ascii="Times New Roman" w:hAnsi="Times New Roman" w:cs="Times New Roman"/>
        </w:rPr>
        <w:t>копию свидетельства о браке (на неполную семью не распространяется);</w:t>
      </w:r>
    </w:p>
    <w:p w:rsidR="00C52B2C" w:rsidRPr="00C52B2C" w:rsidRDefault="00B41E7E" w:rsidP="00C52B2C">
      <w:pPr>
        <w:pStyle w:val="ConsPlusNormal"/>
        <w:ind w:firstLine="709"/>
        <w:jc w:val="both"/>
        <w:rPr>
          <w:rFonts w:ascii="Times New Roman" w:hAnsi="Times New Roman" w:cs="Times New Roman"/>
        </w:rPr>
      </w:pPr>
      <w:r w:rsidRPr="00B41E7E">
        <w:rPr>
          <w:rFonts w:ascii="Times New Roman" w:hAnsi="Times New Roman" w:cs="Times New Roman"/>
        </w:rPr>
        <w:t xml:space="preserve">г) </w:t>
      </w:r>
      <w:r w:rsidR="00C52B2C" w:rsidRPr="00B41E7E">
        <w:rPr>
          <w:rFonts w:ascii="Times New Roman" w:hAnsi="Times New Roman" w:cs="Times New Roman"/>
        </w:rPr>
        <w:t>справку, выданную кредитной организацией, о наличии у членов (члена) молодой семьи вкладов с указанием их размера, достаточного для оплаты расчетной (средней) стоимости жилья в части, превышающей размер социальной выплаты;</w:t>
      </w:r>
    </w:p>
    <w:p w:rsidR="00C52B2C" w:rsidRPr="00C52B2C" w:rsidRDefault="00B41E7E" w:rsidP="00C52B2C">
      <w:pPr>
        <w:pStyle w:val="ConsPlusNormal"/>
        <w:ind w:firstLine="709"/>
        <w:jc w:val="both"/>
        <w:rPr>
          <w:rFonts w:ascii="Times New Roman" w:hAnsi="Times New Roman" w:cs="Times New Roman"/>
        </w:rPr>
      </w:pPr>
      <w:r>
        <w:rPr>
          <w:rFonts w:ascii="Times New Roman" w:hAnsi="Times New Roman" w:cs="Times New Roman"/>
        </w:rPr>
        <w:t xml:space="preserve">д) </w:t>
      </w:r>
      <w:r w:rsidR="00C52B2C" w:rsidRPr="00C52B2C">
        <w:rPr>
          <w:rFonts w:ascii="Times New Roman" w:hAnsi="Times New Roman" w:cs="Times New Roman"/>
        </w:rPr>
        <w:t>справку, выданную кредитной организацией, о наличии у родителей членов (члена) молодой семьи или других родственников вкладов с указанием их размера, достаточного для оплаты расчетной (средней) стоимости жилья в части, превышающей размер социальной выплаты;</w:t>
      </w:r>
    </w:p>
    <w:p w:rsidR="00C52B2C" w:rsidRPr="00C52B2C" w:rsidRDefault="00B41E7E" w:rsidP="00C52B2C">
      <w:pPr>
        <w:pStyle w:val="ConsPlusNormal"/>
        <w:ind w:firstLine="709"/>
        <w:jc w:val="both"/>
        <w:rPr>
          <w:rFonts w:ascii="Times New Roman" w:hAnsi="Times New Roman" w:cs="Times New Roman"/>
        </w:rPr>
      </w:pPr>
      <w:r>
        <w:rPr>
          <w:rFonts w:ascii="Times New Roman" w:hAnsi="Times New Roman" w:cs="Times New Roman"/>
        </w:rPr>
        <w:t xml:space="preserve">е) </w:t>
      </w:r>
      <w:r w:rsidR="00C52B2C" w:rsidRPr="00C52B2C">
        <w:rPr>
          <w:rFonts w:ascii="Times New Roman" w:hAnsi="Times New Roman" w:cs="Times New Roman"/>
        </w:rPr>
        <w:t>письменное согласие родителей членов (члена) молодой семьи или других родственников о готовности предоставить молодой семье денежные средства на приобретение (строительство) жилья;</w:t>
      </w:r>
    </w:p>
    <w:p w:rsidR="00C52B2C" w:rsidRPr="00C52B2C" w:rsidRDefault="00B41E7E" w:rsidP="00C52B2C">
      <w:pPr>
        <w:pStyle w:val="ConsPlusNormal"/>
        <w:ind w:firstLine="709"/>
        <w:jc w:val="both"/>
        <w:rPr>
          <w:rFonts w:ascii="Times New Roman" w:hAnsi="Times New Roman" w:cs="Times New Roman"/>
        </w:rPr>
      </w:pPr>
      <w:r>
        <w:rPr>
          <w:rFonts w:ascii="Times New Roman" w:hAnsi="Times New Roman" w:cs="Times New Roman"/>
        </w:rPr>
        <w:t xml:space="preserve">ж) </w:t>
      </w:r>
      <w:r w:rsidR="00C52B2C" w:rsidRPr="00C52B2C">
        <w:rPr>
          <w:rFonts w:ascii="Times New Roman" w:hAnsi="Times New Roman" w:cs="Times New Roman"/>
        </w:rPr>
        <w:t>справку (заключение) банка или другой организации, предоставляющей кредиты или займы на приобретение жилья, о возможности получения (предоставления) членами (членом) молодой семьи кредита или займа на приобретение жилья с указанием максимально возможного размера кредита или займа;</w:t>
      </w:r>
    </w:p>
    <w:p w:rsidR="00C52B2C" w:rsidRPr="00C52B2C" w:rsidRDefault="00B41E7E" w:rsidP="00C52B2C">
      <w:pPr>
        <w:pStyle w:val="ConsPlusNormal"/>
        <w:ind w:firstLine="709"/>
        <w:jc w:val="both"/>
        <w:rPr>
          <w:rFonts w:ascii="Times New Roman" w:hAnsi="Times New Roman" w:cs="Times New Roman"/>
        </w:rPr>
      </w:pPr>
      <w:r>
        <w:rPr>
          <w:rFonts w:ascii="Times New Roman" w:hAnsi="Times New Roman" w:cs="Times New Roman"/>
        </w:rPr>
        <w:t xml:space="preserve">з) </w:t>
      </w:r>
      <w:r w:rsidR="00C52B2C" w:rsidRPr="00C52B2C">
        <w:rPr>
          <w:rFonts w:ascii="Times New Roman" w:hAnsi="Times New Roman" w:cs="Times New Roman"/>
        </w:rPr>
        <w:t xml:space="preserve">свидетельство о государственной регистрации права собственности члена </w:t>
      </w:r>
      <w:r w:rsidR="00C52B2C" w:rsidRPr="00C52B2C">
        <w:rPr>
          <w:rFonts w:ascii="Times New Roman" w:hAnsi="Times New Roman" w:cs="Times New Roman"/>
        </w:rPr>
        <w:lastRenderedPageBreak/>
        <w:t>(членов) молодой семьи на недвижимое имущество, права на которое не зарегистрировано в Едином государственном реестре прав на недвижимое имущество и сделок с ним;</w:t>
      </w:r>
    </w:p>
    <w:p w:rsidR="00C52B2C" w:rsidRPr="00C52B2C" w:rsidRDefault="00B41E7E" w:rsidP="00C52B2C">
      <w:pPr>
        <w:pStyle w:val="ConsPlusNormal"/>
        <w:ind w:firstLine="709"/>
        <w:jc w:val="both"/>
        <w:rPr>
          <w:rFonts w:ascii="Times New Roman" w:hAnsi="Times New Roman" w:cs="Times New Roman"/>
        </w:rPr>
      </w:pPr>
      <w:r>
        <w:rPr>
          <w:rFonts w:ascii="Times New Roman" w:hAnsi="Times New Roman" w:cs="Times New Roman"/>
        </w:rPr>
        <w:t xml:space="preserve">и) </w:t>
      </w:r>
      <w:r w:rsidR="00C52B2C" w:rsidRPr="00C52B2C">
        <w:rPr>
          <w:rFonts w:ascii="Times New Roman" w:hAnsi="Times New Roman" w:cs="Times New Roman"/>
        </w:rPr>
        <w:t>отчет об оценочной стоимости недвижимого имущества, составленный в соответствии с законодательством Российской Федерации об оценочной деятельности, достаточной для оплаты расчетной (средней) стоимости жилья в части, превышающей размер социальной выплаты;</w:t>
      </w:r>
    </w:p>
    <w:p w:rsidR="00C52B2C" w:rsidRPr="00C52B2C" w:rsidRDefault="00B41E7E" w:rsidP="00C52B2C">
      <w:pPr>
        <w:pStyle w:val="ConsPlusNormal"/>
        <w:ind w:firstLine="709"/>
        <w:jc w:val="both"/>
        <w:rPr>
          <w:rFonts w:ascii="Times New Roman" w:hAnsi="Times New Roman" w:cs="Times New Roman"/>
        </w:rPr>
      </w:pPr>
      <w:r>
        <w:rPr>
          <w:rFonts w:ascii="Times New Roman" w:hAnsi="Times New Roman" w:cs="Times New Roman"/>
        </w:rPr>
        <w:t xml:space="preserve">к) </w:t>
      </w:r>
      <w:r w:rsidR="00C52B2C" w:rsidRPr="00C52B2C">
        <w:rPr>
          <w:rFonts w:ascii="Times New Roman" w:hAnsi="Times New Roman" w:cs="Times New Roman"/>
        </w:rPr>
        <w:t>заключения о рыночной стоимости транспортных средств, находящихся в собственности членов (члена) молодой семьи, данные оценочной организацией в порядке, установленном законодательством Российской Федерации, достаточной для оплаты расчетной (средней) стоимости жилья в части, превышающей размер социальной выплаты;</w:t>
      </w:r>
    </w:p>
    <w:p w:rsidR="00C52B2C" w:rsidRPr="00C52B2C" w:rsidRDefault="00B41E7E" w:rsidP="00C52B2C">
      <w:pPr>
        <w:pStyle w:val="ConsPlusNormal"/>
        <w:ind w:firstLine="709"/>
        <w:jc w:val="both"/>
        <w:rPr>
          <w:rFonts w:ascii="Times New Roman" w:hAnsi="Times New Roman" w:cs="Times New Roman"/>
        </w:rPr>
      </w:pPr>
      <w:r>
        <w:rPr>
          <w:rFonts w:ascii="Times New Roman" w:hAnsi="Times New Roman" w:cs="Times New Roman"/>
        </w:rPr>
        <w:t xml:space="preserve">л) </w:t>
      </w:r>
      <w:r w:rsidR="00C52B2C" w:rsidRPr="00C52B2C">
        <w:rPr>
          <w:rFonts w:ascii="Times New Roman" w:hAnsi="Times New Roman" w:cs="Times New Roman"/>
        </w:rPr>
        <w:t>копии паспортов транспортных средств, находящихся в собственности членов (члена) молодой семьи;</w:t>
      </w:r>
    </w:p>
    <w:p w:rsidR="00C52B2C" w:rsidRPr="00C52B2C" w:rsidRDefault="00B41E7E" w:rsidP="00C52B2C">
      <w:pPr>
        <w:pStyle w:val="ConsPlusNormal"/>
        <w:ind w:firstLine="709"/>
        <w:jc w:val="both"/>
        <w:rPr>
          <w:rFonts w:ascii="Times New Roman" w:hAnsi="Times New Roman" w:cs="Times New Roman"/>
        </w:rPr>
      </w:pPr>
      <w:r>
        <w:rPr>
          <w:rFonts w:ascii="Times New Roman" w:hAnsi="Times New Roman" w:cs="Times New Roman"/>
        </w:rPr>
        <w:t xml:space="preserve">м) </w:t>
      </w:r>
      <w:r w:rsidR="00C52B2C" w:rsidRPr="00C52B2C">
        <w:rPr>
          <w:rFonts w:ascii="Times New Roman" w:hAnsi="Times New Roman" w:cs="Times New Roman"/>
        </w:rPr>
        <w:t>документ (копию документа), подтверждающий полномочия представителя получателя услуги:</w:t>
      </w:r>
    </w:p>
    <w:p w:rsidR="00C52B2C" w:rsidRPr="00B41E7E" w:rsidRDefault="00B41E7E" w:rsidP="00C52B2C">
      <w:pPr>
        <w:pStyle w:val="ConsPlusNormal"/>
        <w:ind w:firstLine="709"/>
        <w:jc w:val="both"/>
        <w:rPr>
          <w:rFonts w:ascii="Times New Roman" w:hAnsi="Times New Roman" w:cs="Times New Roman"/>
        </w:rPr>
      </w:pPr>
      <w:r>
        <w:rPr>
          <w:rFonts w:ascii="Times New Roman" w:hAnsi="Times New Roman" w:cs="Times New Roman"/>
        </w:rPr>
        <w:t>н) п</w:t>
      </w:r>
      <w:r w:rsidRPr="00B41E7E">
        <w:rPr>
          <w:rFonts w:ascii="Times New Roman" w:hAnsi="Times New Roman" w:cs="Times New Roman"/>
        </w:rPr>
        <w:t>исьменное согласие получателя услуги на обработку персональных данных получателя услуги в целях запроса недостающих документов (сведений из документов).</w:t>
      </w:r>
    </w:p>
    <w:p w:rsidR="006C5849" w:rsidRPr="00495CF9" w:rsidRDefault="006C5849" w:rsidP="00C52B2C">
      <w:pPr>
        <w:pStyle w:val="ConsPlusNormal"/>
        <w:ind w:firstLine="709"/>
        <w:jc w:val="both"/>
        <w:rPr>
          <w:rFonts w:ascii="Times New Roman" w:hAnsi="Times New Roman" w:cs="Times New Roman"/>
        </w:rPr>
      </w:pPr>
      <w:r w:rsidRPr="00495CF9">
        <w:rPr>
          <w:rFonts w:ascii="Times New Roman" w:hAnsi="Times New Roman" w:cs="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Электронные документы должны соответствовать требованиям, установленным в пункте 2.2</w:t>
      </w:r>
      <w:r w:rsidR="005907EA" w:rsidRPr="00495CF9">
        <w:rPr>
          <w:rFonts w:ascii="Times New Roman" w:hAnsi="Times New Roman" w:cs="Times New Roman"/>
        </w:rPr>
        <w:t>6</w:t>
      </w:r>
      <w:r w:rsidRPr="00495CF9">
        <w:rPr>
          <w:rFonts w:ascii="Times New Roman" w:hAnsi="Times New Roman" w:cs="Times New Roman"/>
        </w:rPr>
        <w:t xml:space="preserve"> административного регламента.</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495CF9" w:rsidRDefault="006C5849" w:rsidP="00BF299D">
      <w:pPr>
        <w:pStyle w:val="ConsPlusNormal"/>
        <w:ind w:firstLine="709"/>
        <w:jc w:val="center"/>
        <w:rPr>
          <w:rFonts w:ascii="Times New Roman" w:hAnsi="Times New Roman" w:cs="Times New Roman"/>
          <w:b/>
        </w:rPr>
      </w:pPr>
      <w:r w:rsidRPr="00495CF9">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C5849" w:rsidRDefault="006C5849" w:rsidP="00BF299D">
      <w:pPr>
        <w:pStyle w:val="ConsPlusNormal"/>
        <w:ind w:firstLine="709"/>
        <w:jc w:val="both"/>
        <w:rPr>
          <w:rFonts w:ascii="Times New Roman" w:hAnsi="Times New Roman" w:cs="Times New Roman"/>
        </w:rPr>
      </w:pPr>
      <w:r w:rsidRPr="00364C9E">
        <w:rPr>
          <w:rFonts w:ascii="Times New Roman" w:hAnsi="Times New Roman" w:cs="Times New Roman"/>
        </w:rPr>
        <w:t>а) 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
    <w:p w:rsidR="00364C9E" w:rsidRPr="00364C9E" w:rsidRDefault="00364C9E" w:rsidP="00364C9E">
      <w:pPr>
        <w:pStyle w:val="ConsPlusNormal"/>
        <w:ind w:firstLine="709"/>
        <w:jc w:val="both"/>
        <w:rPr>
          <w:rFonts w:ascii="Times New Roman" w:hAnsi="Times New Roman" w:cs="Times New Roman"/>
        </w:rPr>
      </w:pPr>
      <w:r>
        <w:rPr>
          <w:rFonts w:ascii="Times New Roman" w:hAnsi="Times New Roman" w:cs="Times New Roman"/>
        </w:rPr>
        <w:t>б) к</w:t>
      </w:r>
      <w:r w:rsidRPr="00364C9E">
        <w:rPr>
          <w:rFonts w:ascii="Times New Roman" w:hAnsi="Times New Roman" w:cs="Times New Roman"/>
        </w:rPr>
        <w:t>опию государственного сертификата на материнский (семейный) капитал;</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lastRenderedPageBreak/>
        <w:t>2.9. Док</w:t>
      </w:r>
      <w:r w:rsidR="00495CF9">
        <w:rPr>
          <w:rFonts w:ascii="Times New Roman" w:hAnsi="Times New Roman" w:cs="Times New Roman"/>
        </w:rPr>
        <w:t xml:space="preserve">ументы, указанные в пункте 2.8 </w:t>
      </w:r>
      <w:r w:rsidRPr="00495CF9">
        <w:rPr>
          <w:rFonts w:ascii="Times New Roman" w:hAnsi="Times New Roman" w:cs="Times New Roman"/>
        </w:rPr>
        <w:t>административного регламента, могут быть представлены заявителем по собственной инициативе.</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495CF9" w:rsidRDefault="006C5849" w:rsidP="00BF29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495CF9" w:rsidRDefault="006C5849" w:rsidP="00BF299D">
      <w:pPr>
        <w:pStyle w:val="ConsPlusNormal"/>
        <w:ind w:firstLine="709"/>
        <w:jc w:val="both"/>
        <w:rPr>
          <w:rFonts w:ascii="Times New Roman" w:hAnsi="Times New Roman" w:cs="Times New Roman"/>
        </w:rPr>
      </w:pP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 xml:space="preserve">2.10. </w:t>
      </w:r>
      <w:proofErr w:type="gramStart"/>
      <w:r w:rsidRPr="00495CF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6C5849" w:rsidRPr="00FE6A85" w:rsidRDefault="006C5849" w:rsidP="00BF299D">
      <w:pPr>
        <w:pStyle w:val="ConsPlusNormal"/>
        <w:ind w:firstLine="709"/>
        <w:jc w:val="both"/>
        <w:rPr>
          <w:rFonts w:ascii="Times New Roman" w:hAnsi="Times New Roman" w:cs="Times New Roman"/>
          <w:highlight w:val="yellow"/>
        </w:rPr>
      </w:pPr>
    </w:p>
    <w:p w:rsidR="006C5849" w:rsidRPr="00495CF9" w:rsidRDefault="006C5849" w:rsidP="00BF299D">
      <w:pPr>
        <w:pStyle w:val="ConsPlusNormal"/>
        <w:ind w:firstLine="709"/>
        <w:jc w:val="center"/>
        <w:rPr>
          <w:rFonts w:ascii="Times New Roman" w:hAnsi="Times New Roman" w:cs="Times New Roman"/>
          <w:b/>
        </w:rPr>
      </w:pPr>
      <w:r w:rsidRPr="00495CF9">
        <w:rPr>
          <w:rFonts w:ascii="Times New Roman" w:hAnsi="Times New Roman" w:cs="Times New Roman"/>
          <w:b/>
        </w:rPr>
        <w:t>Исчерпывающий перечень оснований для приостановления</w:t>
      </w:r>
    </w:p>
    <w:p w:rsidR="006C5849" w:rsidRPr="00495CF9" w:rsidRDefault="006C5849" w:rsidP="00BF299D">
      <w:pPr>
        <w:pStyle w:val="ConsPlusNormal"/>
        <w:ind w:firstLine="709"/>
        <w:jc w:val="center"/>
        <w:rPr>
          <w:rFonts w:ascii="Times New Roman" w:hAnsi="Times New Roman" w:cs="Times New Roman"/>
          <w:b/>
        </w:rPr>
      </w:pPr>
      <w:r w:rsidRPr="00495CF9">
        <w:rPr>
          <w:rFonts w:ascii="Times New Roman" w:hAnsi="Times New Roman" w:cs="Times New Roman"/>
          <w:b/>
        </w:rPr>
        <w:t>или отказа в предоставлении муниципальной услуги</w:t>
      </w:r>
    </w:p>
    <w:p w:rsidR="006C5849" w:rsidRPr="00495CF9" w:rsidRDefault="006C5849" w:rsidP="00BF299D">
      <w:pPr>
        <w:pStyle w:val="ConsPlusNormal"/>
        <w:ind w:firstLine="709"/>
        <w:jc w:val="both"/>
        <w:rPr>
          <w:rFonts w:ascii="Times New Roman" w:hAnsi="Times New Roman" w:cs="Times New Roman"/>
        </w:rPr>
      </w:pP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2.11. Приостановление предоставления муниципальной услуги не предусмотрено.</w:t>
      </w:r>
    </w:p>
    <w:p w:rsidR="00364C9E" w:rsidRDefault="006C5849" w:rsidP="00364C9E">
      <w:pPr>
        <w:pStyle w:val="ConsPlusNormal"/>
        <w:ind w:firstLine="709"/>
        <w:jc w:val="both"/>
        <w:rPr>
          <w:rFonts w:ascii="Times New Roman" w:hAnsi="Times New Roman" w:cs="Times New Roman"/>
        </w:rPr>
      </w:pPr>
      <w:r w:rsidRPr="00495CF9">
        <w:rPr>
          <w:rFonts w:ascii="Times New Roman" w:hAnsi="Times New Roman" w:cs="Times New Roman"/>
        </w:rPr>
        <w:t>2.12. В предоставлении муниципальной услуги может быть отказано в случаях:</w:t>
      </w:r>
    </w:p>
    <w:p w:rsidR="00364C9E" w:rsidRPr="00364C9E" w:rsidRDefault="00364C9E" w:rsidP="00364C9E">
      <w:pPr>
        <w:pStyle w:val="ConsPlusNormal"/>
        <w:numPr>
          <w:ilvl w:val="0"/>
          <w:numId w:val="34"/>
        </w:numPr>
        <w:tabs>
          <w:tab w:val="clear" w:pos="2137"/>
          <w:tab w:val="num" w:pos="993"/>
        </w:tabs>
        <w:ind w:left="0" w:firstLine="709"/>
        <w:jc w:val="both"/>
        <w:rPr>
          <w:rFonts w:ascii="Times New Roman" w:hAnsi="Times New Roman" w:cs="Times New Roman"/>
        </w:rPr>
      </w:pPr>
      <w:r w:rsidRPr="00364C9E">
        <w:rPr>
          <w:rFonts w:ascii="Times New Roman" w:hAnsi="Times New Roman" w:cs="Times New Roman"/>
        </w:rPr>
        <w:t xml:space="preserve">несоответствие статуса получателя услуги статусу молодой семьи, проживающей на территории </w:t>
      </w:r>
      <w:r w:rsidR="00C27416">
        <w:rPr>
          <w:rFonts w:ascii="Times New Roman" w:hAnsi="Times New Roman" w:cs="Times New Roman"/>
        </w:rPr>
        <w:t>муниципального образования г. Белогорск Амурской области</w:t>
      </w:r>
      <w:r w:rsidRPr="00364C9E">
        <w:rPr>
          <w:rFonts w:ascii="Times New Roman" w:hAnsi="Times New Roman" w:cs="Times New Roman"/>
        </w:rPr>
        <w:t>;</w:t>
      </w:r>
    </w:p>
    <w:p w:rsidR="00C53413" w:rsidRPr="00364C9E" w:rsidRDefault="00364C9E" w:rsidP="00364C9E">
      <w:pPr>
        <w:pStyle w:val="ConsPlusNormal"/>
        <w:numPr>
          <w:ilvl w:val="0"/>
          <w:numId w:val="34"/>
        </w:numPr>
        <w:tabs>
          <w:tab w:val="clear" w:pos="2137"/>
          <w:tab w:val="num" w:pos="993"/>
        </w:tabs>
        <w:ind w:left="0" w:firstLine="709"/>
        <w:jc w:val="both"/>
        <w:rPr>
          <w:rFonts w:ascii="Times New Roman" w:hAnsi="Times New Roman" w:cs="Times New Roman"/>
        </w:rPr>
      </w:pPr>
      <w:r w:rsidRPr="00364C9E">
        <w:rPr>
          <w:rFonts w:ascii="Times New Roman" w:hAnsi="Times New Roman" w:cs="Times New Roman"/>
        </w:rPr>
        <w:t>размер подтвержденных денежных средств или стоимости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w:t>
      </w:r>
    </w:p>
    <w:p w:rsidR="006C5849" w:rsidRPr="00495CF9" w:rsidRDefault="006C5849" w:rsidP="00BF299D">
      <w:pPr>
        <w:pStyle w:val="ConsPlusNormal"/>
        <w:ind w:firstLine="709"/>
        <w:jc w:val="both"/>
        <w:rPr>
          <w:rFonts w:ascii="Times New Roman" w:hAnsi="Times New Roman" w:cs="Times New Roman"/>
        </w:rPr>
      </w:pPr>
      <w:r w:rsidRPr="00364C9E">
        <w:rPr>
          <w:rFonts w:ascii="Times New Roman" w:hAnsi="Times New Roman" w:cs="Times New Roman"/>
        </w:rPr>
        <w:t>После устранения</w:t>
      </w:r>
      <w:r w:rsidRPr="00495CF9">
        <w:rPr>
          <w:rFonts w:ascii="Times New Roman" w:hAnsi="Times New Roman" w:cs="Times New Roman"/>
        </w:rPr>
        <w:t xml:space="preserve">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Default="006C5849" w:rsidP="00BF299D">
      <w:pPr>
        <w:pStyle w:val="ConsPlusNormal"/>
        <w:ind w:firstLine="709"/>
        <w:jc w:val="center"/>
        <w:rPr>
          <w:rFonts w:ascii="Times New Roman" w:hAnsi="Times New Roman" w:cs="Times New Roman"/>
          <w:b/>
        </w:rPr>
      </w:pPr>
      <w:r w:rsidRPr="00495CF9">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4C9E" w:rsidRDefault="00364C9E" w:rsidP="00BF299D">
      <w:pPr>
        <w:pStyle w:val="ConsPlusNormal"/>
        <w:ind w:firstLine="709"/>
        <w:jc w:val="both"/>
        <w:rPr>
          <w:rFonts w:ascii="Times New Roman" w:hAnsi="Times New Roman" w:cs="Times New Roman"/>
        </w:rPr>
      </w:pPr>
    </w:p>
    <w:p w:rsidR="00BF299D" w:rsidRDefault="00364C9E" w:rsidP="00BF299D">
      <w:pPr>
        <w:pStyle w:val="ConsPlusNormal"/>
        <w:ind w:firstLine="709"/>
        <w:jc w:val="both"/>
        <w:rPr>
          <w:rFonts w:ascii="Times New Roman" w:hAnsi="Times New Roman" w:cs="Times New Roman"/>
        </w:rPr>
      </w:pPr>
      <w:r w:rsidRPr="00364C9E">
        <w:rPr>
          <w:rFonts w:ascii="Times New Roman" w:hAnsi="Times New Roman" w:cs="Times New Roman"/>
        </w:rPr>
        <w:t>Услуги, необходимые и обязательные для предоставления муниципальной услуги, отсутствуют.</w:t>
      </w:r>
    </w:p>
    <w:p w:rsidR="00364C9E" w:rsidRPr="00364C9E" w:rsidRDefault="00364C9E" w:rsidP="00BF299D">
      <w:pPr>
        <w:pStyle w:val="ConsPlusNormal"/>
        <w:ind w:firstLine="709"/>
        <w:jc w:val="both"/>
        <w:rPr>
          <w:rFonts w:ascii="Times New Roman" w:hAnsi="Times New Roman" w:cs="Times New Roman"/>
          <w:highlight w:val="yellow"/>
        </w:rPr>
      </w:pPr>
    </w:p>
    <w:p w:rsidR="00BF299D" w:rsidRDefault="00BF299D" w:rsidP="00BF299D">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FE6A85" w:rsidRDefault="006C5849" w:rsidP="00BF299D">
      <w:pPr>
        <w:pStyle w:val="ConsPlusNormal"/>
        <w:ind w:firstLine="709"/>
        <w:jc w:val="both"/>
        <w:rPr>
          <w:rFonts w:ascii="Times New Roman" w:hAnsi="Times New Roman" w:cs="Times New Roman"/>
          <w:b/>
          <w:highlight w:val="yellow"/>
        </w:rPr>
      </w:pP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2.14. Административные процедуры по предоставлению муниципальной услуги осуществляются бесплатно.</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495CF9" w:rsidRDefault="006C5849" w:rsidP="00BF299D">
      <w:pPr>
        <w:pStyle w:val="ConsPlusNormal"/>
        <w:jc w:val="center"/>
        <w:outlineLvl w:val="2"/>
        <w:rPr>
          <w:rFonts w:ascii="Times New Roman" w:hAnsi="Times New Roman" w:cs="Times New Roman"/>
          <w:b/>
        </w:rPr>
      </w:pPr>
      <w:r w:rsidRPr="00495CF9">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6C5849" w:rsidRPr="00495CF9" w:rsidRDefault="006C5849" w:rsidP="00BF299D">
      <w:pPr>
        <w:pStyle w:val="ConsPlusNormal"/>
        <w:ind w:firstLine="709"/>
        <w:jc w:val="both"/>
        <w:rPr>
          <w:rFonts w:ascii="Times New Roman" w:hAnsi="Times New Roman" w:cs="Times New Roman"/>
        </w:rPr>
      </w:pP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2.15. Порядок и размер оплаты предусмотрен.</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495CF9" w:rsidRDefault="006C5849" w:rsidP="00BF29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Максимальный срок ожидания в очереди при подаче запроса</w:t>
      </w:r>
    </w:p>
    <w:p w:rsidR="006C5849" w:rsidRPr="00495CF9" w:rsidRDefault="006C5849" w:rsidP="00BF299D">
      <w:pPr>
        <w:pStyle w:val="ConsPlusNormal"/>
        <w:ind w:firstLine="709"/>
        <w:jc w:val="center"/>
        <w:rPr>
          <w:rFonts w:ascii="Times New Roman" w:hAnsi="Times New Roman" w:cs="Times New Roman"/>
          <w:b/>
        </w:rPr>
      </w:pPr>
      <w:r w:rsidRPr="00495CF9">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6C5849" w:rsidRPr="00495CF9" w:rsidRDefault="006C5849" w:rsidP="00BF299D">
      <w:pPr>
        <w:pStyle w:val="ConsPlusNormal"/>
        <w:ind w:firstLine="709"/>
        <w:jc w:val="center"/>
        <w:rPr>
          <w:rFonts w:ascii="Times New Roman" w:hAnsi="Times New Roman" w:cs="Times New Roman"/>
          <w:b/>
        </w:rPr>
      </w:pPr>
      <w:r w:rsidRPr="00495CF9">
        <w:rPr>
          <w:rFonts w:ascii="Times New Roman" w:hAnsi="Times New Roman" w:cs="Times New Roman"/>
          <w:b/>
        </w:rPr>
        <w:t>результата предоставления таких услуг</w:t>
      </w:r>
    </w:p>
    <w:p w:rsidR="006C5849" w:rsidRPr="00495CF9" w:rsidRDefault="006C5849" w:rsidP="00BF299D">
      <w:pPr>
        <w:pStyle w:val="ConsPlusNormal"/>
        <w:ind w:firstLine="709"/>
        <w:jc w:val="both"/>
        <w:rPr>
          <w:rFonts w:ascii="Times New Roman" w:hAnsi="Times New Roman" w:cs="Times New Roman"/>
          <w:b/>
        </w:rPr>
      </w:pP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 xml:space="preserve">2.16. Максимальный срок ожидания в очереди при подаче документов для получения муниципальной услуги </w:t>
      </w:r>
      <w:r w:rsidR="006C74DF" w:rsidRPr="00495CF9">
        <w:rPr>
          <w:rFonts w:ascii="Times New Roman" w:hAnsi="Times New Roman" w:cs="Times New Roman"/>
        </w:rPr>
        <w:t xml:space="preserve">и при получении результата предоставления муниципальной услуги </w:t>
      </w:r>
      <w:r w:rsidRPr="00495CF9">
        <w:rPr>
          <w:rFonts w:ascii="Times New Roman" w:hAnsi="Times New Roman" w:cs="Times New Roman"/>
        </w:rPr>
        <w:t>составляет 15 минут.</w:t>
      </w:r>
      <w:r w:rsidR="006C74DF" w:rsidRPr="00495CF9">
        <w:rPr>
          <w:rFonts w:ascii="Times New Roman" w:hAnsi="Times New Roman" w:cs="Times New Roman"/>
        </w:rPr>
        <w:t xml:space="preserve"> </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495CF9" w:rsidRDefault="006C5849" w:rsidP="00BF29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495CF9" w:rsidRDefault="006C5849" w:rsidP="00BF299D">
      <w:pPr>
        <w:pStyle w:val="ConsPlusNormal"/>
        <w:ind w:firstLine="709"/>
        <w:jc w:val="both"/>
        <w:rPr>
          <w:rFonts w:ascii="Times New Roman" w:hAnsi="Times New Roman" w:cs="Times New Roman"/>
        </w:rPr>
      </w:pP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Заявление и прилагаемые к нему документы регистрируются в день их поступления.</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6C5849" w:rsidRPr="00FE6A85" w:rsidRDefault="006C5849" w:rsidP="00BF299D">
      <w:pPr>
        <w:pStyle w:val="ConsPlusNormal"/>
        <w:ind w:firstLine="709"/>
        <w:jc w:val="both"/>
        <w:rPr>
          <w:rFonts w:ascii="Times New Roman" w:hAnsi="Times New Roman" w:cs="Times New Roman"/>
          <w:b/>
          <w:highlight w:val="yellow"/>
        </w:rPr>
      </w:pPr>
    </w:p>
    <w:p w:rsidR="006C5849" w:rsidRPr="00495CF9" w:rsidRDefault="006C5849" w:rsidP="00BF299D">
      <w:pPr>
        <w:pStyle w:val="ConsPlusNormal"/>
        <w:jc w:val="center"/>
        <w:outlineLvl w:val="2"/>
        <w:rPr>
          <w:rFonts w:ascii="Times New Roman" w:hAnsi="Times New Roman" w:cs="Times New Roman"/>
          <w:b/>
        </w:rPr>
      </w:pPr>
      <w:r w:rsidRPr="00495CF9">
        <w:rPr>
          <w:rFonts w:ascii="Times New Roman" w:hAnsi="Times New Roman" w:cs="Times New Roman"/>
          <w:b/>
        </w:rPr>
        <w:t>Требования к помещениям, в которых предоставляются</w:t>
      </w:r>
    </w:p>
    <w:p w:rsidR="006C5849" w:rsidRPr="00495CF9" w:rsidRDefault="006C5849" w:rsidP="00BF299D">
      <w:pPr>
        <w:pStyle w:val="ConsPlusNormal"/>
        <w:jc w:val="center"/>
        <w:rPr>
          <w:rFonts w:ascii="Times New Roman" w:hAnsi="Times New Roman" w:cs="Times New Roman"/>
          <w:b/>
        </w:rPr>
      </w:pPr>
      <w:r w:rsidRPr="00495CF9">
        <w:rPr>
          <w:rFonts w:ascii="Times New Roman" w:hAnsi="Times New Roman" w:cs="Times New Roman"/>
          <w:b/>
        </w:rPr>
        <w:t xml:space="preserve">муниципальные услуги, услуги организации, </w:t>
      </w:r>
    </w:p>
    <w:p w:rsidR="006C5849" w:rsidRPr="00495CF9" w:rsidRDefault="006C5849" w:rsidP="00BF299D">
      <w:pPr>
        <w:pStyle w:val="ConsPlusNormal"/>
        <w:jc w:val="center"/>
        <w:rPr>
          <w:rFonts w:ascii="Times New Roman" w:hAnsi="Times New Roman" w:cs="Times New Roman"/>
          <w:b/>
        </w:rPr>
      </w:pPr>
      <w:r w:rsidRPr="00495CF9">
        <w:rPr>
          <w:rFonts w:ascii="Times New Roman" w:hAnsi="Times New Roman" w:cs="Times New Roman"/>
          <w:b/>
        </w:rPr>
        <w:t xml:space="preserve">участвующей в предоставлении муниципальной услуги, </w:t>
      </w:r>
    </w:p>
    <w:p w:rsidR="006C5849" w:rsidRPr="00495CF9" w:rsidRDefault="006C5849" w:rsidP="00BF299D">
      <w:pPr>
        <w:pStyle w:val="ConsPlusNormal"/>
        <w:jc w:val="center"/>
        <w:rPr>
          <w:rFonts w:ascii="Times New Roman" w:hAnsi="Times New Roman" w:cs="Times New Roman"/>
          <w:b/>
        </w:rPr>
      </w:pPr>
      <w:r w:rsidRPr="00495CF9">
        <w:rPr>
          <w:rFonts w:ascii="Times New Roman" w:hAnsi="Times New Roman" w:cs="Times New Roman"/>
          <w:b/>
        </w:rPr>
        <w:t xml:space="preserve">к местам ожидания и приема заявителей, размещению и </w:t>
      </w:r>
    </w:p>
    <w:p w:rsidR="006C5849" w:rsidRPr="00495CF9" w:rsidRDefault="006C5849" w:rsidP="00BF299D">
      <w:pPr>
        <w:pStyle w:val="ConsPlusNormal"/>
        <w:jc w:val="center"/>
        <w:rPr>
          <w:rFonts w:ascii="Times New Roman" w:hAnsi="Times New Roman" w:cs="Times New Roman"/>
          <w:b/>
        </w:rPr>
      </w:pPr>
      <w:r w:rsidRPr="00495CF9">
        <w:rPr>
          <w:rFonts w:ascii="Times New Roman" w:hAnsi="Times New Roman" w:cs="Times New Roman"/>
          <w:b/>
        </w:rPr>
        <w:t>оформлению визуальной, текстовой и мультимедийной информации</w:t>
      </w:r>
    </w:p>
    <w:p w:rsidR="006C5849" w:rsidRPr="00495CF9" w:rsidRDefault="006C5849" w:rsidP="00BF299D">
      <w:pPr>
        <w:pStyle w:val="ConsPlusNormal"/>
        <w:jc w:val="center"/>
        <w:rPr>
          <w:rFonts w:ascii="Times New Roman" w:hAnsi="Times New Roman" w:cs="Times New Roman"/>
          <w:b/>
        </w:rPr>
      </w:pPr>
      <w:r w:rsidRPr="00495CF9">
        <w:rPr>
          <w:rFonts w:ascii="Times New Roman" w:hAnsi="Times New Roman" w:cs="Times New Roman"/>
          <w:b/>
        </w:rPr>
        <w:t>о порядке предоставления муниципальной услуги</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495CF9" w:rsidRDefault="00D01F09" w:rsidP="00BF299D">
      <w:pPr>
        <w:pStyle w:val="ConsPlusNormal"/>
        <w:jc w:val="both"/>
        <w:rPr>
          <w:rFonts w:ascii="Times New Roman" w:hAnsi="Times New Roman" w:cs="Times New Roman"/>
        </w:rPr>
      </w:pPr>
      <w:r w:rsidRPr="00495CF9">
        <w:rPr>
          <w:rFonts w:ascii="Times New Roman" w:hAnsi="Times New Roman" w:cs="Times New Roman"/>
          <w:b/>
          <w:i/>
        </w:rPr>
        <w:t>При</w:t>
      </w:r>
      <w:r w:rsidR="006C5849" w:rsidRPr="00495CF9">
        <w:rPr>
          <w:rFonts w:ascii="Times New Roman" w:hAnsi="Times New Roman" w:cs="Times New Roman"/>
          <w:b/>
          <w:i/>
        </w:rPr>
        <w:t xml:space="preserve"> организации предоставления муниципальной услуги в ОМСУ:</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 xml:space="preserve">На территории, прилегающей к месторасположению уполномоченного органа, оборудуются места для парковки не менее </w:t>
      </w:r>
      <w:r w:rsidRPr="00495CF9">
        <w:rPr>
          <w:rFonts w:ascii="Times New Roman" w:hAnsi="Times New Roman" w:cs="Times New Roman"/>
          <w:i/>
        </w:rPr>
        <w:t>&lt;пяти или более – указать, сколько&gt;</w:t>
      </w:r>
      <w:r w:rsidRPr="00495CF9">
        <w:rPr>
          <w:rFonts w:ascii="Times New Roman" w:hAnsi="Times New Roman" w:cs="Times New Roman"/>
        </w:rPr>
        <w:t xml:space="preserve">  </w:t>
      </w:r>
      <w:r w:rsidRPr="00495CF9">
        <w:rPr>
          <w:rFonts w:ascii="Times New Roman" w:hAnsi="Times New Roman" w:cs="Times New Roman"/>
        </w:rPr>
        <w:lastRenderedPageBreak/>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Прием заявителей и оказание услуги в уполномоченном органе осуществляется в обособленных местах приема (кабинках, стойках).</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C5849" w:rsidRPr="00495CF9" w:rsidRDefault="006C5849" w:rsidP="00BF299D">
      <w:pPr>
        <w:pStyle w:val="ConsPlusNormal"/>
        <w:ind w:firstLine="709"/>
        <w:jc w:val="both"/>
        <w:rPr>
          <w:rFonts w:ascii="Times New Roman" w:hAnsi="Times New Roman" w:cs="Times New Roman"/>
        </w:rPr>
      </w:pPr>
    </w:p>
    <w:p w:rsidR="006C5849" w:rsidRPr="00495CF9" w:rsidRDefault="00D01F09" w:rsidP="00BF299D">
      <w:pPr>
        <w:pStyle w:val="ConsPlusNormal"/>
        <w:jc w:val="both"/>
        <w:rPr>
          <w:rFonts w:ascii="Times New Roman" w:hAnsi="Times New Roman" w:cs="Times New Roman"/>
        </w:rPr>
      </w:pPr>
      <w:r w:rsidRPr="00495CF9">
        <w:rPr>
          <w:rFonts w:ascii="Times New Roman" w:hAnsi="Times New Roman" w:cs="Times New Roman"/>
          <w:b/>
          <w:i/>
        </w:rPr>
        <w:t xml:space="preserve">При </w:t>
      </w:r>
      <w:r w:rsidR="006C5849" w:rsidRPr="00495CF9">
        <w:rPr>
          <w:rFonts w:ascii="Times New Roman" w:hAnsi="Times New Roman" w:cs="Times New Roman"/>
          <w:b/>
          <w:i/>
        </w:rPr>
        <w:t xml:space="preserve"> организации предоставления муниципальной услуги в МФЦ:</w:t>
      </w:r>
    </w:p>
    <w:p w:rsidR="003A0438" w:rsidRPr="003A0438" w:rsidRDefault="006C5849" w:rsidP="003A0438">
      <w:pPr>
        <w:pStyle w:val="ConsPlusNormal"/>
        <w:widowControl/>
        <w:ind w:firstLine="720"/>
        <w:jc w:val="both"/>
        <w:rPr>
          <w:rFonts w:ascii="Times New Roman" w:hAnsi="Times New Roman"/>
        </w:rPr>
      </w:pPr>
      <w:r w:rsidRPr="00495CF9">
        <w:rPr>
          <w:rFonts w:ascii="Times New Roman" w:hAnsi="Times New Roman" w:cs="Times New Roman"/>
        </w:rPr>
        <w:t>2.1</w:t>
      </w:r>
      <w:r w:rsidR="00D01F09" w:rsidRPr="00495CF9">
        <w:rPr>
          <w:rFonts w:ascii="Times New Roman" w:hAnsi="Times New Roman" w:cs="Times New Roman"/>
        </w:rPr>
        <w:t>9</w:t>
      </w:r>
      <w:r w:rsidRPr="00495CF9">
        <w:rPr>
          <w:rFonts w:ascii="Times New Roman" w:hAnsi="Times New Roman" w:cs="Times New Roman"/>
        </w:rPr>
        <w:t xml:space="preserve">. </w:t>
      </w:r>
      <w:r w:rsidR="003A0438" w:rsidRPr="003A0438">
        <w:rPr>
          <w:rFonts w:ascii="Times New Roman" w:hAnsi="Times New Roman"/>
        </w:rPr>
        <w:t>Для организации взаимодействия с заявителями помещение МФЦ делится на следующие функциональные секторы (зоны):</w:t>
      </w:r>
    </w:p>
    <w:p w:rsidR="003A0438" w:rsidRPr="003A0438" w:rsidRDefault="003A0438" w:rsidP="003A0438">
      <w:pPr>
        <w:pStyle w:val="ConsPlusNormal"/>
        <w:widowControl/>
        <w:numPr>
          <w:ilvl w:val="0"/>
          <w:numId w:val="37"/>
        </w:numPr>
        <w:jc w:val="both"/>
        <w:rPr>
          <w:rFonts w:ascii="Times New Roman" w:hAnsi="Times New Roman"/>
        </w:rPr>
      </w:pPr>
      <w:r w:rsidRPr="003A0438">
        <w:rPr>
          <w:rFonts w:ascii="Times New Roman" w:hAnsi="Times New Roman"/>
        </w:rPr>
        <w:t>сектор информирования и ожидания;</w:t>
      </w:r>
    </w:p>
    <w:p w:rsidR="003A0438" w:rsidRPr="003A0438" w:rsidRDefault="003A0438" w:rsidP="003A0438">
      <w:pPr>
        <w:pStyle w:val="ConsPlusNormal"/>
        <w:widowControl/>
        <w:numPr>
          <w:ilvl w:val="0"/>
          <w:numId w:val="37"/>
        </w:numPr>
        <w:jc w:val="both"/>
        <w:rPr>
          <w:rFonts w:ascii="Times New Roman" w:hAnsi="Times New Roman"/>
        </w:rPr>
      </w:pPr>
      <w:r w:rsidRPr="003A0438">
        <w:rPr>
          <w:rFonts w:ascii="Times New Roman" w:hAnsi="Times New Roman"/>
        </w:rPr>
        <w:t>сектор приема заявителей.</w:t>
      </w:r>
    </w:p>
    <w:p w:rsidR="003A0438" w:rsidRPr="003A0438" w:rsidRDefault="003A0438" w:rsidP="003A0438">
      <w:pPr>
        <w:pStyle w:val="ConsPlusNormal"/>
        <w:ind w:firstLine="709"/>
        <w:jc w:val="both"/>
        <w:rPr>
          <w:rFonts w:ascii="Times New Roman" w:hAnsi="Times New Roman"/>
        </w:rPr>
      </w:pPr>
      <w:r w:rsidRPr="003A0438">
        <w:rPr>
          <w:rFonts w:ascii="Times New Roman" w:hAnsi="Times New Roman"/>
        </w:rPr>
        <w:t>Сектор информирования и ожидания включает в себя:</w:t>
      </w:r>
    </w:p>
    <w:p w:rsidR="003A0438" w:rsidRPr="003A0438" w:rsidRDefault="003A0438" w:rsidP="003A0438">
      <w:pPr>
        <w:pStyle w:val="ConsPlusNormal"/>
        <w:widowControl/>
        <w:numPr>
          <w:ilvl w:val="0"/>
          <w:numId w:val="38"/>
        </w:numPr>
        <w:jc w:val="both"/>
        <w:rPr>
          <w:rFonts w:ascii="Times New Roman" w:hAnsi="Times New Roman"/>
        </w:rPr>
      </w:pPr>
      <w:r w:rsidRPr="003A0438">
        <w:rPr>
          <w:rFonts w:ascii="Times New Roman" w:hAnsi="Times New Roman"/>
        </w:rPr>
        <w:t>информационные стенды, содержащие актуальную и исчерпывающую информацию, необходимую для получения муниципальной услуги;</w:t>
      </w:r>
    </w:p>
    <w:p w:rsidR="003A0438" w:rsidRPr="003A0438" w:rsidRDefault="003A0438" w:rsidP="003A0438">
      <w:pPr>
        <w:pStyle w:val="ConsPlusNormal"/>
        <w:widowControl/>
        <w:numPr>
          <w:ilvl w:val="0"/>
          <w:numId w:val="38"/>
        </w:numPr>
        <w:jc w:val="both"/>
        <w:rPr>
          <w:rFonts w:ascii="Times New Roman" w:hAnsi="Times New Roman"/>
        </w:rPr>
      </w:pPr>
      <w:r w:rsidRPr="003A0438">
        <w:rPr>
          <w:rFonts w:ascii="Times New Roman" w:hAnsi="Times New Roman"/>
        </w:rPr>
        <w:t>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3A0438" w:rsidRPr="003A0438" w:rsidRDefault="003A0438" w:rsidP="003A0438">
      <w:pPr>
        <w:pStyle w:val="ConsPlusNormal"/>
        <w:widowControl/>
        <w:numPr>
          <w:ilvl w:val="0"/>
          <w:numId w:val="38"/>
        </w:numPr>
        <w:jc w:val="both"/>
        <w:rPr>
          <w:rFonts w:ascii="Times New Roman" w:hAnsi="Times New Roman"/>
        </w:rPr>
      </w:pPr>
      <w:r w:rsidRPr="003A0438">
        <w:rPr>
          <w:rFonts w:ascii="Times New Roman" w:hAnsi="Times New Roman"/>
        </w:rPr>
        <w:t>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3A0438" w:rsidRPr="003A0438" w:rsidRDefault="003A0438" w:rsidP="003A0438">
      <w:pPr>
        <w:pStyle w:val="ConsPlusNormal"/>
        <w:widowControl/>
        <w:numPr>
          <w:ilvl w:val="0"/>
          <w:numId w:val="38"/>
        </w:numPr>
        <w:jc w:val="both"/>
        <w:rPr>
          <w:rFonts w:ascii="Times New Roman" w:hAnsi="Times New Roman"/>
        </w:rPr>
      </w:pPr>
      <w:r w:rsidRPr="003A0438">
        <w:rPr>
          <w:rFonts w:ascii="Times New Roman" w:hAnsi="Times New Roman"/>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3A0438" w:rsidRPr="003A0438" w:rsidRDefault="003A0438" w:rsidP="003A0438">
      <w:pPr>
        <w:pStyle w:val="ConsPlusNormal"/>
        <w:widowControl/>
        <w:numPr>
          <w:ilvl w:val="0"/>
          <w:numId w:val="38"/>
        </w:numPr>
        <w:jc w:val="both"/>
        <w:rPr>
          <w:rFonts w:ascii="Times New Roman" w:hAnsi="Times New Roman"/>
        </w:rPr>
      </w:pPr>
      <w:r w:rsidRPr="003A0438">
        <w:rPr>
          <w:rFonts w:ascii="Times New Roman" w:hAnsi="Times New Roman"/>
        </w:rPr>
        <w:t>стулья, кресельные секции, скамьи (</w:t>
      </w:r>
      <w:proofErr w:type="spellStart"/>
      <w:r w:rsidRPr="003A0438">
        <w:rPr>
          <w:rFonts w:ascii="Times New Roman" w:hAnsi="Times New Roman"/>
        </w:rPr>
        <w:t>банкетки</w:t>
      </w:r>
      <w:proofErr w:type="spellEnd"/>
      <w:r w:rsidRPr="003A0438">
        <w:rPr>
          <w:rFonts w:ascii="Times New Roman" w:hAnsi="Times New Roman"/>
        </w:rPr>
        <w:t xml:space="preserve">) и столы (стойки) для оформления документов с размещением на них форм (бланков) документов, </w:t>
      </w:r>
      <w:r w:rsidRPr="003A0438">
        <w:rPr>
          <w:rFonts w:ascii="Times New Roman" w:hAnsi="Times New Roman"/>
        </w:rPr>
        <w:lastRenderedPageBreak/>
        <w:t>необходимых для получения муниципальной услуги, канцелярскими принадлежностями;</w:t>
      </w:r>
    </w:p>
    <w:p w:rsidR="003A0438" w:rsidRPr="003A0438" w:rsidRDefault="003A0438" w:rsidP="003A0438">
      <w:pPr>
        <w:pStyle w:val="ConsPlusNormal"/>
        <w:widowControl/>
        <w:numPr>
          <w:ilvl w:val="0"/>
          <w:numId w:val="38"/>
        </w:numPr>
        <w:jc w:val="both"/>
        <w:rPr>
          <w:rFonts w:ascii="Times New Roman" w:hAnsi="Times New Roman"/>
        </w:rPr>
      </w:pPr>
      <w:r w:rsidRPr="003A0438">
        <w:rPr>
          <w:rFonts w:ascii="Times New Roman" w:hAnsi="Times New Roman"/>
        </w:rPr>
        <w:t xml:space="preserve">электронную систему управления очередью, предназначенную </w:t>
      </w:r>
      <w:proofErr w:type="gramStart"/>
      <w:r w:rsidRPr="003A0438">
        <w:rPr>
          <w:rFonts w:ascii="Times New Roman" w:hAnsi="Times New Roman"/>
        </w:rPr>
        <w:t>для</w:t>
      </w:r>
      <w:proofErr w:type="gramEnd"/>
      <w:r w:rsidRPr="003A0438">
        <w:rPr>
          <w:rFonts w:ascii="Times New Roman" w:hAnsi="Times New Roman"/>
        </w:rPr>
        <w:t>:</w:t>
      </w:r>
    </w:p>
    <w:p w:rsidR="003A0438" w:rsidRPr="003A0438" w:rsidRDefault="003A0438" w:rsidP="003A0438">
      <w:pPr>
        <w:pStyle w:val="ConsPlusNormal"/>
        <w:ind w:left="720"/>
        <w:jc w:val="both"/>
        <w:rPr>
          <w:rFonts w:ascii="Times New Roman" w:hAnsi="Times New Roman"/>
        </w:rPr>
      </w:pPr>
      <w:r w:rsidRPr="003A0438">
        <w:rPr>
          <w:rFonts w:ascii="Times New Roman" w:hAnsi="Times New Roman"/>
        </w:rPr>
        <w:t>регистрации заявителя в очереди;</w:t>
      </w:r>
    </w:p>
    <w:p w:rsidR="003A0438" w:rsidRPr="003A0438" w:rsidRDefault="003A0438" w:rsidP="003A0438">
      <w:pPr>
        <w:pStyle w:val="ConsPlusNormal"/>
        <w:ind w:left="720"/>
        <w:jc w:val="both"/>
        <w:rPr>
          <w:rFonts w:ascii="Times New Roman" w:hAnsi="Times New Roman"/>
        </w:rPr>
      </w:pPr>
      <w:r w:rsidRPr="003A0438">
        <w:rPr>
          <w:rFonts w:ascii="Times New Roman" w:hAnsi="Times New Roman"/>
        </w:rPr>
        <w:t>учета заявителей в очереди, управления отдельными очередями в зависимости от видов услуг;</w:t>
      </w:r>
    </w:p>
    <w:p w:rsidR="003A0438" w:rsidRPr="003A0438" w:rsidRDefault="003A0438" w:rsidP="003A0438">
      <w:pPr>
        <w:pStyle w:val="ConsPlusNormal"/>
        <w:ind w:left="720"/>
        <w:jc w:val="both"/>
        <w:rPr>
          <w:rFonts w:ascii="Times New Roman" w:hAnsi="Times New Roman"/>
        </w:rPr>
      </w:pPr>
      <w:r w:rsidRPr="003A0438">
        <w:rPr>
          <w:rFonts w:ascii="Times New Roman" w:hAnsi="Times New Roman"/>
        </w:rPr>
        <w:t>отображения статуса очереди;</w:t>
      </w:r>
    </w:p>
    <w:p w:rsidR="003A0438" w:rsidRPr="003A0438" w:rsidRDefault="003A0438" w:rsidP="003A0438">
      <w:pPr>
        <w:pStyle w:val="ConsPlusNormal"/>
        <w:ind w:left="720"/>
        <w:jc w:val="both"/>
        <w:rPr>
          <w:rFonts w:ascii="Times New Roman" w:hAnsi="Times New Roman"/>
        </w:rPr>
      </w:pPr>
      <w:r w:rsidRPr="003A0438">
        <w:rPr>
          <w:rFonts w:ascii="Times New Roman" w:hAnsi="Times New Roman"/>
        </w:rPr>
        <w:t>автоматического перенаправления заявителя в очередь на обслуживание к следующему работнику МФЦ;</w:t>
      </w:r>
    </w:p>
    <w:p w:rsidR="003A0438" w:rsidRPr="003A0438" w:rsidRDefault="003A0438" w:rsidP="003A0438">
      <w:pPr>
        <w:pStyle w:val="ConsPlusNormal"/>
        <w:ind w:left="720"/>
        <w:jc w:val="both"/>
        <w:rPr>
          <w:rFonts w:ascii="Times New Roman" w:hAnsi="Times New Roman"/>
        </w:rPr>
      </w:pPr>
      <w:r w:rsidRPr="003A0438">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3A0438" w:rsidRPr="003A0438" w:rsidRDefault="003A0438" w:rsidP="003A0438">
      <w:pPr>
        <w:pStyle w:val="ConsPlusNormal"/>
        <w:widowControl/>
        <w:numPr>
          <w:ilvl w:val="0"/>
          <w:numId w:val="38"/>
        </w:numPr>
        <w:jc w:val="both"/>
        <w:rPr>
          <w:rFonts w:ascii="Times New Roman" w:hAnsi="Times New Roman"/>
        </w:rPr>
      </w:pPr>
      <w:r w:rsidRPr="003A0438">
        <w:rPr>
          <w:rFonts w:ascii="Times New Roman" w:hAnsi="Times New Roman"/>
        </w:rPr>
        <w:t>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3A0438" w:rsidRPr="003A0438" w:rsidRDefault="003A0438" w:rsidP="003A0438">
      <w:pPr>
        <w:pStyle w:val="ConsPlusNormal"/>
        <w:ind w:firstLine="720"/>
        <w:jc w:val="both"/>
        <w:rPr>
          <w:rFonts w:ascii="Times New Roman" w:hAnsi="Times New Roman"/>
        </w:rPr>
      </w:pPr>
      <w:r w:rsidRPr="003A0438">
        <w:rPr>
          <w:rFonts w:ascii="Times New Roman" w:hAnsi="Times New Roman"/>
        </w:rPr>
        <w:t>Тексты информационных материалов печатаются удобным для чтения шрифтом, без исправлений, наиболее важные места подчеркиваются.</w:t>
      </w:r>
    </w:p>
    <w:p w:rsidR="003A0438" w:rsidRPr="003A0438" w:rsidRDefault="003A0438" w:rsidP="003A0438">
      <w:pPr>
        <w:pStyle w:val="af6"/>
        <w:shd w:val="clear" w:color="auto" w:fill="FFFFFF"/>
        <w:ind w:left="0" w:firstLine="720"/>
        <w:jc w:val="both"/>
        <w:rPr>
          <w:color w:val="000000"/>
          <w:sz w:val="26"/>
          <w:szCs w:val="26"/>
        </w:rPr>
      </w:pPr>
      <w:r w:rsidRPr="003A0438">
        <w:rPr>
          <w:color w:val="000000"/>
          <w:sz w:val="26"/>
          <w:szCs w:val="26"/>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A0438" w:rsidRPr="003A0438" w:rsidRDefault="003A0438" w:rsidP="003A0438">
      <w:pPr>
        <w:pStyle w:val="ConsPlusNormal"/>
        <w:ind w:firstLine="720"/>
        <w:jc w:val="both"/>
        <w:rPr>
          <w:rFonts w:ascii="Times New Roman" w:hAnsi="Times New Roman"/>
        </w:rPr>
      </w:pPr>
      <w:r w:rsidRPr="003A0438">
        <w:rPr>
          <w:rFonts w:ascii="Times New Roman" w:hAnsi="Times New Roman"/>
          <w:color w:val="000000"/>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w:t>
      </w:r>
      <w:r w:rsidRPr="003A0438">
        <w:rPr>
          <w:rFonts w:ascii="Times New Roman" w:hAnsi="Times New Roman"/>
        </w:rPr>
        <w:t>,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3A0438" w:rsidRPr="003A0438" w:rsidRDefault="003A0438" w:rsidP="003A0438">
      <w:pPr>
        <w:pStyle w:val="ConsPlusNormal"/>
        <w:ind w:firstLine="708"/>
        <w:jc w:val="both"/>
        <w:rPr>
          <w:rFonts w:ascii="Times New Roman" w:hAnsi="Times New Roman"/>
        </w:rPr>
      </w:pPr>
      <w:r w:rsidRPr="003A0438">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3A0438" w:rsidRPr="003A0438" w:rsidRDefault="003A0438" w:rsidP="003A0438">
      <w:pPr>
        <w:pStyle w:val="ConsPlusNormal"/>
        <w:ind w:firstLine="708"/>
        <w:jc w:val="both"/>
        <w:rPr>
          <w:rFonts w:ascii="Times New Roman" w:hAnsi="Times New Roman"/>
        </w:rPr>
      </w:pPr>
      <w:r w:rsidRPr="003A0438">
        <w:rPr>
          <w:rFonts w:ascii="Times New Roman" w:hAnsi="Times New Roman"/>
        </w:rPr>
        <w:t xml:space="preserve">В секторе приема заявителей </w:t>
      </w:r>
      <w:proofErr w:type="gramStart"/>
      <w:r w:rsidRPr="003A0438">
        <w:rPr>
          <w:rFonts w:ascii="Times New Roman" w:hAnsi="Times New Roman"/>
        </w:rPr>
        <w:t>предусматривается не менее одного окна</w:t>
      </w:r>
      <w:proofErr w:type="gramEnd"/>
      <w:r w:rsidRPr="003A0438">
        <w:rPr>
          <w:rFonts w:ascii="Times New Roman" w:hAnsi="Times New Roman"/>
        </w:rPr>
        <w:t xml:space="preserve"> на каждые 5 тысяч жителей, проживающих в муниципальном образовании, в котором располагается МФЦ.</w:t>
      </w:r>
    </w:p>
    <w:p w:rsidR="003A0438" w:rsidRPr="003A0438" w:rsidRDefault="003A0438" w:rsidP="003A0438">
      <w:pPr>
        <w:pStyle w:val="ConsPlusNormal"/>
        <w:jc w:val="both"/>
        <w:rPr>
          <w:rFonts w:ascii="Times New Roman" w:hAnsi="Times New Roman"/>
        </w:rPr>
      </w:pPr>
      <w:r w:rsidRPr="003A0438">
        <w:rPr>
          <w:rFonts w:ascii="Times New Roman" w:hAnsi="Times New Roman"/>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3A0438" w:rsidRPr="003A0438" w:rsidRDefault="003A0438" w:rsidP="003A0438">
      <w:pPr>
        <w:shd w:val="clear" w:color="auto" w:fill="FFFFFF"/>
        <w:ind w:firstLine="720"/>
        <w:jc w:val="both"/>
        <w:rPr>
          <w:sz w:val="26"/>
          <w:szCs w:val="26"/>
        </w:rPr>
      </w:pPr>
      <w:r w:rsidRPr="003A0438">
        <w:rPr>
          <w:sz w:val="26"/>
          <w:szCs w:val="26"/>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3A0438" w:rsidRPr="003A0438" w:rsidRDefault="003A0438" w:rsidP="003A0438">
      <w:pPr>
        <w:shd w:val="clear" w:color="auto" w:fill="FFFFFF"/>
        <w:ind w:firstLine="720"/>
        <w:jc w:val="both"/>
        <w:rPr>
          <w:sz w:val="26"/>
          <w:szCs w:val="26"/>
        </w:rPr>
      </w:pPr>
      <w:r w:rsidRPr="003A0438">
        <w:rPr>
          <w:sz w:val="26"/>
          <w:szCs w:val="26"/>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w:t>
      </w:r>
    </w:p>
    <w:p w:rsidR="003A0438" w:rsidRPr="003A0438" w:rsidRDefault="003A0438" w:rsidP="003A0438">
      <w:pPr>
        <w:shd w:val="clear" w:color="auto" w:fill="FFFFFF"/>
        <w:ind w:firstLine="720"/>
        <w:jc w:val="both"/>
        <w:rPr>
          <w:sz w:val="26"/>
          <w:szCs w:val="26"/>
        </w:rPr>
      </w:pPr>
      <w:r w:rsidRPr="003A0438">
        <w:rPr>
          <w:sz w:val="26"/>
          <w:szCs w:val="26"/>
        </w:rPr>
        <w:t xml:space="preserve">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 </w:t>
      </w:r>
    </w:p>
    <w:p w:rsidR="003A0438" w:rsidRPr="003A0438" w:rsidRDefault="003A0438" w:rsidP="003A0438">
      <w:pPr>
        <w:pStyle w:val="ConsPlusNormal"/>
        <w:ind w:firstLine="720"/>
        <w:jc w:val="both"/>
        <w:rPr>
          <w:rFonts w:ascii="Times New Roman" w:hAnsi="Times New Roman"/>
        </w:rPr>
      </w:pPr>
      <w:proofErr w:type="gramStart"/>
      <w:r w:rsidRPr="003A0438">
        <w:rPr>
          <w:rFonts w:ascii="Times New Roman" w:hAnsi="Times New Roman"/>
        </w:rPr>
        <w:lastRenderedPageBreak/>
        <w:t>Участок, прилегающий к зданию МФЦ обеспечивается</w:t>
      </w:r>
      <w:proofErr w:type="gramEnd"/>
      <w:r w:rsidRPr="003A0438">
        <w:rPr>
          <w:rFonts w:ascii="Times New Roman" w:hAnsi="Times New Roman"/>
        </w:rPr>
        <w:t>:</w:t>
      </w:r>
    </w:p>
    <w:p w:rsidR="003A0438" w:rsidRPr="003A0438" w:rsidRDefault="003A0438" w:rsidP="003A0438">
      <w:pPr>
        <w:pStyle w:val="ConsPlusNormal"/>
        <w:widowControl/>
        <w:numPr>
          <w:ilvl w:val="0"/>
          <w:numId w:val="39"/>
        </w:numPr>
        <w:jc w:val="both"/>
        <w:rPr>
          <w:rFonts w:ascii="Times New Roman" w:hAnsi="Times New Roman"/>
        </w:rPr>
      </w:pPr>
      <w:r w:rsidRPr="003A0438">
        <w:rPr>
          <w:rFonts w:ascii="Times New Roman" w:hAnsi="Times New Roman"/>
        </w:rPr>
        <w:t>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3A0438" w:rsidRPr="003A0438" w:rsidRDefault="003A0438" w:rsidP="003A0438">
      <w:pPr>
        <w:pStyle w:val="ConsPlusNormal"/>
        <w:widowControl/>
        <w:numPr>
          <w:ilvl w:val="0"/>
          <w:numId w:val="39"/>
        </w:numPr>
        <w:jc w:val="both"/>
        <w:rPr>
          <w:rFonts w:ascii="Times New Roman" w:hAnsi="Times New Roman"/>
        </w:rPr>
      </w:pPr>
      <w:r w:rsidRPr="003A0438">
        <w:rPr>
          <w:rFonts w:ascii="Times New Roman" w:hAnsi="Times New Roman"/>
        </w:rPr>
        <w:t>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3A0438" w:rsidRPr="003A0438" w:rsidRDefault="003A0438" w:rsidP="003A0438">
      <w:pPr>
        <w:pStyle w:val="ConsPlusNormal"/>
        <w:widowControl/>
        <w:numPr>
          <w:ilvl w:val="0"/>
          <w:numId w:val="39"/>
        </w:numPr>
        <w:jc w:val="both"/>
        <w:rPr>
          <w:rFonts w:ascii="Times New Roman" w:hAnsi="Times New Roman"/>
        </w:rPr>
      </w:pPr>
      <w:r w:rsidRPr="003A0438">
        <w:rPr>
          <w:rFonts w:ascii="Times New Roman" w:hAnsi="Times New Roman"/>
        </w:rPr>
        <w:t>парковкой для специальных автотранспортных средств инвалидов;</w:t>
      </w:r>
    </w:p>
    <w:p w:rsidR="003A0438" w:rsidRPr="003A0438" w:rsidRDefault="003A0438" w:rsidP="003A0438">
      <w:pPr>
        <w:pStyle w:val="ConsPlusNormal"/>
        <w:widowControl/>
        <w:numPr>
          <w:ilvl w:val="0"/>
          <w:numId w:val="39"/>
        </w:numPr>
        <w:jc w:val="both"/>
        <w:rPr>
          <w:rFonts w:ascii="Times New Roman" w:hAnsi="Times New Roman"/>
        </w:rPr>
      </w:pPr>
      <w:r w:rsidRPr="003A0438">
        <w:rPr>
          <w:rFonts w:ascii="Times New Roman" w:hAnsi="Times New Roman"/>
        </w:rPr>
        <w:t>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3A0438" w:rsidRPr="003A0438" w:rsidRDefault="003A0438" w:rsidP="003A0438">
      <w:pPr>
        <w:pStyle w:val="ConsPlusNormal"/>
        <w:ind w:firstLine="720"/>
        <w:jc w:val="both"/>
        <w:rPr>
          <w:rFonts w:ascii="Times New Roman" w:hAnsi="Times New Roman"/>
        </w:rPr>
      </w:pPr>
      <w:r w:rsidRPr="003A0438">
        <w:rPr>
          <w:rFonts w:ascii="Times New Roman" w:hAnsi="Times New Roman"/>
        </w:rPr>
        <w:t>Покрытие пешеходных дорожек, тротуаров и пандусов должно быть из твёрдых материалов, предотвращающих скольжение и сохраняющих крепкое сцепление подошвы обуви, опор вспомогательных средств хождения и колёс кресла-коляски при сырости и снеге.</w:t>
      </w:r>
    </w:p>
    <w:p w:rsidR="003A0438" w:rsidRPr="003A0438" w:rsidRDefault="003A0438" w:rsidP="003A0438">
      <w:pPr>
        <w:pStyle w:val="ConsPlusNormal"/>
        <w:ind w:firstLine="720"/>
        <w:jc w:val="both"/>
        <w:rPr>
          <w:rFonts w:ascii="Times New Roman" w:hAnsi="Times New Roman"/>
        </w:rPr>
      </w:pPr>
      <w:r w:rsidRPr="003A0438">
        <w:rPr>
          <w:rFonts w:ascii="Times New Roman" w:hAnsi="Times New Roman"/>
        </w:rPr>
        <w:t>Центральный вход в здание МФЦ должен быть оборудован:</w:t>
      </w:r>
    </w:p>
    <w:p w:rsidR="003A0438" w:rsidRPr="003A0438" w:rsidRDefault="003A0438" w:rsidP="003A0438">
      <w:pPr>
        <w:pStyle w:val="ConsPlusNormal"/>
        <w:widowControl/>
        <w:numPr>
          <w:ilvl w:val="0"/>
          <w:numId w:val="40"/>
        </w:numPr>
        <w:jc w:val="both"/>
        <w:rPr>
          <w:rFonts w:ascii="Times New Roman" w:hAnsi="Times New Roman"/>
        </w:rPr>
      </w:pPr>
      <w:r w:rsidRPr="003A0438">
        <w:rPr>
          <w:rFonts w:ascii="Times New Roman" w:hAnsi="Times New Roman"/>
        </w:rPr>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3A0438" w:rsidRPr="003A0438" w:rsidRDefault="003A0438" w:rsidP="003A0438">
      <w:pPr>
        <w:pStyle w:val="ConsPlusNormal"/>
        <w:widowControl/>
        <w:numPr>
          <w:ilvl w:val="0"/>
          <w:numId w:val="40"/>
        </w:numPr>
        <w:jc w:val="both"/>
        <w:rPr>
          <w:rFonts w:ascii="Times New Roman" w:hAnsi="Times New Roman"/>
        </w:rPr>
      </w:pPr>
      <w:r w:rsidRPr="003A0438">
        <w:rPr>
          <w:rFonts w:ascii="Times New Roman" w:hAnsi="Times New Roman"/>
        </w:rPr>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3A0438" w:rsidRPr="003A0438" w:rsidRDefault="003A0438" w:rsidP="003A0438">
      <w:pPr>
        <w:shd w:val="clear" w:color="auto" w:fill="FFFFFF"/>
        <w:ind w:firstLine="720"/>
        <w:jc w:val="both"/>
        <w:rPr>
          <w:sz w:val="26"/>
          <w:szCs w:val="26"/>
        </w:rPr>
      </w:pPr>
      <w:r w:rsidRPr="003A0438">
        <w:rPr>
          <w:sz w:val="26"/>
          <w:szCs w:val="26"/>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3A0438" w:rsidRPr="003A0438" w:rsidRDefault="003A0438" w:rsidP="003A0438">
      <w:pPr>
        <w:shd w:val="clear" w:color="auto" w:fill="FFFFFF"/>
        <w:ind w:firstLine="720"/>
        <w:jc w:val="both"/>
        <w:rPr>
          <w:sz w:val="26"/>
          <w:szCs w:val="26"/>
        </w:rPr>
      </w:pPr>
      <w:r w:rsidRPr="003A0438">
        <w:rPr>
          <w:sz w:val="26"/>
          <w:szCs w:val="26"/>
        </w:rPr>
        <w:t xml:space="preserve">Поверхность ступеней в здании должна иметь </w:t>
      </w:r>
      <w:proofErr w:type="spellStart"/>
      <w:r w:rsidRPr="003A0438">
        <w:rPr>
          <w:sz w:val="26"/>
          <w:szCs w:val="26"/>
        </w:rPr>
        <w:t>антискользящее</w:t>
      </w:r>
      <w:proofErr w:type="spellEnd"/>
      <w:r w:rsidRPr="003A0438">
        <w:rPr>
          <w:sz w:val="26"/>
          <w:szCs w:val="26"/>
        </w:rPr>
        <w:t xml:space="preserve"> покрытие. Краевые ступени лестничных маршей должны быть выделены цветом или фактурой, одиночные ступени заменяются пандусами.</w:t>
      </w:r>
    </w:p>
    <w:p w:rsidR="003A0438" w:rsidRPr="003A0438" w:rsidRDefault="003A0438" w:rsidP="003A0438">
      <w:pPr>
        <w:ind w:firstLine="709"/>
        <w:jc w:val="both"/>
        <w:rPr>
          <w:sz w:val="26"/>
          <w:szCs w:val="26"/>
        </w:rPr>
      </w:pPr>
      <w:r w:rsidRPr="003A0438">
        <w:rPr>
          <w:sz w:val="26"/>
          <w:szCs w:val="26"/>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3A0438" w:rsidRPr="003A0438" w:rsidRDefault="003A0438" w:rsidP="003A0438">
      <w:pPr>
        <w:shd w:val="clear" w:color="auto" w:fill="FFFFFF"/>
        <w:ind w:firstLine="720"/>
        <w:jc w:val="both"/>
        <w:rPr>
          <w:sz w:val="26"/>
          <w:szCs w:val="26"/>
        </w:rPr>
      </w:pPr>
      <w:r w:rsidRPr="003A0438">
        <w:rPr>
          <w:sz w:val="26"/>
          <w:szCs w:val="26"/>
        </w:rPr>
        <w:t xml:space="preserve">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w:t>
      </w:r>
    </w:p>
    <w:p w:rsidR="003A0438" w:rsidRPr="003A0438" w:rsidRDefault="003A0438" w:rsidP="003A0438">
      <w:pPr>
        <w:shd w:val="clear" w:color="auto" w:fill="FFFFFF"/>
        <w:ind w:firstLine="720"/>
        <w:jc w:val="both"/>
        <w:rPr>
          <w:sz w:val="26"/>
          <w:szCs w:val="26"/>
        </w:rPr>
      </w:pPr>
      <w:r w:rsidRPr="003A0438">
        <w:rPr>
          <w:sz w:val="26"/>
          <w:szCs w:val="26"/>
        </w:rPr>
        <w:t>В МФЦ организуется бесплатный туалет для посетителей, в том числе туалет, предназначенный для инвалидов.</w:t>
      </w:r>
    </w:p>
    <w:p w:rsidR="006C5849" w:rsidRPr="00495CF9" w:rsidRDefault="003A0438" w:rsidP="003A0438">
      <w:pPr>
        <w:pStyle w:val="ConsPlusNormal"/>
        <w:ind w:firstLine="709"/>
        <w:jc w:val="both"/>
        <w:rPr>
          <w:rFonts w:ascii="Times New Roman" w:hAnsi="Times New Roman" w:cs="Times New Roman"/>
        </w:rPr>
      </w:pPr>
      <w:r w:rsidRPr="003A0438">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2.1</w:t>
      </w:r>
      <w:r w:rsidR="00010CD2" w:rsidRPr="00495CF9">
        <w:rPr>
          <w:rFonts w:ascii="Times New Roman" w:hAnsi="Times New Roman" w:cs="Times New Roman"/>
        </w:rPr>
        <w:t>9</w:t>
      </w:r>
      <w:r w:rsidRPr="00495CF9">
        <w:rPr>
          <w:rFonts w:ascii="Times New Roman" w:hAnsi="Times New Roman" w:cs="Times New Roman"/>
        </w:rPr>
        <w:t>.1. Организации, участвующие в предоставлении муниципальной услуги, должны отвечать следующим требованиям:</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 xml:space="preserve">а) наличие защищенных каналов связи, соответствующих требованиям </w:t>
      </w:r>
      <w:r w:rsidRPr="00495CF9">
        <w:rPr>
          <w:rFonts w:ascii="Times New Roman" w:hAnsi="Times New Roman" w:cs="Times New Roman"/>
        </w:rPr>
        <w:lastRenderedPageBreak/>
        <w:t>законодательства Российской Федерации в сфере защиты информации, обеспечивающих функционирование информационных систем;</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б) наличие инфраструктуры, обеспечивающей доступ к информаци</w:t>
      </w:r>
      <w:r w:rsidR="00B47104">
        <w:rPr>
          <w:rFonts w:ascii="Times New Roman" w:hAnsi="Times New Roman" w:cs="Times New Roman"/>
        </w:rPr>
        <w:t>онно-телекоммуникационной сети «</w:t>
      </w:r>
      <w:r w:rsidRPr="00495CF9">
        <w:rPr>
          <w:rFonts w:ascii="Times New Roman" w:hAnsi="Times New Roman" w:cs="Times New Roman"/>
        </w:rPr>
        <w:t>Инт</w:t>
      </w:r>
      <w:r w:rsidR="00B47104">
        <w:rPr>
          <w:rFonts w:ascii="Times New Roman" w:hAnsi="Times New Roman" w:cs="Times New Roman"/>
        </w:rPr>
        <w:t>ернет»</w:t>
      </w:r>
      <w:r w:rsidRPr="00495CF9">
        <w:rPr>
          <w:rFonts w:ascii="Times New Roman" w:hAnsi="Times New Roman" w:cs="Times New Roman"/>
        </w:rPr>
        <w:t>;</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в) наличие не менее одного окна для приема и выдачи документов.</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а) прием заявителей осуществляется не менее 3 дней в неделю и не менее 6 часов в день;</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б) максимальный срок ожидания в очереди - 15 минут;</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Условия комфортности приема заявителей должны соответствовать следующим требованиям:</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перечень необходимых и обязательных услуг, предоставление которых организовано;</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сроки предоставления необходимых и обязательных услуг;</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размеры платежей, уплачиваемых заявителем при получении необходимых и обязательных услуг, порядок их уплаты;</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информацию о дополнительных (сопутствующих) услугах, размерах и порядке их оплаты;</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иную информацию, необходимую для получения необходимой и обязательной услуги;</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Pr>
          <w:rFonts w:ascii="Times New Roman" w:hAnsi="Times New Roman" w:cs="Times New Roman"/>
        </w:rPr>
        <w:t>нальной информационной системе «</w:t>
      </w:r>
      <w:r w:rsidRPr="00495CF9">
        <w:rPr>
          <w:rFonts w:ascii="Times New Roman" w:hAnsi="Times New Roman" w:cs="Times New Roman"/>
        </w:rPr>
        <w:t>Портал государственных и муниципальных у</w:t>
      </w:r>
      <w:r w:rsidR="00B47104">
        <w:rPr>
          <w:rFonts w:ascii="Times New Roman" w:hAnsi="Times New Roman" w:cs="Times New Roman"/>
        </w:rPr>
        <w:t>слуг (функций) Амурской области»</w:t>
      </w:r>
      <w:r w:rsidRPr="00495CF9">
        <w:rPr>
          <w:rFonts w:ascii="Times New Roman" w:hAnsi="Times New Roman" w:cs="Times New Roman"/>
        </w:rPr>
        <w:t>, а также к информации о государственных и муниципальных услугах;</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г) наличие стульев, кресельных секций, скамей (</w:t>
      </w:r>
      <w:proofErr w:type="spellStart"/>
      <w:r w:rsidRPr="00495CF9">
        <w:rPr>
          <w:rFonts w:ascii="Times New Roman" w:hAnsi="Times New Roman" w:cs="Times New Roman"/>
        </w:rPr>
        <w:t>банкеток</w:t>
      </w:r>
      <w:proofErr w:type="spellEnd"/>
      <w:r w:rsidRPr="00495CF9">
        <w:rPr>
          <w:rFonts w:ascii="Times New Roman" w:hAnsi="Times New Roman" w:cs="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lastRenderedPageBreak/>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495CF9" w:rsidRDefault="006C5849" w:rsidP="00BF299D">
      <w:pPr>
        <w:pStyle w:val="ConsPlusNormal"/>
        <w:ind w:firstLine="709"/>
        <w:jc w:val="both"/>
        <w:rPr>
          <w:rFonts w:ascii="Times New Roman" w:hAnsi="Times New Roman" w:cs="Times New Roman"/>
        </w:rPr>
      </w:pPr>
      <w:proofErr w:type="gramStart"/>
      <w:r w:rsidRPr="00495CF9">
        <w:rPr>
          <w:rFonts w:ascii="Times New Roman" w:hAnsi="Times New Roman" w:cs="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6C5849" w:rsidRPr="00495CF9" w:rsidRDefault="006C5849" w:rsidP="00BF299D">
      <w:pPr>
        <w:pStyle w:val="ConsPlusNormal"/>
        <w:ind w:firstLine="709"/>
        <w:jc w:val="both"/>
        <w:rPr>
          <w:rFonts w:ascii="Times New Roman" w:hAnsi="Times New Roman" w:cs="Times New Roman"/>
        </w:rPr>
      </w:pPr>
    </w:p>
    <w:p w:rsidR="006C5849" w:rsidRPr="00495CF9" w:rsidRDefault="006C5849" w:rsidP="00BF29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Показатели доступности и качества муниципальных услуг</w:t>
      </w:r>
    </w:p>
    <w:p w:rsidR="006C5849" w:rsidRPr="00495CF9" w:rsidRDefault="006C5849" w:rsidP="00BF299D">
      <w:pPr>
        <w:pStyle w:val="ConsPlusNormal"/>
        <w:ind w:firstLine="709"/>
        <w:jc w:val="both"/>
        <w:rPr>
          <w:rFonts w:ascii="Times New Roman" w:hAnsi="Times New Roman" w:cs="Times New Roman"/>
        </w:rPr>
      </w:pP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2.</w:t>
      </w:r>
      <w:r w:rsidR="00D01F09" w:rsidRPr="00495CF9">
        <w:rPr>
          <w:rFonts w:ascii="Times New Roman" w:hAnsi="Times New Roman" w:cs="Times New Roman"/>
        </w:rPr>
        <w:t>20</w:t>
      </w:r>
      <w:r w:rsidRPr="00495CF9">
        <w:rPr>
          <w:rFonts w:ascii="Times New Roman" w:hAnsi="Times New Roman" w:cs="Times New Roman"/>
        </w:rPr>
        <w:t>. Показатели доступности и качества муниципальных услуг:</w:t>
      </w:r>
    </w:p>
    <w:p w:rsidR="006C5849" w:rsidRPr="00495CF9" w:rsidRDefault="006C5849" w:rsidP="00BF299D">
      <w:pPr>
        <w:pStyle w:val="ConsPlusNormal"/>
        <w:ind w:firstLine="709"/>
        <w:jc w:val="both"/>
        <w:rPr>
          <w:rFonts w:ascii="Times New Roman" w:hAnsi="Times New Roman" w:cs="Times New Roman"/>
        </w:rPr>
      </w:pPr>
      <w:proofErr w:type="gramStart"/>
      <w:r w:rsidRPr="00495CF9">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cs="Times New Roman"/>
          <w:b/>
          <w:i/>
        </w:rPr>
        <w:t xml:space="preserve">МФЦ, </w:t>
      </w:r>
      <w:r w:rsidRPr="00495CF9">
        <w:rPr>
          <w:rFonts w:ascii="Times New Roman" w:hAnsi="Times New Roman" w:cs="Times New Roman"/>
        </w:rPr>
        <w:t>ОМСУ, на сайте регио</w:t>
      </w:r>
      <w:r w:rsidR="00495CF9">
        <w:rPr>
          <w:rFonts w:ascii="Times New Roman" w:hAnsi="Times New Roman" w:cs="Times New Roman"/>
        </w:rPr>
        <w:t>нальной информационной системы «</w:t>
      </w:r>
      <w:r w:rsidRPr="00495CF9">
        <w:rPr>
          <w:rFonts w:ascii="Times New Roman" w:hAnsi="Times New Roman" w:cs="Times New Roman"/>
        </w:rPr>
        <w:t>Портал государственных и муниципальных услуг (функций) Амурской области</w:t>
      </w:r>
      <w:r w:rsidR="00495CF9">
        <w:rPr>
          <w:rFonts w:ascii="Times New Roman" w:hAnsi="Times New Roman" w:cs="Times New Roman"/>
        </w:rPr>
        <w:t>»</w:t>
      </w:r>
      <w:r w:rsidRPr="00495CF9">
        <w:rPr>
          <w:rFonts w:ascii="Times New Roman" w:hAnsi="Times New Roman" w:cs="Times New Roman"/>
        </w:rPr>
        <w:t>, в федеральной государс</w:t>
      </w:r>
      <w:r w:rsidR="00495CF9">
        <w:rPr>
          <w:rFonts w:ascii="Times New Roman" w:hAnsi="Times New Roman" w:cs="Times New Roman"/>
        </w:rPr>
        <w:t>твенной информационной системе «</w:t>
      </w:r>
      <w:r w:rsidRPr="00495CF9">
        <w:rPr>
          <w:rFonts w:ascii="Times New Roman" w:hAnsi="Times New Roman" w:cs="Times New Roman"/>
        </w:rPr>
        <w:t xml:space="preserve">Единый портал государственных </w:t>
      </w:r>
      <w:r w:rsidR="00495CF9">
        <w:rPr>
          <w:rFonts w:ascii="Times New Roman" w:hAnsi="Times New Roman" w:cs="Times New Roman"/>
        </w:rPr>
        <w:t>и муниципальных услуг (функций)»</w:t>
      </w:r>
      <w:r w:rsidRPr="00495CF9">
        <w:rPr>
          <w:rFonts w:ascii="Times New Roman" w:hAnsi="Times New Roman" w:cs="Times New Roman"/>
        </w:rPr>
        <w:t xml:space="preserve"> (далее – Портал);</w:t>
      </w:r>
      <w:proofErr w:type="gramEnd"/>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3) соблюдение сроков исполнения административных процедур;</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5) соблюдение графика работы с заявителями по предоставлению муниципальной услуги;</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6) доля заявителей, получивших муниципальную услугу в электронном виде;</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495CF9"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6C5849" w:rsidRPr="00495CF9" w:rsidRDefault="006C5849" w:rsidP="00BF299D">
      <w:pPr>
        <w:pStyle w:val="ConsPlusNormal"/>
        <w:ind w:firstLine="709"/>
        <w:jc w:val="both"/>
        <w:rPr>
          <w:rFonts w:ascii="Times New Roman" w:hAnsi="Times New Roman" w:cs="Times New Roman"/>
        </w:rPr>
      </w:pPr>
    </w:p>
    <w:p w:rsidR="006C5849" w:rsidRPr="00495CF9" w:rsidRDefault="006C5849" w:rsidP="00BF299D">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FE6A85" w:rsidRDefault="006C5849" w:rsidP="00BF299D">
      <w:pPr>
        <w:widowControl w:val="0"/>
        <w:autoSpaceDE w:val="0"/>
        <w:autoSpaceDN w:val="0"/>
        <w:adjustRightInd w:val="0"/>
        <w:spacing w:line="240" w:lineRule="auto"/>
        <w:ind w:firstLine="709"/>
        <w:jc w:val="both"/>
        <w:rPr>
          <w:sz w:val="26"/>
          <w:szCs w:val="26"/>
          <w:highlight w:val="yellow"/>
        </w:rPr>
      </w:pPr>
    </w:p>
    <w:p w:rsidR="00A91451" w:rsidRPr="00495CF9" w:rsidRDefault="00A91451" w:rsidP="00BF299D">
      <w:pPr>
        <w:widowControl w:val="0"/>
        <w:autoSpaceDE w:val="0"/>
        <w:autoSpaceDN w:val="0"/>
        <w:adjustRightInd w:val="0"/>
        <w:spacing w:line="240" w:lineRule="auto"/>
        <w:ind w:firstLine="709"/>
        <w:jc w:val="both"/>
        <w:rPr>
          <w:sz w:val="26"/>
          <w:szCs w:val="26"/>
        </w:rPr>
      </w:pPr>
      <w:r w:rsidRPr="00495CF9">
        <w:rPr>
          <w:sz w:val="26"/>
          <w:szCs w:val="26"/>
        </w:rPr>
        <w:t xml:space="preserve">2.21. </w:t>
      </w:r>
      <w:r w:rsidR="00516FF8" w:rsidRPr="00495CF9">
        <w:rPr>
          <w:sz w:val="26"/>
          <w:szCs w:val="26"/>
        </w:rPr>
        <w:t xml:space="preserve">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w:t>
      </w:r>
      <w:r w:rsidR="00516FF8" w:rsidRPr="00495CF9">
        <w:rPr>
          <w:sz w:val="26"/>
          <w:szCs w:val="26"/>
        </w:rPr>
        <w:lastRenderedPageBreak/>
        <w:t>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2.22. При участии МФЦ предоставлении муниципальной услуги, МФЦ осуществляют следующие административные процедуры:</w:t>
      </w:r>
    </w:p>
    <w:p w:rsidR="000A1C97"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0A1C97"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495CF9" w:rsidRDefault="000A1C97" w:rsidP="00BF299D">
      <w:pPr>
        <w:widowControl w:val="0"/>
        <w:autoSpaceDE w:val="0"/>
        <w:autoSpaceDN w:val="0"/>
        <w:adjustRightInd w:val="0"/>
        <w:spacing w:line="240" w:lineRule="auto"/>
        <w:ind w:firstLine="709"/>
        <w:jc w:val="both"/>
        <w:rPr>
          <w:sz w:val="26"/>
          <w:szCs w:val="26"/>
        </w:rPr>
      </w:pPr>
      <w:r w:rsidRPr="00495CF9">
        <w:rPr>
          <w:sz w:val="26"/>
          <w:szCs w:val="26"/>
        </w:rPr>
        <w:t xml:space="preserve">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495CF9">
        <w:rPr>
          <w:sz w:val="26"/>
          <w:szCs w:val="26"/>
        </w:rPr>
        <w:t xml:space="preserve">соответствующих </w:t>
      </w:r>
      <w:r w:rsidRPr="00495CF9">
        <w:rPr>
          <w:sz w:val="26"/>
          <w:szCs w:val="26"/>
        </w:rPr>
        <w:t>административных процедур.</w:t>
      </w:r>
    </w:p>
    <w:p w:rsidR="00A91451" w:rsidRPr="00495CF9" w:rsidRDefault="00BD5250" w:rsidP="00BF299D">
      <w:pPr>
        <w:widowControl w:val="0"/>
        <w:autoSpaceDE w:val="0"/>
        <w:autoSpaceDN w:val="0"/>
        <w:adjustRightInd w:val="0"/>
        <w:spacing w:line="240" w:lineRule="auto"/>
        <w:ind w:firstLine="709"/>
        <w:jc w:val="both"/>
        <w:rPr>
          <w:sz w:val="26"/>
          <w:szCs w:val="26"/>
        </w:rPr>
      </w:pPr>
      <w:r w:rsidRPr="00495CF9">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r w:rsidR="00B667B2" w:rsidRPr="00495CF9">
        <w:rPr>
          <w:sz w:val="26"/>
          <w:szCs w:val="26"/>
        </w:rPr>
        <w:t>.</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2.2</w:t>
      </w:r>
      <w:r w:rsidR="00B667B2" w:rsidRPr="00495CF9">
        <w:rPr>
          <w:sz w:val="26"/>
          <w:szCs w:val="26"/>
        </w:rPr>
        <w:t>5</w:t>
      </w:r>
      <w:r w:rsidRPr="00495CF9">
        <w:rPr>
          <w:sz w:val="26"/>
          <w:szCs w:val="26"/>
        </w:rPr>
        <w:t xml:space="preserve">. </w:t>
      </w:r>
      <w:proofErr w:type="gramStart"/>
      <w:r w:rsidRPr="00495CF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2.2</w:t>
      </w:r>
      <w:r w:rsidR="0047133C" w:rsidRPr="00495CF9">
        <w:rPr>
          <w:sz w:val="26"/>
          <w:szCs w:val="26"/>
        </w:rPr>
        <w:t>6</w:t>
      </w:r>
      <w:r w:rsidRPr="00495CF9">
        <w:rPr>
          <w:sz w:val="26"/>
          <w:szCs w:val="26"/>
        </w:rPr>
        <w:t>. Требования к электронным документам и электронным копиям документов, предоставляемым через Портал:</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w:t>
      </w:r>
      <w:r w:rsidRPr="00495CF9">
        <w:rPr>
          <w:sz w:val="26"/>
          <w:szCs w:val="26"/>
        </w:rPr>
        <w:lastRenderedPageBreak/>
        <w:t>наименование файлов должно позволять идентифицировать документ и количество страниц в документе;</w:t>
      </w:r>
    </w:p>
    <w:p w:rsidR="006C5849" w:rsidRPr="00495CF9" w:rsidRDefault="006C5849" w:rsidP="00BF299D">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A56A29" w:rsidRPr="00FE6A85" w:rsidRDefault="00A56A29" w:rsidP="00BF299D">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6C5849" w:rsidRPr="00495CF9" w:rsidRDefault="006C5849" w:rsidP="00BF299D">
      <w:pPr>
        <w:pStyle w:val="ConsPlusNormal"/>
        <w:ind w:firstLine="709"/>
        <w:jc w:val="center"/>
        <w:outlineLvl w:val="1"/>
        <w:rPr>
          <w:rFonts w:ascii="Times New Roman" w:hAnsi="Times New Roman" w:cs="Times New Roman"/>
          <w:b/>
        </w:rPr>
      </w:pPr>
      <w:r w:rsidRPr="00495CF9">
        <w:rPr>
          <w:rFonts w:ascii="Times New Roman" w:hAnsi="Times New Roman" w:cs="Times New Roman"/>
          <w:b/>
        </w:rPr>
        <w:t>3. Состав, последовательность и сроки выполнения</w:t>
      </w:r>
    </w:p>
    <w:p w:rsidR="006C5849" w:rsidRPr="00495CF9" w:rsidRDefault="006C5849" w:rsidP="00BF299D">
      <w:pPr>
        <w:pStyle w:val="ConsPlusNormal"/>
        <w:ind w:firstLine="709"/>
        <w:jc w:val="center"/>
        <w:rPr>
          <w:rFonts w:ascii="Times New Roman" w:hAnsi="Times New Roman" w:cs="Times New Roman"/>
          <w:b/>
        </w:rPr>
      </w:pPr>
      <w:r w:rsidRPr="00495CF9">
        <w:rPr>
          <w:rFonts w:ascii="Times New Roman" w:hAnsi="Times New Roman" w:cs="Times New Roman"/>
          <w:b/>
        </w:rPr>
        <w:t>административных процедур, требования к их выполнению</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A50D2C" w:rsidRDefault="006C5849" w:rsidP="00BF299D">
      <w:pPr>
        <w:pStyle w:val="ConsPlusNormal"/>
        <w:ind w:firstLine="709"/>
        <w:jc w:val="both"/>
        <w:rPr>
          <w:rFonts w:ascii="Times New Roman" w:hAnsi="Times New Roman" w:cs="Times New Roman"/>
        </w:rPr>
      </w:pPr>
      <w:r w:rsidRPr="00495CF9">
        <w:rPr>
          <w:rFonts w:ascii="Times New Roman" w:hAnsi="Times New Roman" w:cs="Times New Roman"/>
        </w:rPr>
        <w:t>3.1</w:t>
      </w:r>
      <w:r w:rsidRPr="00A50D2C">
        <w:rPr>
          <w:rFonts w:ascii="Times New Roman" w:hAnsi="Times New Roman" w:cs="Times New Roman"/>
        </w:rPr>
        <w:t>. Предоставление муниципальной услуги включает в себя следующие административные процедуры:</w:t>
      </w:r>
    </w:p>
    <w:p w:rsidR="00364C9E" w:rsidRPr="00364C9E" w:rsidRDefault="00364C9E" w:rsidP="00364C9E">
      <w:pPr>
        <w:pStyle w:val="ConsPlusNormal"/>
        <w:ind w:firstLine="709"/>
        <w:jc w:val="both"/>
        <w:rPr>
          <w:rFonts w:ascii="Times New Roman" w:hAnsi="Times New Roman" w:cs="Times New Roman"/>
        </w:rPr>
      </w:pPr>
      <w:r w:rsidRPr="00A50D2C">
        <w:rPr>
          <w:rFonts w:ascii="Times New Roman" w:hAnsi="Times New Roman" w:cs="Times New Roman"/>
        </w:rPr>
        <w:t>1. Прием и регистрация в уполномоченном органе докум</w:t>
      </w:r>
      <w:r w:rsidR="00157A83" w:rsidRPr="00A50D2C">
        <w:rPr>
          <w:rFonts w:ascii="Times New Roman" w:hAnsi="Times New Roman" w:cs="Times New Roman"/>
        </w:rPr>
        <w:t>ентов, необходимых для признания</w:t>
      </w:r>
      <w:r w:rsidRPr="00A50D2C">
        <w:rPr>
          <w:rFonts w:ascii="Times New Roman" w:hAnsi="Times New Roman" w:cs="Times New Roman"/>
        </w:rPr>
        <w:t xml:space="preserve"> молодой семьи имеющей достаточные доходы </w:t>
      </w:r>
      <w:r w:rsidR="00C36651" w:rsidRPr="00784FC9">
        <w:rPr>
          <w:rFonts w:ascii="Times New Roman" w:hAnsi="Times New Roman" w:cs="Times New Roman"/>
        </w:rPr>
        <w:t>с целью участия в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364C9E" w:rsidRPr="00EC0739" w:rsidRDefault="00364C9E" w:rsidP="00364C9E">
      <w:pPr>
        <w:pStyle w:val="ConsPlusNormal"/>
        <w:ind w:firstLine="709"/>
        <w:jc w:val="both"/>
        <w:rPr>
          <w:rFonts w:ascii="Times New Roman" w:hAnsi="Times New Roman" w:cs="Times New Roman"/>
        </w:rPr>
      </w:pPr>
      <w:r w:rsidRPr="00EC0739">
        <w:rPr>
          <w:rFonts w:ascii="Times New Roman" w:hAnsi="Times New Roman" w:cs="Times New Roman"/>
        </w:rPr>
        <w:t>2.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364C9E" w:rsidRPr="00EC0739" w:rsidRDefault="00364C9E" w:rsidP="00364C9E">
      <w:pPr>
        <w:pStyle w:val="ConsPlusNormal"/>
        <w:ind w:firstLine="709"/>
        <w:jc w:val="both"/>
        <w:rPr>
          <w:rFonts w:ascii="Times New Roman" w:hAnsi="Times New Roman" w:cs="Times New Roman"/>
        </w:rPr>
      </w:pPr>
      <w:r w:rsidRPr="00EC0739">
        <w:rPr>
          <w:rFonts w:ascii="Times New Roman" w:hAnsi="Times New Roman" w:cs="Times New Roman"/>
        </w:rPr>
        <w:t>3. Принятие уполномоченным органом решения о признании или решения об отказе в признании;</w:t>
      </w:r>
    </w:p>
    <w:p w:rsidR="00364C9E" w:rsidRDefault="00364C9E" w:rsidP="00364C9E">
      <w:pPr>
        <w:pStyle w:val="ConsPlusNormal"/>
        <w:ind w:firstLine="709"/>
        <w:jc w:val="both"/>
        <w:rPr>
          <w:rFonts w:ascii="Times New Roman" w:hAnsi="Times New Roman" w:cs="Times New Roman"/>
        </w:rPr>
      </w:pPr>
      <w:r w:rsidRPr="00EC0739">
        <w:rPr>
          <w:rFonts w:ascii="Times New Roman" w:hAnsi="Times New Roman" w:cs="Times New Roman"/>
        </w:rPr>
        <w:t>4. Уведомление заявителя о принятом решении.</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495CF9" w:rsidRDefault="006C5849" w:rsidP="00BF299D">
      <w:pPr>
        <w:pStyle w:val="ConsPlusNormal"/>
        <w:ind w:firstLine="709"/>
        <w:jc w:val="center"/>
        <w:rPr>
          <w:rFonts w:ascii="Times New Roman" w:hAnsi="Times New Roman" w:cs="Times New Roman"/>
          <w:b/>
        </w:rPr>
      </w:pPr>
      <w:r w:rsidRPr="00495CF9">
        <w:rPr>
          <w:rFonts w:ascii="Times New Roman" w:hAnsi="Times New Roman" w:cs="Times New Roman"/>
          <w:b/>
        </w:rPr>
        <w:t>Прием и рассмотрение заявлений о предоставлении муниципальной услуги</w:t>
      </w:r>
    </w:p>
    <w:p w:rsidR="00903055" w:rsidRPr="00FE6A85" w:rsidRDefault="00903055" w:rsidP="00BF299D">
      <w:pPr>
        <w:pStyle w:val="ConsPlusNormal"/>
        <w:numPr>
          <w:ins w:id="2" w:author="Dobrovolskaya" w:date="2013-11-15T16:16:00Z"/>
        </w:numPr>
        <w:ind w:firstLine="709"/>
        <w:jc w:val="both"/>
        <w:rPr>
          <w:rFonts w:ascii="Times New Roman" w:hAnsi="Times New Roman" w:cs="Times New Roman"/>
          <w:highlight w:val="yellow"/>
        </w:rPr>
      </w:pP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sidR="0042682A" w:rsidRPr="004B743F">
        <w:rPr>
          <w:rFonts w:ascii="Times New Roman" w:hAnsi="Times New Roman" w:cs="Times New Roman"/>
        </w:rPr>
        <w:t xml:space="preserve">ОМСУ или в </w:t>
      </w:r>
      <w:r w:rsidRPr="004B743F">
        <w:rPr>
          <w:rFonts w:ascii="Times New Roman" w:hAnsi="Times New Roman" w:cs="Times New Roman"/>
        </w:rPr>
        <w:t xml:space="preserve">МФЦ </w:t>
      </w:r>
      <w:r w:rsidR="0042682A" w:rsidRPr="004B743F">
        <w:rPr>
          <w:rFonts w:ascii="Times New Roman" w:hAnsi="Times New Roman" w:cs="Times New Roman"/>
        </w:rPr>
        <w:t xml:space="preserve">с заявлением </w:t>
      </w:r>
      <w:r w:rsidRPr="004B743F">
        <w:rPr>
          <w:rFonts w:ascii="Times New Roman" w:hAnsi="Times New Roman" w:cs="Times New Roman"/>
        </w:rPr>
        <w:t>о предоставлении муниципальной услуги.</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 xml:space="preserve">Обращение может осуществляться </w:t>
      </w:r>
      <w:r w:rsidR="0042682A" w:rsidRPr="004B743F">
        <w:rPr>
          <w:rFonts w:ascii="Times New Roman" w:hAnsi="Times New Roman" w:cs="Times New Roman"/>
        </w:rPr>
        <w:t xml:space="preserve">заявителем </w:t>
      </w:r>
      <w:r w:rsidR="00A91451" w:rsidRPr="004B743F">
        <w:rPr>
          <w:rFonts w:ascii="Times New Roman" w:hAnsi="Times New Roman" w:cs="Times New Roman"/>
        </w:rPr>
        <w:t>лично (</w:t>
      </w:r>
      <w:r w:rsidRPr="004B743F">
        <w:rPr>
          <w:rFonts w:ascii="Times New Roman" w:hAnsi="Times New Roman" w:cs="Times New Roman"/>
        </w:rPr>
        <w:t>в очной</w:t>
      </w:r>
      <w:r w:rsidR="00A91451" w:rsidRPr="004B743F">
        <w:rPr>
          <w:rFonts w:ascii="Times New Roman" w:hAnsi="Times New Roman" w:cs="Times New Roman"/>
        </w:rPr>
        <w:t xml:space="preserve"> форме)</w:t>
      </w:r>
      <w:r w:rsidRPr="004B743F">
        <w:rPr>
          <w:rFonts w:ascii="Times New Roman" w:hAnsi="Times New Roman" w:cs="Times New Roman"/>
        </w:rPr>
        <w:t xml:space="preserve"> и заочной форме путем подачи заявления и иных документов.</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w:t>
      </w:r>
      <w:r w:rsidR="00A91451" w:rsidRPr="004B743F">
        <w:rPr>
          <w:rFonts w:ascii="Times New Roman" w:hAnsi="Times New Roman" w:cs="Times New Roman"/>
        </w:rPr>
        <w:t>йт</w:t>
      </w:r>
      <w:r w:rsidRPr="004B743F">
        <w:rPr>
          <w:rFonts w:ascii="Times New Roman" w:hAnsi="Times New Roman" w:cs="Times New Roman"/>
        </w:rPr>
        <w:t xml:space="preserve"> государс</w:t>
      </w:r>
      <w:r w:rsidR="004B743F" w:rsidRPr="004B743F">
        <w:rPr>
          <w:rFonts w:ascii="Times New Roman" w:hAnsi="Times New Roman" w:cs="Times New Roman"/>
        </w:rPr>
        <w:t>твенной информационной системы «</w:t>
      </w:r>
      <w:r w:rsidRPr="004B743F">
        <w:rPr>
          <w:rFonts w:ascii="Times New Roman" w:hAnsi="Times New Roman" w:cs="Times New Roman"/>
        </w:rPr>
        <w:t xml:space="preserve">Единый портал государственных </w:t>
      </w:r>
      <w:r w:rsidR="004B743F" w:rsidRPr="004B743F">
        <w:rPr>
          <w:rFonts w:ascii="Times New Roman" w:hAnsi="Times New Roman" w:cs="Times New Roman"/>
        </w:rPr>
        <w:t>и муниципальных услуг (функций)»</w:t>
      </w:r>
      <w:r w:rsidRPr="004B743F">
        <w:rPr>
          <w:rFonts w:ascii="Times New Roman" w:hAnsi="Times New Roman" w:cs="Times New Roman"/>
        </w:rPr>
        <w:t>, сайт регио</w:t>
      </w:r>
      <w:r w:rsidR="004B743F" w:rsidRPr="004B743F">
        <w:rPr>
          <w:rFonts w:ascii="Times New Roman" w:hAnsi="Times New Roman" w:cs="Times New Roman"/>
        </w:rPr>
        <w:t>нальной информационной системы «</w:t>
      </w:r>
      <w:r w:rsidRPr="004B743F">
        <w:rPr>
          <w:rFonts w:ascii="Times New Roman" w:hAnsi="Times New Roman" w:cs="Times New Roman"/>
        </w:rPr>
        <w:t>Портал государственных и муниципальных услуг (функций) Амурской области</w:t>
      </w:r>
      <w:r w:rsidR="004B743F" w:rsidRPr="004B743F">
        <w:rPr>
          <w:rFonts w:ascii="Times New Roman" w:hAnsi="Times New Roman" w:cs="Times New Roman"/>
        </w:rPr>
        <w:t>»</w:t>
      </w:r>
      <w:r w:rsidRPr="004B743F">
        <w:rPr>
          <w:rFonts w:ascii="Times New Roman" w:hAnsi="Times New Roman" w:cs="Times New Roman"/>
        </w:rPr>
        <w:t xml:space="preserve"> </w:t>
      </w:r>
      <w:r w:rsidR="0042682A" w:rsidRPr="004B743F">
        <w:rPr>
          <w:rFonts w:ascii="Times New Roman" w:hAnsi="Times New Roman" w:cs="Times New Roman"/>
        </w:rPr>
        <w:t xml:space="preserve">(далее также – Портал) </w:t>
      </w:r>
      <w:r w:rsidRPr="004B743F">
        <w:rPr>
          <w:rFonts w:ascii="Times New Roman" w:hAnsi="Times New Roman" w:cs="Times New Roman"/>
        </w:rPr>
        <w:t>или в факсимильном сообщении.</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 xml:space="preserve">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w:t>
      </w:r>
      <w:r w:rsidRPr="004B743F">
        <w:rPr>
          <w:rFonts w:ascii="Times New Roman" w:hAnsi="Times New Roman" w:cs="Times New Roman"/>
        </w:rPr>
        <w:lastRenderedPageBreak/>
        <w:t>посредством направления электронного документа, подписанного электронной подписью), а также в бумажно-электронном виде.</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sidR="0042682A" w:rsidRPr="004B743F">
        <w:rPr>
          <w:rFonts w:ascii="Times New Roman" w:hAnsi="Times New Roman" w:cs="Times New Roman"/>
        </w:rPr>
        <w:t xml:space="preserve">ОМСУ </w:t>
      </w:r>
      <w:r w:rsidR="0042682A" w:rsidRPr="004B743F">
        <w:rPr>
          <w:rFonts w:ascii="Times New Roman" w:hAnsi="Times New Roman" w:cs="Times New Roman"/>
          <w:b/>
        </w:rPr>
        <w:t xml:space="preserve">(в </w:t>
      </w:r>
      <w:r w:rsidRPr="004B743F">
        <w:rPr>
          <w:rFonts w:ascii="Times New Roman" w:hAnsi="Times New Roman" w:cs="Times New Roman"/>
          <w:b/>
        </w:rPr>
        <w:t>МФЦ</w:t>
      </w:r>
      <w:r w:rsidR="0042682A" w:rsidRPr="004B743F">
        <w:rPr>
          <w:rFonts w:ascii="Times New Roman" w:hAnsi="Times New Roman" w:cs="Times New Roman"/>
          <w:b/>
        </w:rPr>
        <w:t xml:space="preserve"> – при подаче документов через МФЦ)</w:t>
      </w:r>
      <w:r w:rsidRPr="004B743F">
        <w:rPr>
          <w:rFonts w:ascii="Times New Roman" w:hAnsi="Times New Roman" w:cs="Times New Roman"/>
        </w:rPr>
        <w:t>.</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 xml:space="preserve">Обращение заявителей за предоставлением муниципальной услуги с использованием универсальной электронной карты </w:t>
      </w:r>
      <w:r w:rsidR="0042682A" w:rsidRPr="004B743F">
        <w:rPr>
          <w:rFonts w:ascii="Times New Roman" w:hAnsi="Times New Roman" w:cs="Times New Roman"/>
        </w:rPr>
        <w:t xml:space="preserve">(УЭК) </w:t>
      </w:r>
      <w:r w:rsidRPr="004B743F">
        <w:rPr>
          <w:rFonts w:ascii="Times New Roman" w:hAnsi="Times New Roman" w:cs="Times New Roman"/>
        </w:rPr>
        <w:t xml:space="preserve">осуществляется через Портал и посредством аппаратно-программных комплексов – </w:t>
      </w:r>
      <w:proofErr w:type="gramStart"/>
      <w:r w:rsidRPr="004B743F">
        <w:rPr>
          <w:rFonts w:ascii="Times New Roman" w:hAnsi="Times New Roman" w:cs="Times New Roman"/>
        </w:rPr>
        <w:t>Интернет-киосков</w:t>
      </w:r>
      <w:proofErr w:type="gramEnd"/>
      <w:r w:rsidRPr="004B743F">
        <w:rPr>
          <w:rFonts w:ascii="Times New Roman" w:hAnsi="Times New Roman" w:cs="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B743F">
        <w:rPr>
          <w:rFonts w:ascii="Times New Roman" w:hAnsi="Times New Roman" w:cs="Times New Roman"/>
        </w:rPr>
        <w:t>ии и ау</w:t>
      </w:r>
      <w:proofErr w:type="gramEnd"/>
      <w:r w:rsidRPr="004B743F">
        <w:rPr>
          <w:rFonts w:ascii="Times New Roman" w:hAnsi="Times New Roman" w:cs="Times New Roman"/>
        </w:rPr>
        <w:t>тентификации.</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Электронное сообщение, отправленное через личный кабинет По</w:t>
      </w:r>
      <w:r w:rsidR="0042682A" w:rsidRPr="004B743F">
        <w:rPr>
          <w:rFonts w:ascii="Times New Roman" w:hAnsi="Times New Roman" w:cs="Times New Roman"/>
        </w:rPr>
        <w:t>ртала, идентифицирует заявителя и</w:t>
      </w:r>
      <w:r w:rsidRPr="004B743F">
        <w:rPr>
          <w:rFonts w:ascii="Times New Roman" w:hAnsi="Times New Roman" w:cs="Times New Roman"/>
        </w:rPr>
        <w:t xml:space="preserve"> является подтверждением выражения им своей воли. </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5521E8" w:rsidRPr="004B743F">
        <w:rPr>
          <w:rFonts w:ascii="Times New Roman" w:hAnsi="Times New Roman" w:cs="Times New Roman"/>
        </w:rPr>
        <w:t>ОМСУ</w:t>
      </w:r>
      <w:r w:rsidRPr="004B743F">
        <w:rPr>
          <w:rFonts w:ascii="Times New Roman" w:hAnsi="Times New Roman" w:cs="Times New Roman"/>
        </w:rPr>
        <w:t xml:space="preserve"> с использованием соответствующего сервиса единой системы идентификац</w:t>
      </w:r>
      <w:proofErr w:type="gramStart"/>
      <w:r w:rsidRPr="004B743F">
        <w:rPr>
          <w:rFonts w:ascii="Times New Roman" w:hAnsi="Times New Roman" w:cs="Times New Roman"/>
        </w:rPr>
        <w:t>ии и ау</w:t>
      </w:r>
      <w:proofErr w:type="gramEnd"/>
      <w:r w:rsidRPr="004B743F">
        <w:rPr>
          <w:rFonts w:ascii="Times New Roman" w:hAnsi="Times New Roman" w:cs="Times New Roman"/>
        </w:rPr>
        <w:t>тентификации в порядке, установленном Министерством связи и массовых коммуникаций Российской Федерации.</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w:t>
      </w:r>
      <w:r w:rsidR="004B743F" w:rsidRPr="004B743F">
        <w:rPr>
          <w:rFonts w:ascii="Times New Roman" w:hAnsi="Times New Roman" w:cs="Times New Roman"/>
        </w:rPr>
        <w:t>№</w:t>
      </w:r>
      <w:r w:rsidRPr="004B743F">
        <w:rPr>
          <w:rFonts w:ascii="Times New Roman" w:hAnsi="Times New Roman" w:cs="Times New Roman"/>
        </w:rPr>
        <w:t> </w:t>
      </w:r>
      <w:r w:rsidR="004B743F" w:rsidRPr="004B743F">
        <w:rPr>
          <w:rFonts w:ascii="Times New Roman" w:hAnsi="Times New Roman" w:cs="Times New Roman"/>
        </w:rPr>
        <w:t>210-ФЗ «</w:t>
      </w:r>
      <w:r w:rsidRPr="004B743F">
        <w:rPr>
          <w:rFonts w:ascii="Times New Roman" w:hAnsi="Times New Roman" w:cs="Times New Roman"/>
        </w:rPr>
        <w:t>Об организации предоставления госуда</w:t>
      </w:r>
      <w:r w:rsidR="004B743F" w:rsidRPr="004B743F">
        <w:rPr>
          <w:rFonts w:ascii="Times New Roman" w:hAnsi="Times New Roman" w:cs="Times New Roman"/>
        </w:rPr>
        <w:t>рственных и муниципальных услуг»</w:t>
      </w:r>
      <w:r w:rsidRPr="004B743F">
        <w:rPr>
          <w:rFonts w:ascii="Times New Roman" w:hAnsi="Times New Roman" w:cs="Times New Roman"/>
        </w:rPr>
        <w:t>.</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cs="Times New Roman"/>
        </w:rPr>
        <w:t>осуществлена</w:t>
      </w:r>
      <w:proofErr w:type="gramEnd"/>
      <w:r w:rsidRPr="004B743F">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5521E8" w:rsidRPr="004B743F">
        <w:rPr>
          <w:rFonts w:ascii="Times New Roman" w:hAnsi="Times New Roman" w:cs="Times New Roman"/>
        </w:rPr>
        <w:t>ОМСУ</w:t>
      </w:r>
      <w:r w:rsidRPr="004B743F">
        <w:rPr>
          <w:rFonts w:ascii="Times New Roman" w:hAnsi="Times New Roman" w:cs="Times New Roman"/>
        </w:rPr>
        <w:t>.</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6C5849" w:rsidRPr="004B743F" w:rsidRDefault="006C5849" w:rsidP="00BF299D">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6C5849" w:rsidRPr="004B743F" w:rsidRDefault="006C5849" w:rsidP="00BF299D">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6C5849" w:rsidRPr="004B743F" w:rsidRDefault="006C5849" w:rsidP="00BF299D">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w:t>
      </w:r>
      <w:r w:rsidRPr="004B743F">
        <w:rPr>
          <w:rFonts w:ascii="Times New Roman" w:hAnsi="Times New Roman" w:cs="Times New Roman"/>
        </w:rPr>
        <w:lastRenderedPageBreak/>
        <w:t>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C5849" w:rsidRPr="00364C9E" w:rsidRDefault="006C5849" w:rsidP="00BF299D">
      <w:pPr>
        <w:pStyle w:val="ConsPlusNormal"/>
        <w:ind w:firstLine="709"/>
        <w:jc w:val="both"/>
        <w:rPr>
          <w:rFonts w:ascii="Times New Roman" w:hAnsi="Times New Roman" w:cs="Times New Roman"/>
        </w:rPr>
      </w:pPr>
      <w:r w:rsidRPr="00364C9E">
        <w:rPr>
          <w:rFonts w:ascii="Times New Roman" w:hAnsi="Times New Roman" w:cs="Times New Roman"/>
        </w:rPr>
        <w:t>В заявлении указываются следующие обязательные реквизиты и сведения:</w:t>
      </w:r>
      <w:r w:rsidR="00C53413" w:rsidRPr="00364C9E">
        <w:rPr>
          <w:rFonts w:ascii="Times New Roman" w:hAnsi="Times New Roman" w:cs="Times New Roman"/>
        </w:rPr>
        <w:t xml:space="preserve"> </w:t>
      </w:r>
    </w:p>
    <w:p w:rsidR="006C5849" w:rsidRPr="00364C9E" w:rsidRDefault="006C5849" w:rsidP="00BF299D">
      <w:pPr>
        <w:pStyle w:val="ConsPlusNormal"/>
        <w:ind w:firstLine="709"/>
        <w:jc w:val="both"/>
        <w:rPr>
          <w:rFonts w:ascii="Times New Roman" w:hAnsi="Times New Roman" w:cs="Times New Roman"/>
        </w:rPr>
      </w:pPr>
      <w:r w:rsidRPr="00364C9E">
        <w:rPr>
          <w:rFonts w:ascii="Times New Roman" w:hAnsi="Times New Roman" w:cs="Times New Roman"/>
        </w:rPr>
        <w:t>сведения о заявителе (фамилия, имя, отчество заявителя - физического лица);</w:t>
      </w:r>
    </w:p>
    <w:p w:rsidR="006C5849" w:rsidRPr="00364C9E" w:rsidRDefault="006C5849" w:rsidP="00BF299D">
      <w:pPr>
        <w:pStyle w:val="ConsPlusNormal"/>
        <w:ind w:firstLine="709"/>
        <w:jc w:val="both"/>
        <w:rPr>
          <w:rFonts w:ascii="Times New Roman" w:hAnsi="Times New Roman" w:cs="Times New Roman"/>
        </w:rPr>
      </w:pPr>
      <w:r w:rsidRPr="00364C9E">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6C5849" w:rsidRPr="00364C9E" w:rsidRDefault="006C5849" w:rsidP="00BF299D">
      <w:pPr>
        <w:pStyle w:val="ConsPlusNormal"/>
        <w:ind w:firstLine="709"/>
        <w:jc w:val="both"/>
        <w:rPr>
          <w:rFonts w:ascii="Times New Roman" w:hAnsi="Times New Roman" w:cs="Times New Roman"/>
        </w:rPr>
      </w:pPr>
      <w:r w:rsidRPr="00364C9E">
        <w:rPr>
          <w:rFonts w:ascii="Times New Roman" w:hAnsi="Times New Roman" w:cs="Times New Roman"/>
        </w:rPr>
        <w:t>предмет обращения;</w:t>
      </w:r>
    </w:p>
    <w:p w:rsidR="006C5849" w:rsidRPr="00364C9E" w:rsidRDefault="006C5849" w:rsidP="00BF299D">
      <w:pPr>
        <w:pStyle w:val="ConsPlusNormal"/>
        <w:ind w:firstLine="709"/>
        <w:jc w:val="both"/>
        <w:rPr>
          <w:rFonts w:ascii="Times New Roman" w:hAnsi="Times New Roman" w:cs="Times New Roman"/>
        </w:rPr>
      </w:pPr>
      <w:r w:rsidRPr="00364C9E">
        <w:rPr>
          <w:rFonts w:ascii="Times New Roman" w:hAnsi="Times New Roman" w:cs="Times New Roman"/>
        </w:rPr>
        <w:t>количество представленных документов;</w:t>
      </w:r>
    </w:p>
    <w:p w:rsidR="006C5849" w:rsidRPr="00364C9E" w:rsidRDefault="006C5849" w:rsidP="00BF299D">
      <w:pPr>
        <w:pStyle w:val="ConsPlusNormal"/>
        <w:ind w:firstLine="709"/>
        <w:jc w:val="both"/>
        <w:rPr>
          <w:rFonts w:ascii="Times New Roman" w:hAnsi="Times New Roman" w:cs="Times New Roman"/>
        </w:rPr>
      </w:pPr>
      <w:r w:rsidRPr="00364C9E">
        <w:rPr>
          <w:rFonts w:ascii="Times New Roman" w:hAnsi="Times New Roman" w:cs="Times New Roman"/>
        </w:rPr>
        <w:t>дата подачи заявления;</w:t>
      </w:r>
    </w:p>
    <w:p w:rsidR="006C5849" w:rsidRPr="00364C9E" w:rsidRDefault="006C5849" w:rsidP="00BF299D">
      <w:pPr>
        <w:pStyle w:val="ConsPlusNormal"/>
        <w:ind w:firstLine="709"/>
        <w:jc w:val="both"/>
        <w:rPr>
          <w:rFonts w:ascii="Times New Roman" w:hAnsi="Times New Roman" w:cs="Times New Roman"/>
        </w:rPr>
      </w:pPr>
      <w:r w:rsidRPr="00364C9E">
        <w:rPr>
          <w:rFonts w:ascii="Times New Roman" w:hAnsi="Times New Roman" w:cs="Times New Roman"/>
        </w:rPr>
        <w:t>подпись лица, подавшего заявление.</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6C5849" w:rsidRPr="00C53413" w:rsidRDefault="006C5849" w:rsidP="00BF299D">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6C5849" w:rsidRPr="00C53413" w:rsidRDefault="006C5849" w:rsidP="00BF299D">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6C5849" w:rsidRPr="00C53413" w:rsidRDefault="006C5849" w:rsidP="00BF299D">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5849" w:rsidRPr="00C53413" w:rsidRDefault="006C5849" w:rsidP="00BF299D">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в документах нет подчисток, приписок, зачеркнутых слов и иных неоговоренных исправлений;</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исполнены карандашом;</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6C5849" w:rsidRPr="00C53413" w:rsidRDefault="006C5849" w:rsidP="00BF299D">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6C5849" w:rsidRPr="00C53413" w:rsidRDefault="006C5849" w:rsidP="00BF299D">
      <w:pPr>
        <w:widowControl w:val="0"/>
        <w:numPr>
          <w:ilvl w:val="0"/>
          <w:numId w:val="7"/>
        </w:numPr>
        <w:suppressAutoHyphens/>
        <w:spacing w:line="240" w:lineRule="auto"/>
        <w:ind w:left="0" w:firstLine="709"/>
        <w:jc w:val="both"/>
        <w:rPr>
          <w:sz w:val="26"/>
          <w:szCs w:val="26"/>
        </w:rPr>
      </w:pPr>
      <w:r w:rsidRPr="00C5341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6C5849" w:rsidRPr="00C53413" w:rsidRDefault="006C5849" w:rsidP="00BF299D">
      <w:pPr>
        <w:widowControl w:val="0"/>
        <w:numPr>
          <w:ilvl w:val="0"/>
          <w:numId w:val="7"/>
        </w:numPr>
        <w:suppressAutoHyphens/>
        <w:spacing w:line="240" w:lineRule="auto"/>
        <w:ind w:left="0" w:firstLine="709"/>
        <w:jc w:val="both"/>
        <w:rPr>
          <w:sz w:val="26"/>
          <w:szCs w:val="26"/>
        </w:rPr>
      </w:pPr>
      <w:r w:rsidRPr="00C53413">
        <w:rPr>
          <w:sz w:val="26"/>
          <w:szCs w:val="26"/>
        </w:rPr>
        <w:t xml:space="preserve">при необходимости изготавливает копии представленных заявителем документов, выполняет на них надпись об их соответствии подлинным экземплярам, </w:t>
      </w:r>
      <w:r w:rsidRPr="00C53413">
        <w:rPr>
          <w:sz w:val="26"/>
          <w:szCs w:val="26"/>
        </w:rPr>
        <w:lastRenderedPageBreak/>
        <w:t>заверяет своей подписью с указанием фамилии и инициалов.</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Длительность осуществления всех необходимых действий не может превышать 15 минут.</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Если заявитель обратился заочно, специалист, ответственный за прием документов:</w:t>
      </w:r>
    </w:p>
    <w:p w:rsidR="006C5849" w:rsidRPr="00C53413" w:rsidRDefault="006C5849" w:rsidP="00BF299D">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6C5849" w:rsidRPr="00C53413" w:rsidRDefault="006C5849" w:rsidP="00BF299D">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C53413" w:rsidRDefault="006C5849" w:rsidP="00BF299D">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6C5849" w:rsidRPr="00C53413" w:rsidRDefault="006C5849" w:rsidP="00BF299D">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C5849" w:rsidRPr="00C53413" w:rsidRDefault="006C5849" w:rsidP="00BF299D">
      <w:pPr>
        <w:pStyle w:val="ConsPlusNormal"/>
        <w:ind w:firstLine="709"/>
        <w:jc w:val="both"/>
        <w:rPr>
          <w:rFonts w:ascii="Times New Roman" w:hAnsi="Times New Roman" w:cs="Times New Roman"/>
        </w:rPr>
      </w:pPr>
      <w:proofErr w:type="gramStart"/>
      <w:r w:rsidRPr="00C53413">
        <w:rPr>
          <w:rFonts w:ascii="Times New Roman" w:hAnsi="Times New Roman" w:cs="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C53413">
        <w:rPr>
          <w:rFonts w:ascii="Times New Roman" w:hAnsi="Times New Roman" w:cs="Times New Roman"/>
        </w:rPr>
        <w:t xml:space="preserve"> к делу заявителя и регистрирует такие документы в общем порядке.</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lastRenderedPageBreak/>
        <w:t xml:space="preserve">Срок исполнения административной процедуры составляет не более 15 минут. </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C5849" w:rsidRPr="00FE6A85" w:rsidRDefault="006C5849" w:rsidP="00BF299D">
      <w:pPr>
        <w:pStyle w:val="ConsPlusNormal"/>
        <w:ind w:firstLine="709"/>
        <w:jc w:val="both"/>
        <w:rPr>
          <w:rFonts w:ascii="Times New Roman" w:hAnsi="Times New Roman" w:cs="Times New Roman"/>
          <w:b/>
          <w:highlight w:val="yellow"/>
        </w:rPr>
      </w:pPr>
    </w:p>
    <w:p w:rsidR="006C5849" w:rsidRPr="00C53413" w:rsidRDefault="006C5849" w:rsidP="00BF299D">
      <w:pPr>
        <w:pStyle w:val="ConsPlusNormal"/>
        <w:ind w:firstLine="709"/>
        <w:jc w:val="center"/>
        <w:rPr>
          <w:rFonts w:ascii="Times New Roman" w:hAnsi="Times New Roman" w:cs="Times New Roman"/>
          <w:b/>
        </w:rPr>
      </w:pPr>
      <w:r w:rsidRPr="00C53413">
        <w:rPr>
          <w:rFonts w:ascii="Times New Roman" w:hAnsi="Times New Roman" w:cs="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Специалист, ответственный за межведомственное взаимодействие, не позднее дня, следующего за днем поступления заявления:</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подписывает оформленный межведомственный запрос у руководителя;</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регистрирует межведомственный запрос в соответствующем реестре;</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направляет межведомственный запрос в соответствующий орган.</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Межведомственный запрос содержит:</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 xml:space="preserve">1) наименование </w:t>
      </w:r>
      <w:r w:rsidR="005521E8" w:rsidRPr="00C53413">
        <w:rPr>
          <w:rFonts w:ascii="Times New Roman" w:hAnsi="Times New Roman" w:cs="Times New Roman"/>
        </w:rPr>
        <w:t>органа (организации)</w:t>
      </w:r>
      <w:r w:rsidRPr="00C53413">
        <w:rPr>
          <w:rFonts w:ascii="Times New Roman" w:hAnsi="Times New Roman" w:cs="Times New Roman"/>
        </w:rPr>
        <w:t>, направляющего межведомственный запрос;</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2) наименование органа или организации, в адрес которых направляется межведомственный запрос;</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53413">
        <w:rPr>
          <w:rFonts w:ascii="Times New Roman" w:hAnsi="Times New Roman" w:cs="Times New Roman"/>
        </w:rPr>
        <w:t>необходимых</w:t>
      </w:r>
      <w:proofErr w:type="gramEnd"/>
      <w:r w:rsidRPr="00C53413">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6) контактная информация для направления ответа на межведомственный запрос;</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Направление межведомственного запроса осуществляется одним из следующих способов:</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почтовым отправлением;</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курьером, под расписку;</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w:t>
      </w:r>
      <w:r w:rsidRPr="00C53413">
        <w:rPr>
          <w:rFonts w:ascii="Times New Roman" w:hAnsi="Times New Roman" w:cs="Times New Roman"/>
        </w:rPr>
        <w:tab/>
        <w:t>через систему межведомственного электронного взаимодействия (СМЭВ).</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6C5849" w:rsidRPr="00C53413" w:rsidRDefault="006C5849" w:rsidP="00BF299D">
      <w:pPr>
        <w:pStyle w:val="ConsPlusNormal"/>
        <w:ind w:firstLine="709"/>
        <w:jc w:val="both"/>
        <w:rPr>
          <w:rFonts w:ascii="Times New Roman" w:hAnsi="Times New Roman" w:cs="Times New Roman"/>
        </w:rPr>
      </w:pPr>
      <w:proofErr w:type="gramStart"/>
      <w:r w:rsidRPr="00C53413">
        <w:rPr>
          <w:rFonts w:ascii="Times New Roman" w:hAnsi="Times New Roman" w:cs="Times New Roman"/>
        </w:rPr>
        <w:t>Контроль за</w:t>
      </w:r>
      <w:proofErr w:type="gramEnd"/>
      <w:r w:rsidRPr="00C53413">
        <w:rPr>
          <w:rFonts w:ascii="Times New Roman" w:hAnsi="Times New Roman" w:cs="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C5849" w:rsidRPr="00C53413" w:rsidRDefault="006C5849" w:rsidP="00BF299D">
      <w:pPr>
        <w:pStyle w:val="ConsPlusNormal"/>
        <w:ind w:firstLine="709"/>
        <w:jc w:val="both"/>
        <w:rPr>
          <w:rFonts w:ascii="Times New Roman" w:hAnsi="Times New Roman" w:cs="Times New Roman"/>
        </w:rPr>
      </w:pPr>
      <w:proofErr w:type="gramStart"/>
      <w:r w:rsidRPr="00C53413">
        <w:rPr>
          <w:rFonts w:ascii="Times New Roman" w:hAnsi="Times New Roman" w:cs="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cs="Times New Roman"/>
        </w:rPr>
        <w:t xml:space="preserve"> отказывается в предоставлении услуги, и о праве заявителя самостоятельно представить соответствующий документ.</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C5849" w:rsidRPr="00C53413" w:rsidRDefault="006C5849" w:rsidP="00BF299D">
      <w:pPr>
        <w:pStyle w:val="ConsPlusNormal"/>
        <w:ind w:firstLine="709"/>
        <w:jc w:val="both"/>
        <w:rPr>
          <w:rFonts w:ascii="Times New Roman" w:hAnsi="Times New Roman" w:cs="Times New Roman"/>
          <w:i/>
        </w:rPr>
      </w:pPr>
      <w:r w:rsidRPr="00C53413">
        <w:rPr>
          <w:rFonts w:ascii="Times New Roman" w:hAnsi="Times New Roman" w:cs="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C53413">
        <w:rPr>
          <w:rFonts w:ascii="Times New Roman" w:hAnsi="Times New Roman" w:cs="Times New Roman"/>
          <w:i/>
        </w:rPr>
        <w:t>специалисту ОМСУ, ответственному за принятие решения о предоставлении услуги.</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cs="Times New Roman"/>
        </w:rPr>
        <w:t>оформлены</w:t>
      </w:r>
      <w:proofErr w:type="gramEnd"/>
      <w:r w:rsidRPr="00C53413">
        <w:rPr>
          <w:rFonts w:ascii="Times New Roman" w:hAnsi="Times New Roman" w:cs="Times New Roman"/>
        </w:rPr>
        <w:t xml:space="preserve"> верно), то специалист, ответственный за прием документов, передает полный комплект </w:t>
      </w:r>
      <w:r w:rsidRPr="00C53413">
        <w:rPr>
          <w:rFonts w:ascii="Times New Roman" w:hAnsi="Times New Roman" w:cs="Times New Roman"/>
          <w:i/>
        </w:rPr>
        <w:t>специалисту ОМСУ, ответственному за принятие решения о предоставлении услуги</w:t>
      </w:r>
      <w:r w:rsidRPr="00C53413">
        <w:rPr>
          <w:rFonts w:ascii="Times New Roman" w:hAnsi="Times New Roman" w:cs="Times New Roman"/>
        </w:rPr>
        <w:t>.</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Срок исполнения административной процедуры составляет 6 рабочих дней со дня обращения заявителя.</w:t>
      </w:r>
    </w:p>
    <w:p w:rsidR="006C5849" w:rsidRPr="00C53413" w:rsidRDefault="006C5849" w:rsidP="00BF299D">
      <w:pPr>
        <w:pStyle w:val="ConsPlusNormal"/>
        <w:ind w:firstLine="709"/>
        <w:jc w:val="both"/>
        <w:rPr>
          <w:rFonts w:ascii="Times New Roman" w:hAnsi="Times New Roman" w:cs="Times New Roman"/>
        </w:rPr>
      </w:pPr>
      <w:r w:rsidRPr="00C53413">
        <w:rPr>
          <w:rFonts w:ascii="Times New Roman" w:hAnsi="Times New Roman" w:cs="Times New Roman"/>
        </w:rPr>
        <w:t xml:space="preserve">Результатом исполнения административной процедуры является получение полного комплекта документов и его направление </w:t>
      </w:r>
      <w:r w:rsidRPr="00C53413">
        <w:rPr>
          <w:rFonts w:ascii="Times New Roman" w:hAnsi="Times New Roman" w:cs="Times New Roman"/>
          <w:i/>
        </w:rPr>
        <w:t>специалисту ОМСУ, ответственному за принятие решения о предоставлении услуги</w:t>
      </w:r>
      <w:r w:rsidRPr="00C53413">
        <w:rPr>
          <w:rFonts w:ascii="Times New Roman" w:hAnsi="Times New Roman" w:cs="Times New Roman"/>
        </w:rPr>
        <w:t>, для принятия решения о предоставлении муниципальной услуги либо направление повторного межведомственного запроса.</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DE6DF0" w:rsidRDefault="006C5849" w:rsidP="00BF299D">
      <w:pPr>
        <w:pStyle w:val="ConsPlusNormal"/>
        <w:ind w:firstLine="709"/>
        <w:jc w:val="center"/>
        <w:rPr>
          <w:rFonts w:ascii="Times New Roman" w:hAnsi="Times New Roman" w:cs="Times New Roman"/>
          <w:b/>
        </w:rPr>
      </w:pPr>
      <w:r w:rsidRPr="00DE6DF0">
        <w:rPr>
          <w:rFonts w:ascii="Times New Roman" w:hAnsi="Times New Roman" w:cs="Times New Roman"/>
          <w:b/>
        </w:rPr>
        <w:t xml:space="preserve">Принятие </w:t>
      </w:r>
      <w:r w:rsidRPr="00DE6DF0">
        <w:rPr>
          <w:rFonts w:ascii="Times New Roman" w:hAnsi="Times New Roman" w:cs="Times New Roman"/>
          <w:b/>
          <w:i/>
        </w:rPr>
        <w:t>ОМСУ</w:t>
      </w:r>
      <w:r w:rsidRPr="00DE6DF0">
        <w:rPr>
          <w:rFonts w:ascii="Times New Roman" w:hAnsi="Times New Roman" w:cs="Times New Roman"/>
          <w:b/>
        </w:rPr>
        <w:t xml:space="preserve"> решения о </w:t>
      </w:r>
      <w:r w:rsidR="00DE6DF0" w:rsidRPr="00DE6DF0">
        <w:rPr>
          <w:rFonts w:ascii="Times New Roman" w:hAnsi="Times New Roman" w:cs="Times New Roman"/>
          <w:b/>
        </w:rPr>
        <w:t>(результат услуги)</w:t>
      </w:r>
      <w:r w:rsidRPr="00DE6DF0">
        <w:rPr>
          <w:rFonts w:ascii="Times New Roman" w:hAnsi="Times New Roman" w:cs="Times New Roman"/>
          <w:b/>
        </w:rPr>
        <w:t xml:space="preserve">  или решения об отказе в </w:t>
      </w:r>
      <w:r w:rsidR="00DE6DF0" w:rsidRPr="00DE6DF0">
        <w:rPr>
          <w:rFonts w:ascii="Times New Roman" w:hAnsi="Times New Roman" w:cs="Times New Roman"/>
          <w:b/>
        </w:rPr>
        <w:t>(результат услуги)</w:t>
      </w:r>
      <w:r w:rsidRPr="00DE6DF0">
        <w:rPr>
          <w:rFonts w:ascii="Times New Roman" w:hAnsi="Times New Roman" w:cs="Times New Roman"/>
          <w:b/>
        </w:rPr>
        <w:t xml:space="preserve"> </w:t>
      </w:r>
    </w:p>
    <w:p w:rsidR="006C5849" w:rsidRPr="00FE6A85" w:rsidRDefault="006C5849" w:rsidP="00BF299D">
      <w:pPr>
        <w:pStyle w:val="ConsPlusNormal"/>
        <w:ind w:firstLine="709"/>
        <w:jc w:val="center"/>
        <w:rPr>
          <w:rFonts w:ascii="Times New Roman" w:hAnsi="Times New Roman" w:cs="Times New Roman"/>
          <w:b/>
          <w:highlight w:val="yellow"/>
        </w:rPr>
      </w:pP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rPr>
        <w:t xml:space="preserve">3.4. Основанием для начала исполнения административной процедуры является передача в </w:t>
      </w:r>
      <w:r w:rsidRPr="00DE6DF0">
        <w:rPr>
          <w:rFonts w:ascii="Times New Roman" w:hAnsi="Times New Roman" w:cs="Times New Roman"/>
          <w:i/>
        </w:rPr>
        <w:t>ОМСУ</w:t>
      </w:r>
      <w:r w:rsidRPr="00DE6DF0">
        <w:rPr>
          <w:rFonts w:ascii="Times New Roman" w:hAnsi="Times New Roman" w:cs="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cs="Times New Roman"/>
          <w:i/>
        </w:rPr>
        <w:t xml:space="preserve">ОМСУ – </w:t>
      </w:r>
      <w:r w:rsidRPr="00DE6DF0">
        <w:rPr>
          <w:rFonts w:ascii="Times New Roman" w:hAnsi="Times New Roman" w:cs="Times New Roman"/>
        </w:rPr>
        <w:t xml:space="preserve">данные документы </w:t>
      </w:r>
      <w:r w:rsidRPr="00DE6DF0">
        <w:rPr>
          <w:rFonts w:ascii="Times New Roman" w:hAnsi="Times New Roman" w:cs="Times New Roman"/>
          <w:i/>
        </w:rPr>
        <w:t>ОМСУ</w:t>
      </w:r>
      <w:r w:rsidRPr="00DE6DF0">
        <w:rPr>
          <w:rFonts w:ascii="Times New Roman" w:hAnsi="Times New Roman" w:cs="Times New Roman"/>
        </w:rPr>
        <w:t xml:space="preserve"> получает самостоятельно).</w:t>
      </w: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xml:space="preserve">, в течение одного рабочего дня направляет запрос в подразделение </w:t>
      </w:r>
      <w:r w:rsidRPr="00DE6DF0">
        <w:rPr>
          <w:rFonts w:ascii="Times New Roman" w:hAnsi="Times New Roman" w:cs="Times New Roman"/>
          <w:i/>
        </w:rPr>
        <w:t>ОМСУ</w:t>
      </w:r>
      <w:r w:rsidRPr="00DE6DF0">
        <w:rPr>
          <w:rFonts w:ascii="Times New Roman" w:hAnsi="Times New Roman" w:cs="Times New Roman"/>
        </w:rPr>
        <w:t xml:space="preserve">, в котором находятся недостающие документы, находящиеся в распоряжении </w:t>
      </w:r>
      <w:r w:rsidRPr="00DE6DF0">
        <w:rPr>
          <w:rFonts w:ascii="Times New Roman" w:hAnsi="Times New Roman" w:cs="Times New Roman"/>
          <w:i/>
        </w:rPr>
        <w:t xml:space="preserve">ОМСУ. </w:t>
      </w:r>
      <w:r w:rsidRPr="00DE6DF0">
        <w:rPr>
          <w:rFonts w:ascii="Times New Roman" w:hAnsi="Times New Roman" w:cs="Times New Roman"/>
        </w:rPr>
        <w:t xml:space="preserve">Соответствующее подразделение </w:t>
      </w:r>
      <w:r w:rsidRPr="00DE6DF0">
        <w:rPr>
          <w:rFonts w:ascii="Times New Roman" w:hAnsi="Times New Roman" w:cs="Times New Roman"/>
          <w:i/>
        </w:rPr>
        <w:t>ОМСУ</w:t>
      </w:r>
      <w:r w:rsidRPr="00DE6DF0">
        <w:rPr>
          <w:rFonts w:ascii="Times New Roman" w:hAnsi="Times New Roman" w:cs="Times New Roman"/>
        </w:rPr>
        <w:t xml:space="preserve">, в котором находятся недостающие документы, находящиеся в распоряжении </w:t>
      </w:r>
      <w:r w:rsidRPr="00DE6DF0">
        <w:rPr>
          <w:rFonts w:ascii="Times New Roman" w:hAnsi="Times New Roman" w:cs="Times New Roman"/>
          <w:i/>
        </w:rPr>
        <w:t>ОМСУ</w:t>
      </w:r>
      <w:r w:rsidRPr="00DE6DF0">
        <w:rPr>
          <w:rFonts w:ascii="Times New Roman" w:hAnsi="Times New Roman" w:cs="Times New Roman"/>
        </w:rPr>
        <w:t xml:space="preserve">, направляет ответ на запрос в течение одного рабочего дня с момента получения запроса от </w:t>
      </w:r>
      <w:r w:rsidRPr="00DE6DF0">
        <w:rPr>
          <w:rFonts w:ascii="Times New Roman" w:hAnsi="Times New Roman" w:cs="Times New Roman"/>
          <w:i/>
        </w:rPr>
        <w:t>специалиста ОМСУ, ответственного за принятие решения о предоставлении услуги.</w:t>
      </w: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C5849"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rPr>
        <w:t xml:space="preserve">При рассмотрении комплекта документов для предоставления муниципальной услуги, </w:t>
      </w: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i/>
        </w:rPr>
        <w:t xml:space="preserve">Специалист ОМСУ, ответственный за принятие решения о предоставлении услуги, </w:t>
      </w:r>
      <w:r w:rsidRPr="00DE6DF0">
        <w:rPr>
          <w:rFonts w:ascii="Times New Roman" w:hAnsi="Times New Roman" w:cs="Times New Roman"/>
        </w:rPr>
        <w:t xml:space="preserve">направляет один экземпляр решения </w:t>
      </w:r>
      <w:r w:rsidRPr="00DE6DF0">
        <w:rPr>
          <w:rFonts w:ascii="Times New Roman" w:hAnsi="Times New Roman" w:cs="Times New Roman"/>
          <w:i/>
        </w:rPr>
        <w:t>специалисту ОМСУ, ответственному за выдачу результата предоставления услуги</w:t>
      </w:r>
      <w:r w:rsidRPr="00DE6DF0">
        <w:rPr>
          <w:rFonts w:ascii="Times New Roman" w:hAnsi="Times New Roman" w:cs="Times New Roman"/>
        </w:rPr>
        <w:t xml:space="preserve">, </w:t>
      </w:r>
      <w:r w:rsidR="0071172B" w:rsidRPr="00DE6DF0">
        <w:rPr>
          <w:rFonts w:ascii="Times New Roman" w:hAnsi="Times New Roman" w:cs="Times New Roman"/>
          <w:b/>
        </w:rPr>
        <w:t xml:space="preserve">(в МФЦ – при подаче документов через МФЦ) </w:t>
      </w:r>
      <w:r w:rsidRPr="00DE6DF0">
        <w:rPr>
          <w:rFonts w:ascii="Times New Roman" w:hAnsi="Times New Roman" w:cs="Times New Roman"/>
        </w:rPr>
        <w:t xml:space="preserve">для выдачи его заявителю, а второй экземпляр передается в архив </w:t>
      </w:r>
      <w:r w:rsidRPr="00DE6DF0">
        <w:rPr>
          <w:rFonts w:ascii="Times New Roman" w:hAnsi="Times New Roman" w:cs="Times New Roman"/>
          <w:i/>
        </w:rPr>
        <w:t>ОМСУ</w:t>
      </w:r>
      <w:r w:rsidRPr="00DE6DF0">
        <w:rPr>
          <w:rFonts w:ascii="Times New Roman" w:hAnsi="Times New Roman" w:cs="Times New Roman"/>
        </w:rPr>
        <w:t>.</w:t>
      </w: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rPr>
        <w:t xml:space="preserve">Срок исполнения административной процедуры составляет </w:t>
      </w:r>
      <w:r w:rsidR="00E66E04">
        <w:rPr>
          <w:rFonts w:ascii="Times New Roman" w:hAnsi="Times New Roman" w:cs="Times New Roman"/>
        </w:rPr>
        <w:t>7</w:t>
      </w:r>
      <w:r w:rsidRPr="00DE6DF0">
        <w:rPr>
          <w:rFonts w:ascii="Times New Roman" w:hAnsi="Times New Roman" w:cs="Times New Roman"/>
        </w:rPr>
        <w:t xml:space="preserve"> рабочих дней со дня получения </w:t>
      </w:r>
      <w:r w:rsidR="008F202B" w:rsidRPr="00DE6DF0">
        <w:rPr>
          <w:rFonts w:ascii="Times New Roman" w:hAnsi="Times New Roman" w:cs="Times New Roman"/>
        </w:rPr>
        <w:t xml:space="preserve">в ОМСУ </w:t>
      </w:r>
      <w:r w:rsidRPr="00DE6DF0">
        <w:rPr>
          <w:rFonts w:ascii="Times New Roman" w:hAnsi="Times New Roman" w:cs="Times New Roman"/>
        </w:rPr>
        <w:t>от заявителя документов, обязанность по представлению которых возложена на заявителя</w:t>
      </w:r>
      <w:r w:rsidR="008F202B" w:rsidRPr="00DE6DF0">
        <w:rPr>
          <w:rFonts w:ascii="Times New Roman" w:hAnsi="Times New Roman" w:cs="Times New Roman"/>
        </w:rPr>
        <w:t xml:space="preserve">, </w:t>
      </w:r>
      <w:r w:rsidR="00E66E04" w:rsidRPr="00E66E04">
        <w:rPr>
          <w:rFonts w:ascii="Times New Roman" w:hAnsi="Times New Roman" w:cs="Times New Roman"/>
          <w:b/>
        </w:rPr>
        <w:t>7</w:t>
      </w:r>
      <w:r w:rsidR="00DE6DF0" w:rsidRPr="00E66E04">
        <w:rPr>
          <w:rFonts w:ascii="Times New Roman" w:hAnsi="Times New Roman" w:cs="Times New Roman"/>
          <w:b/>
        </w:rPr>
        <w:t xml:space="preserve"> </w:t>
      </w:r>
      <w:r w:rsidR="008F202B" w:rsidRPr="00DE6DF0">
        <w:rPr>
          <w:rFonts w:ascii="Times New Roman" w:hAnsi="Times New Roman" w:cs="Times New Roman"/>
          <w:b/>
        </w:rPr>
        <w:t>рабочих дней со дня получения из МФЦ полного комплекта документов, необходимых для принятия решения</w:t>
      </w:r>
      <w:r w:rsidR="0071172B" w:rsidRPr="00DE6DF0">
        <w:rPr>
          <w:rFonts w:ascii="Times New Roman" w:hAnsi="Times New Roman" w:cs="Times New Roman"/>
        </w:rPr>
        <w:t xml:space="preserve"> </w:t>
      </w:r>
      <w:r w:rsidR="0071172B" w:rsidRPr="00DE6DF0">
        <w:rPr>
          <w:rFonts w:ascii="Times New Roman" w:hAnsi="Times New Roman" w:cs="Times New Roman"/>
          <w:b/>
        </w:rPr>
        <w:t>(при подаче документов через МФЦ)</w:t>
      </w:r>
      <w:r w:rsidR="008F202B" w:rsidRPr="00DE6DF0">
        <w:rPr>
          <w:rFonts w:ascii="Times New Roman" w:hAnsi="Times New Roman" w:cs="Times New Roman"/>
        </w:rPr>
        <w:t>.</w:t>
      </w: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rPr>
        <w:t xml:space="preserve">Результатом административной процедуры является принятие </w:t>
      </w:r>
      <w:r w:rsidRPr="00DE6DF0">
        <w:rPr>
          <w:rFonts w:ascii="Times New Roman" w:hAnsi="Times New Roman" w:cs="Times New Roman"/>
          <w:i/>
        </w:rPr>
        <w:t>ОМСУ</w:t>
      </w:r>
      <w:r w:rsidRPr="00DE6DF0">
        <w:rPr>
          <w:rFonts w:ascii="Times New Roman" w:hAnsi="Times New Roman" w:cs="Times New Roman"/>
        </w:rPr>
        <w:t xml:space="preserve"> решения о </w:t>
      </w:r>
      <w:r w:rsidR="00E66E04">
        <w:rPr>
          <w:rFonts w:ascii="Times New Roman" w:hAnsi="Times New Roman" w:cs="Times New Roman"/>
        </w:rPr>
        <w:t>признании</w:t>
      </w:r>
      <w:r w:rsidRPr="00DE6DF0">
        <w:rPr>
          <w:rFonts w:ascii="Times New Roman" w:hAnsi="Times New Roman" w:cs="Times New Roman"/>
        </w:rPr>
        <w:t xml:space="preserve"> или решения об отказе </w:t>
      </w:r>
      <w:r w:rsidR="00E66E04">
        <w:rPr>
          <w:rFonts w:ascii="Times New Roman" w:hAnsi="Times New Roman" w:cs="Times New Roman"/>
        </w:rPr>
        <w:t>в признании</w:t>
      </w:r>
      <w:r w:rsidR="00DE6DF0" w:rsidRPr="00DE6DF0">
        <w:rPr>
          <w:rFonts w:ascii="Times New Roman" w:hAnsi="Times New Roman" w:cs="Times New Roman"/>
        </w:rPr>
        <w:t xml:space="preserve"> </w:t>
      </w:r>
      <w:r w:rsidRPr="00DE6DF0">
        <w:rPr>
          <w:rFonts w:ascii="Times New Roman" w:hAnsi="Times New Roman" w:cs="Times New Roman"/>
        </w:rPr>
        <w:t>и направление принятого решения для выдачи его заявителю.</w:t>
      </w:r>
    </w:p>
    <w:p w:rsidR="006C5849" w:rsidRPr="00FE6A85" w:rsidRDefault="006C5849" w:rsidP="00BF299D">
      <w:pPr>
        <w:pStyle w:val="ConsPlusNormal"/>
        <w:ind w:firstLine="709"/>
        <w:jc w:val="both"/>
        <w:rPr>
          <w:rFonts w:ascii="Times New Roman" w:hAnsi="Times New Roman" w:cs="Times New Roman"/>
          <w:highlight w:val="yellow"/>
        </w:rPr>
      </w:pPr>
    </w:p>
    <w:p w:rsidR="006C5849" w:rsidRPr="00DE6DF0" w:rsidRDefault="006C5849" w:rsidP="00BF299D">
      <w:pPr>
        <w:pStyle w:val="ConsPlusNormal"/>
        <w:ind w:firstLine="709"/>
        <w:jc w:val="center"/>
        <w:rPr>
          <w:rFonts w:ascii="Times New Roman" w:hAnsi="Times New Roman" w:cs="Times New Roman"/>
          <w:b/>
        </w:rPr>
      </w:pPr>
      <w:r w:rsidRPr="00DE6DF0">
        <w:rPr>
          <w:rFonts w:ascii="Times New Roman" w:hAnsi="Times New Roman" w:cs="Times New Roman"/>
          <w:b/>
        </w:rPr>
        <w:t>Выдача заявителю результата предоставления муниципальной услуги</w:t>
      </w:r>
    </w:p>
    <w:p w:rsidR="006C5849" w:rsidRPr="00DE6DF0" w:rsidRDefault="006C5849" w:rsidP="00BF299D">
      <w:pPr>
        <w:pStyle w:val="ConsPlusNormal"/>
        <w:ind w:firstLine="709"/>
        <w:jc w:val="center"/>
        <w:rPr>
          <w:rFonts w:ascii="Times New Roman" w:hAnsi="Times New Roman" w:cs="Times New Roman"/>
          <w:b/>
        </w:rPr>
      </w:pP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rPr>
        <w:t>3.5. Основанием начала исполнения административной процедуры является поступление специалисту,</w:t>
      </w:r>
      <w:r w:rsidRPr="00DE6DF0">
        <w:rPr>
          <w:rFonts w:ascii="Times New Roman" w:hAnsi="Times New Roman" w:cs="Times New Roman"/>
          <w:i/>
        </w:rPr>
        <w:t xml:space="preserve"> </w:t>
      </w:r>
      <w:r w:rsidRPr="00DE6DF0">
        <w:rPr>
          <w:rFonts w:ascii="Times New Roman" w:hAnsi="Times New Roman" w:cs="Times New Roman"/>
        </w:rPr>
        <w:t xml:space="preserve">ответственному за выдачу результата предоставления услуги, решения о </w:t>
      </w:r>
      <w:r w:rsidR="00E66E04">
        <w:rPr>
          <w:rFonts w:ascii="Times New Roman" w:hAnsi="Times New Roman" w:cs="Times New Roman"/>
        </w:rPr>
        <w:t xml:space="preserve">признании </w:t>
      </w:r>
      <w:r w:rsidRPr="00DE6DF0">
        <w:rPr>
          <w:rFonts w:ascii="Times New Roman" w:hAnsi="Times New Roman" w:cs="Times New Roman"/>
        </w:rPr>
        <w:t xml:space="preserve">или решения об отказе </w:t>
      </w:r>
      <w:r w:rsidR="00E66E04">
        <w:rPr>
          <w:rFonts w:ascii="Times New Roman" w:hAnsi="Times New Roman" w:cs="Times New Roman"/>
        </w:rPr>
        <w:t>в признании</w:t>
      </w:r>
      <w:r w:rsidR="00DE6DF0" w:rsidRPr="00DE6DF0">
        <w:rPr>
          <w:rFonts w:ascii="Times New Roman" w:hAnsi="Times New Roman" w:cs="Times New Roman"/>
        </w:rPr>
        <w:t xml:space="preserve"> </w:t>
      </w:r>
      <w:r w:rsidRPr="00DE6DF0">
        <w:rPr>
          <w:rFonts w:ascii="Times New Roman" w:hAnsi="Times New Roman" w:cs="Times New Roman"/>
        </w:rPr>
        <w:t xml:space="preserve"> (далее - документ, </w:t>
      </w:r>
      <w:r w:rsidRPr="00DE6DF0">
        <w:rPr>
          <w:rFonts w:ascii="Times New Roman" w:hAnsi="Times New Roman" w:cs="Times New Roman"/>
        </w:rPr>
        <w:lastRenderedPageBreak/>
        <w:t>являющийся результатом предоставления услуги).</w:t>
      </w: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cs="Times New Roman"/>
          <w:i/>
        </w:rPr>
        <w:t xml:space="preserve"> </w:t>
      </w:r>
      <w:r w:rsidRPr="00DE6DF0">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6C5849" w:rsidRPr="00DE6DF0" w:rsidRDefault="006C5849" w:rsidP="00BF299D">
      <w:pPr>
        <w:pStyle w:val="ConsPlusNormal"/>
        <w:ind w:firstLine="709"/>
        <w:jc w:val="both"/>
        <w:rPr>
          <w:rFonts w:ascii="Times New Roman" w:hAnsi="Times New Roman" w:cs="Times New Roman"/>
        </w:rPr>
      </w:pPr>
      <w:proofErr w:type="gramStart"/>
      <w:r w:rsidRPr="00DE6DF0">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rPr>
        <w:t>Сведения об уведомлени</w:t>
      </w:r>
      <w:r w:rsidR="0071172B" w:rsidRPr="00DE6DF0">
        <w:rPr>
          <w:rFonts w:ascii="Times New Roman" w:hAnsi="Times New Roman" w:cs="Times New Roman"/>
        </w:rPr>
        <w:t xml:space="preserve">и заявителя и приглашении его </w:t>
      </w:r>
      <w:r w:rsidRPr="00DE6DF0">
        <w:rPr>
          <w:rFonts w:ascii="Times New Roman" w:hAnsi="Times New Roman" w:cs="Times New Roman"/>
        </w:rPr>
        <w:t>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rPr>
        <w:t>Срок исполнения административной процедуры составляет не более трех рабочих дней.</w:t>
      </w:r>
    </w:p>
    <w:p w:rsidR="006C5849" w:rsidRPr="00DE6DF0" w:rsidRDefault="006C5849" w:rsidP="00BF299D">
      <w:pPr>
        <w:pStyle w:val="ConsPlusNormal"/>
        <w:ind w:firstLine="709"/>
        <w:jc w:val="both"/>
        <w:rPr>
          <w:rFonts w:ascii="Times New Roman" w:hAnsi="Times New Roman" w:cs="Times New Roman"/>
        </w:rPr>
      </w:pPr>
      <w:r w:rsidRPr="00DE6DF0">
        <w:rPr>
          <w:rFonts w:ascii="Times New Roman" w:hAnsi="Times New Roman" w:cs="Times New Roman"/>
        </w:rPr>
        <w:t xml:space="preserve">Результатом исполнения административной процедуры является выдача заявителю решения </w:t>
      </w:r>
      <w:r w:rsidR="00DE6DF0" w:rsidRPr="00DE6DF0">
        <w:rPr>
          <w:rFonts w:ascii="Times New Roman" w:hAnsi="Times New Roman" w:cs="Times New Roman"/>
        </w:rPr>
        <w:t xml:space="preserve">(результат услуги) </w:t>
      </w:r>
      <w:r w:rsidRPr="00DE6DF0">
        <w:rPr>
          <w:rFonts w:ascii="Times New Roman" w:hAnsi="Times New Roman" w:cs="Times New Roman"/>
        </w:rPr>
        <w:t xml:space="preserve">или решения об отказе </w:t>
      </w:r>
      <w:r w:rsidR="00DE6DF0" w:rsidRPr="00DE6DF0">
        <w:rPr>
          <w:rFonts w:ascii="Times New Roman" w:hAnsi="Times New Roman" w:cs="Times New Roman"/>
        </w:rPr>
        <w:t>(результат услуги)</w:t>
      </w:r>
      <w:r w:rsidRPr="00DE6DF0">
        <w:rPr>
          <w:rFonts w:ascii="Times New Roman" w:hAnsi="Times New Roman" w:cs="Times New Roman"/>
        </w:rPr>
        <w:t>.</w:t>
      </w:r>
    </w:p>
    <w:p w:rsidR="006C5849" w:rsidRPr="00FE6A85" w:rsidRDefault="006C5849" w:rsidP="00BF299D">
      <w:pPr>
        <w:pStyle w:val="ConsPlusNormal"/>
        <w:jc w:val="both"/>
        <w:rPr>
          <w:rFonts w:ascii="Times New Roman" w:hAnsi="Times New Roman" w:cs="Times New Roman"/>
          <w:highlight w:val="yellow"/>
        </w:rPr>
      </w:pPr>
    </w:p>
    <w:p w:rsidR="006C5849" w:rsidRPr="004B743F" w:rsidRDefault="006C5849" w:rsidP="00BF299D">
      <w:pPr>
        <w:pStyle w:val="ConsPlusNormal"/>
        <w:ind w:firstLine="709"/>
        <w:jc w:val="center"/>
        <w:outlineLvl w:val="1"/>
        <w:rPr>
          <w:rFonts w:ascii="Times New Roman" w:hAnsi="Times New Roman" w:cs="Times New Roman"/>
          <w:b/>
        </w:rPr>
      </w:pPr>
      <w:r w:rsidRPr="004B743F">
        <w:rPr>
          <w:rFonts w:ascii="Times New Roman" w:hAnsi="Times New Roman" w:cs="Times New Roman"/>
          <w:b/>
        </w:rPr>
        <w:t xml:space="preserve">4. </w:t>
      </w:r>
      <w:r w:rsidR="00673992">
        <w:rPr>
          <w:rFonts w:ascii="Times New Roman" w:hAnsi="Times New Roman" w:cs="Times New Roman"/>
          <w:b/>
        </w:rPr>
        <w:t>Ф</w:t>
      </w:r>
      <w:r w:rsidRPr="004B743F">
        <w:rPr>
          <w:rFonts w:ascii="Times New Roman" w:hAnsi="Times New Roman" w:cs="Times New Roman"/>
          <w:b/>
        </w:rPr>
        <w:t xml:space="preserve">ормы </w:t>
      </w:r>
      <w:proofErr w:type="gramStart"/>
      <w:r w:rsidRPr="004B743F">
        <w:rPr>
          <w:rFonts w:ascii="Times New Roman" w:hAnsi="Times New Roman" w:cs="Times New Roman"/>
          <w:b/>
        </w:rPr>
        <w:t>контроля за</w:t>
      </w:r>
      <w:proofErr w:type="gramEnd"/>
      <w:r w:rsidRPr="004B743F">
        <w:rPr>
          <w:rFonts w:ascii="Times New Roman" w:hAnsi="Times New Roman" w:cs="Times New Roman"/>
          <w:b/>
        </w:rPr>
        <w:t xml:space="preserve"> </w:t>
      </w:r>
      <w:r w:rsidR="00673992">
        <w:rPr>
          <w:rFonts w:ascii="Times New Roman" w:hAnsi="Times New Roman" w:cs="Times New Roman"/>
          <w:b/>
        </w:rPr>
        <w:t>исполнением административного регламента</w:t>
      </w:r>
    </w:p>
    <w:p w:rsidR="006C5849" w:rsidRPr="004B743F" w:rsidRDefault="006C5849" w:rsidP="00BF299D">
      <w:pPr>
        <w:pStyle w:val="ConsPlusNormal"/>
        <w:ind w:firstLine="709"/>
        <w:jc w:val="center"/>
        <w:outlineLvl w:val="1"/>
        <w:rPr>
          <w:rFonts w:ascii="Times New Roman" w:hAnsi="Times New Roman" w:cs="Times New Roman"/>
          <w:b/>
        </w:rPr>
      </w:pPr>
    </w:p>
    <w:p w:rsidR="006C5849" w:rsidRPr="004B743F" w:rsidRDefault="006C5849" w:rsidP="00BF299D">
      <w:pPr>
        <w:pStyle w:val="ConsPlusNormal"/>
        <w:ind w:firstLine="709"/>
        <w:jc w:val="center"/>
        <w:outlineLvl w:val="1"/>
        <w:rPr>
          <w:rFonts w:ascii="Times New Roman" w:hAnsi="Times New Roman" w:cs="Times New Roman"/>
          <w:b/>
        </w:rPr>
      </w:pPr>
      <w:r w:rsidRPr="004B743F">
        <w:rPr>
          <w:rFonts w:ascii="Times New Roman" w:hAnsi="Times New Roman" w:cs="Times New Roman"/>
          <w:b/>
        </w:rPr>
        <w:t xml:space="preserve">Порядок осуществления текущего </w:t>
      </w:r>
      <w:proofErr w:type="gramStart"/>
      <w:r w:rsidRPr="004B743F">
        <w:rPr>
          <w:rFonts w:ascii="Times New Roman" w:hAnsi="Times New Roman" w:cs="Times New Roman"/>
          <w:b/>
        </w:rPr>
        <w:t>контроля за</w:t>
      </w:r>
      <w:proofErr w:type="gramEnd"/>
      <w:r w:rsidRPr="004B743F">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4B743F" w:rsidRDefault="006C5849" w:rsidP="00BF299D">
      <w:pPr>
        <w:pStyle w:val="ConsPlusNormal"/>
        <w:ind w:firstLine="709"/>
        <w:jc w:val="both"/>
        <w:rPr>
          <w:rFonts w:ascii="Times New Roman" w:hAnsi="Times New Roman" w:cs="Times New Roman"/>
        </w:rPr>
      </w:pPr>
    </w:p>
    <w:p w:rsidR="00DA4CE5" w:rsidRPr="004B743F" w:rsidRDefault="006C5849" w:rsidP="00DA4CE5">
      <w:pPr>
        <w:pStyle w:val="ConsPlusNormal"/>
        <w:ind w:firstLine="709"/>
        <w:jc w:val="both"/>
        <w:rPr>
          <w:rFonts w:ascii="Times New Roman" w:hAnsi="Times New Roman" w:cs="Times New Roman"/>
        </w:rPr>
      </w:pPr>
      <w:r w:rsidRPr="004B743F">
        <w:rPr>
          <w:rFonts w:ascii="Times New Roman" w:hAnsi="Times New Roman" w:cs="Times New Roman"/>
        </w:rPr>
        <w:t xml:space="preserve">4.1. Текущий </w:t>
      </w:r>
      <w:proofErr w:type="gramStart"/>
      <w:r w:rsidRPr="004B743F">
        <w:rPr>
          <w:rFonts w:ascii="Times New Roman" w:hAnsi="Times New Roman" w:cs="Times New Roman"/>
        </w:rPr>
        <w:t>контроль за</w:t>
      </w:r>
      <w:proofErr w:type="gramEnd"/>
      <w:r w:rsidRPr="004B743F">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A4CE5">
        <w:rPr>
          <w:rFonts w:ascii="Times New Roman" w:hAnsi="Times New Roman" w:cs="Times New Roman"/>
          <w:i/>
        </w:rPr>
        <w:t>МКУ «Комитет имущественных отношений Администрации города Белогорск»</w:t>
      </w:r>
      <w:r w:rsidR="00DA4CE5" w:rsidRPr="004B743F">
        <w:rPr>
          <w:rFonts w:ascii="Times New Roman" w:hAnsi="Times New Roman" w:cs="Times New Roman"/>
        </w:rPr>
        <w:t>.</w:t>
      </w:r>
    </w:p>
    <w:p w:rsidR="006C5849" w:rsidRPr="004B743F" w:rsidRDefault="006C5849" w:rsidP="00BF299D">
      <w:pPr>
        <w:pStyle w:val="ConsPlusNormal"/>
        <w:ind w:firstLine="709"/>
        <w:jc w:val="both"/>
        <w:rPr>
          <w:rFonts w:ascii="Times New Roman" w:hAnsi="Times New Roman" w:cs="Times New Roman"/>
        </w:rPr>
      </w:pPr>
      <w:proofErr w:type="gramStart"/>
      <w:r w:rsidRPr="004B743F">
        <w:rPr>
          <w:rFonts w:ascii="Times New Roman" w:hAnsi="Times New Roman" w:cs="Times New Roman"/>
        </w:rPr>
        <w:t>Контроль за</w:t>
      </w:r>
      <w:proofErr w:type="gramEnd"/>
      <w:r w:rsidRPr="004B743F">
        <w:rPr>
          <w:rFonts w:ascii="Times New Roman" w:hAnsi="Times New Roman" w:cs="Times New Roman"/>
        </w:rPr>
        <w:t xml:space="preserve"> деятельностью </w:t>
      </w:r>
      <w:r w:rsidRPr="004B743F">
        <w:rPr>
          <w:rFonts w:ascii="Times New Roman" w:hAnsi="Times New Roman" w:cs="Times New Roman"/>
          <w:i/>
        </w:rPr>
        <w:t>ОМСУ</w:t>
      </w:r>
      <w:r w:rsidRPr="004B743F">
        <w:rPr>
          <w:rFonts w:ascii="Times New Roman" w:hAnsi="Times New Roman" w:cs="Times New Roman"/>
        </w:rPr>
        <w:t xml:space="preserve"> по предоставлению муниципальной услуги осуществляется </w:t>
      </w:r>
      <w:r w:rsidRPr="004B743F">
        <w:rPr>
          <w:rFonts w:ascii="Times New Roman" w:hAnsi="Times New Roman" w:cs="Times New Roman"/>
          <w:i/>
        </w:rPr>
        <w:t>заместителем Главы муниципального образования</w:t>
      </w:r>
      <w:r w:rsidRPr="004B743F">
        <w:rPr>
          <w:rFonts w:ascii="Times New Roman" w:hAnsi="Times New Roman" w:cs="Times New Roman"/>
        </w:rPr>
        <w:t xml:space="preserve">, курирующим работу </w:t>
      </w:r>
      <w:r w:rsidR="00C818B3">
        <w:rPr>
          <w:rFonts w:ascii="Times New Roman" w:hAnsi="Times New Roman" w:cs="Times New Roman"/>
          <w:i/>
        </w:rPr>
        <w:t>председателем МКУ «Комитет имущественных отношений Администрации города Белогорск»</w:t>
      </w:r>
      <w:r w:rsidRPr="004B743F">
        <w:rPr>
          <w:rFonts w:ascii="Times New Roman" w:hAnsi="Times New Roman" w:cs="Times New Roman"/>
        </w:rPr>
        <w:t>.</w:t>
      </w:r>
    </w:p>
    <w:p w:rsidR="006C5849" w:rsidRPr="004B743F" w:rsidRDefault="006C5849" w:rsidP="00BF299D">
      <w:pPr>
        <w:pStyle w:val="ConsPlusNormal"/>
        <w:ind w:firstLine="709"/>
        <w:jc w:val="both"/>
        <w:rPr>
          <w:rFonts w:ascii="Times New Roman" w:hAnsi="Times New Roman" w:cs="Times New Roman"/>
        </w:rPr>
      </w:pPr>
      <w:proofErr w:type="gramStart"/>
      <w:r w:rsidRPr="004B743F">
        <w:rPr>
          <w:rFonts w:ascii="Times New Roman" w:hAnsi="Times New Roman" w:cs="Times New Roman"/>
        </w:rPr>
        <w:lastRenderedPageBreak/>
        <w:t>Контроль за</w:t>
      </w:r>
      <w:proofErr w:type="gramEnd"/>
      <w:r w:rsidRPr="004B743F">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6C5849" w:rsidRPr="00FE6A85" w:rsidRDefault="006C5849" w:rsidP="00BF299D">
      <w:pPr>
        <w:pStyle w:val="ConsPlusNormal"/>
        <w:ind w:firstLine="709"/>
        <w:jc w:val="both"/>
        <w:rPr>
          <w:rFonts w:ascii="Times New Roman" w:hAnsi="Times New Roman" w:cs="Times New Roman"/>
          <w:b/>
          <w:highlight w:val="yellow"/>
        </w:rPr>
      </w:pPr>
    </w:p>
    <w:p w:rsidR="006C5849" w:rsidRPr="004B743F" w:rsidRDefault="006C5849" w:rsidP="00BF299D">
      <w:pPr>
        <w:pStyle w:val="ConsPlusNormal"/>
        <w:jc w:val="center"/>
        <w:rPr>
          <w:rFonts w:ascii="Times New Roman" w:hAnsi="Times New Roman" w:cs="Times New Roman"/>
          <w:b/>
        </w:rPr>
      </w:pPr>
      <w:r w:rsidRPr="004B743F">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4B743F" w:rsidRDefault="006C5849" w:rsidP="00BF299D">
      <w:pPr>
        <w:pStyle w:val="ConsPlusNormal"/>
        <w:ind w:firstLine="709"/>
        <w:jc w:val="both"/>
        <w:rPr>
          <w:rFonts w:ascii="Times New Roman" w:hAnsi="Times New Roman" w:cs="Times New Roman"/>
          <w:b/>
        </w:rPr>
      </w:pP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C5849" w:rsidRPr="00FE6A85" w:rsidRDefault="006C5849" w:rsidP="00BF299D">
      <w:pPr>
        <w:pStyle w:val="ConsPlusNormal"/>
        <w:ind w:firstLine="709"/>
        <w:jc w:val="both"/>
        <w:rPr>
          <w:rFonts w:ascii="Times New Roman" w:hAnsi="Times New Roman" w:cs="Times New Roman"/>
          <w:b/>
          <w:highlight w:val="yellow"/>
        </w:rPr>
      </w:pPr>
    </w:p>
    <w:p w:rsidR="006C5849" w:rsidRPr="004B743F" w:rsidRDefault="006C5849" w:rsidP="00BF299D">
      <w:pPr>
        <w:pStyle w:val="ConsPlusNormal"/>
        <w:ind w:firstLine="709"/>
        <w:jc w:val="center"/>
        <w:outlineLvl w:val="2"/>
        <w:rPr>
          <w:rFonts w:ascii="Times New Roman" w:hAnsi="Times New Roman" w:cs="Times New Roman"/>
          <w:b/>
        </w:rPr>
      </w:pPr>
      <w:r w:rsidRPr="004B743F">
        <w:rPr>
          <w:rFonts w:ascii="Times New Roman" w:hAnsi="Times New Roman" w:cs="Times New Roman"/>
          <w:b/>
        </w:rPr>
        <w:t>Ответственность должностных лиц</w:t>
      </w:r>
    </w:p>
    <w:p w:rsidR="006C5849" w:rsidRPr="004B743F" w:rsidRDefault="006C5849" w:rsidP="00BF299D">
      <w:pPr>
        <w:pStyle w:val="ConsPlusNormal"/>
        <w:ind w:firstLine="709"/>
        <w:jc w:val="both"/>
        <w:rPr>
          <w:rFonts w:ascii="Times New Roman" w:hAnsi="Times New Roman" w:cs="Times New Roman"/>
        </w:rPr>
      </w:pP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rPr>
        <w:t xml:space="preserve">4.3. </w:t>
      </w:r>
      <w:r w:rsidRPr="004B743F">
        <w:rPr>
          <w:rFonts w:ascii="Times New Roman" w:hAnsi="Times New Roman" w:cs="Times New Roman"/>
          <w:i/>
        </w:rPr>
        <w:t>Специалист, ответственный за прием документов,</w:t>
      </w:r>
      <w:r w:rsidRPr="004B743F">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их </w:t>
      </w:r>
      <w:r w:rsidRPr="004B743F">
        <w:rPr>
          <w:rFonts w:ascii="Times New Roman" w:hAnsi="Times New Roman" w:cs="Times New Roman"/>
          <w:i/>
        </w:rPr>
        <w:t>специалисту, ответственному за межведомственное взаимодействие</w:t>
      </w:r>
      <w:r w:rsidRPr="004B743F">
        <w:rPr>
          <w:rFonts w:ascii="Times New Roman" w:hAnsi="Times New Roman" w:cs="Times New Roman"/>
        </w:rPr>
        <w:t>.</w:t>
      </w:r>
    </w:p>
    <w:p w:rsidR="006C5849" w:rsidRPr="004B743F" w:rsidRDefault="006C5849" w:rsidP="00BF299D">
      <w:pPr>
        <w:pStyle w:val="ConsPlusNormal"/>
        <w:ind w:firstLine="709"/>
        <w:jc w:val="both"/>
        <w:rPr>
          <w:rFonts w:ascii="Times New Roman" w:hAnsi="Times New Roman" w:cs="Times New Roman"/>
        </w:rPr>
      </w:pPr>
      <w:r w:rsidRPr="004B743F">
        <w:rPr>
          <w:rFonts w:ascii="Times New Roman" w:hAnsi="Times New Roman" w:cs="Times New Roman"/>
          <w:i/>
        </w:rPr>
        <w:t>Специалист ОМСУ, ответственный за принятие решения о предоставлении муниципальной услуги,</w:t>
      </w:r>
      <w:r w:rsidRPr="004B743F">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FE6A85" w:rsidRDefault="006C5849" w:rsidP="00BF299D">
      <w:pPr>
        <w:pStyle w:val="ConsPlusNormal"/>
        <w:ind w:firstLine="709"/>
        <w:jc w:val="both"/>
        <w:rPr>
          <w:rFonts w:ascii="Times New Roman" w:hAnsi="Times New Roman" w:cs="Times New Roman"/>
        </w:rPr>
      </w:pPr>
    </w:p>
    <w:p w:rsidR="006C5849" w:rsidRPr="00FE6A85" w:rsidRDefault="006C5849" w:rsidP="00BF299D">
      <w:pPr>
        <w:pStyle w:val="ConsPlusNormal"/>
        <w:jc w:val="center"/>
        <w:outlineLvl w:val="2"/>
        <w:rPr>
          <w:rFonts w:ascii="Times New Roman" w:hAnsi="Times New Roman" w:cs="Times New Roman"/>
          <w:b/>
        </w:rPr>
      </w:pPr>
      <w:r w:rsidRPr="00FE6A85">
        <w:rPr>
          <w:rFonts w:ascii="Times New Roman" w:hAnsi="Times New Roman" w:cs="Times New Roman"/>
          <w:b/>
        </w:rPr>
        <w:t xml:space="preserve">Требования к порядку и формам </w:t>
      </w:r>
      <w:proofErr w:type="gramStart"/>
      <w:r w:rsidRPr="00FE6A85">
        <w:rPr>
          <w:rFonts w:ascii="Times New Roman" w:hAnsi="Times New Roman" w:cs="Times New Roman"/>
          <w:b/>
        </w:rPr>
        <w:t>контроля за</w:t>
      </w:r>
      <w:proofErr w:type="gramEnd"/>
      <w:r w:rsidRPr="00FE6A85">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6C5849" w:rsidRPr="00FE6A85" w:rsidRDefault="006C5849" w:rsidP="00BF299D">
      <w:pPr>
        <w:pStyle w:val="ConsPlusNormal"/>
        <w:ind w:firstLine="540"/>
        <w:jc w:val="both"/>
        <w:rPr>
          <w:rFonts w:ascii="Times New Roman" w:hAnsi="Times New Roman" w:cs="Times New Roman"/>
        </w:rPr>
      </w:pP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 xml:space="preserve">4.4. Граждане, юридические лица, их объединения и организации в случае </w:t>
      </w:r>
      <w:proofErr w:type="gramStart"/>
      <w:r w:rsidRPr="00FE6A85">
        <w:rPr>
          <w:rFonts w:ascii="Times New Roman" w:hAnsi="Times New Roman" w:cs="Times New Roman"/>
        </w:rPr>
        <w:t>выявления фактов нарушения порядка предоставления муниципальной услуги</w:t>
      </w:r>
      <w:proofErr w:type="gramEnd"/>
      <w:r w:rsidRPr="00FE6A85">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FE6A85" w:rsidRDefault="006C5849" w:rsidP="00BF299D">
      <w:pPr>
        <w:pStyle w:val="ConsPlusNormal"/>
        <w:ind w:firstLine="709"/>
        <w:jc w:val="both"/>
        <w:rPr>
          <w:rFonts w:ascii="Times New Roman" w:hAnsi="Times New Roman" w:cs="Times New Roman"/>
        </w:rPr>
      </w:pPr>
      <w:r w:rsidRPr="00FE6A85">
        <w:rPr>
          <w:rFonts w:ascii="Times New Roman" w:hAnsi="Times New Roman" w:cs="Times New Roman"/>
        </w:rPr>
        <w:t xml:space="preserve">Общественный </w:t>
      </w:r>
      <w:proofErr w:type="gramStart"/>
      <w:r w:rsidRPr="00FE6A85">
        <w:rPr>
          <w:rFonts w:ascii="Times New Roman" w:hAnsi="Times New Roman" w:cs="Times New Roman"/>
        </w:rPr>
        <w:t>контроль за</w:t>
      </w:r>
      <w:proofErr w:type="gramEnd"/>
      <w:r w:rsidRPr="00FE6A85">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cs="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cs="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cs="Times New Roman"/>
          <w:b/>
          <w:i/>
        </w:rPr>
        <w:t>МФЦ</w:t>
      </w:r>
      <w:r w:rsidRPr="00FE6A85">
        <w:rPr>
          <w:rFonts w:ascii="Times New Roman" w:hAnsi="Times New Roman" w:cs="Times New Roman"/>
        </w:rPr>
        <w:t>, участвующими в предоставлении муниципальной услуги, в дальнейшей работе по предоставлению муниципальной услуги.</w:t>
      </w:r>
    </w:p>
    <w:p w:rsidR="006C5849" w:rsidRPr="00FE6A85" w:rsidRDefault="006C5849" w:rsidP="00BF299D">
      <w:pPr>
        <w:pStyle w:val="ConsPlusNormal"/>
        <w:ind w:firstLine="709"/>
        <w:jc w:val="both"/>
        <w:rPr>
          <w:rFonts w:ascii="Times New Roman" w:hAnsi="Times New Roman" w:cs="Times New Roman"/>
        </w:rPr>
      </w:pPr>
    </w:p>
    <w:p w:rsidR="006C5849" w:rsidRPr="00FE6A85" w:rsidRDefault="006C5849" w:rsidP="00BF299D">
      <w:pPr>
        <w:pStyle w:val="ConsPlusNormal"/>
        <w:ind w:firstLine="709"/>
        <w:jc w:val="center"/>
        <w:outlineLvl w:val="1"/>
        <w:rPr>
          <w:rFonts w:ascii="Times New Roman" w:hAnsi="Times New Roman" w:cs="Times New Roman"/>
          <w:b/>
        </w:rPr>
      </w:pPr>
      <w:r w:rsidRPr="00FE6A85">
        <w:rPr>
          <w:rFonts w:ascii="Times New Roman" w:hAnsi="Times New Roman" w:cs="Times New Roman"/>
          <w:b/>
        </w:rPr>
        <w:t>5. Досудебный порядок обжалования решения и действия</w:t>
      </w:r>
    </w:p>
    <w:p w:rsidR="006C5849" w:rsidRPr="00FE6A85" w:rsidRDefault="006C5849" w:rsidP="00BF299D">
      <w:pPr>
        <w:pStyle w:val="ConsPlusNormal"/>
        <w:ind w:firstLine="709"/>
        <w:jc w:val="center"/>
        <w:rPr>
          <w:rFonts w:ascii="Times New Roman" w:hAnsi="Times New Roman" w:cs="Times New Roman"/>
          <w:b/>
        </w:rPr>
      </w:pPr>
      <w:r w:rsidRPr="00FE6A85">
        <w:rPr>
          <w:rFonts w:ascii="Times New Roman" w:hAnsi="Times New Roman" w:cs="Times New Roman"/>
          <w:b/>
        </w:rPr>
        <w:t>(бездействия) органа, представляющего муниципальную услугу,</w:t>
      </w:r>
    </w:p>
    <w:p w:rsidR="006C5849" w:rsidRPr="00FE6A85" w:rsidRDefault="006C5849" w:rsidP="00BF299D">
      <w:pPr>
        <w:pStyle w:val="ConsPlusNormal"/>
        <w:ind w:firstLine="709"/>
        <w:jc w:val="center"/>
        <w:rPr>
          <w:rFonts w:ascii="Times New Roman" w:hAnsi="Times New Roman" w:cs="Times New Roman"/>
          <w:b/>
        </w:rPr>
      </w:pPr>
      <w:r w:rsidRPr="00FE6A85">
        <w:rPr>
          <w:rFonts w:ascii="Times New Roman" w:hAnsi="Times New Roman" w:cs="Times New Roman"/>
          <w:b/>
        </w:rPr>
        <w:t>а также должностных лиц и муниципальных служащих,</w:t>
      </w:r>
    </w:p>
    <w:p w:rsidR="006C5849" w:rsidRPr="00FE6A85" w:rsidRDefault="006C5849" w:rsidP="00BF299D">
      <w:pPr>
        <w:pStyle w:val="ConsPlusNormal"/>
        <w:ind w:firstLine="709"/>
        <w:jc w:val="center"/>
        <w:rPr>
          <w:rFonts w:ascii="Times New Roman" w:hAnsi="Times New Roman" w:cs="Times New Roman"/>
          <w:b/>
        </w:rPr>
      </w:pPr>
      <w:proofErr w:type="gramStart"/>
      <w:r w:rsidRPr="00FE6A85">
        <w:rPr>
          <w:rFonts w:ascii="Times New Roman" w:hAnsi="Times New Roman" w:cs="Times New Roman"/>
          <w:b/>
        </w:rPr>
        <w:t>обеспечивающих</w:t>
      </w:r>
      <w:proofErr w:type="gramEnd"/>
      <w:r w:rsidRPr="00FE6A85">
        <w:rPr>
          <w:rFonts w:ascii="Times New Roman" w:hAnsi="Times New Roman" w:cs="Times New Roman"/>
          <w:b/>
        </w:rPr>
        <w:t xml:space="preserve"> ее предоставление</w:t>
      </w:r>
    </w:p>
    <w:p w:rsidR="006C5849" w:rsidRPr="00FE6A85" w:rsidRDefault="006C5849" w:rsidP="00BF299D">
      <w:pPr>
        <w:pStyle w:val="ConsPlusNormal"/>
        <w:ind w:firstLine="709"/>
        <w:jc w:val="both"/>
        <w:rPr>
          <w:rFonts w:ascii="Times New Roman" w:hAnsi="Times New Roman" w:cs="Times New Roman"/>
        </w:rPr>
      </w:pPr>
    </w:p>
    <w:p w:rsidR="0023572E" w:rsidRPr="001E7289" w:rsidRDefault="006C5849" w:rsidP="0023572E">
      <w:pPr>
        <w:jc w:val="both"/>
        <w:rPr>
          <w:sz w:val="26"/>
          <w:szCs w:val="26"/>
        </w:rPr>
      </w:pPr>
      <w:r w:rsidRPr="00FE6A85">
        <w:t xml:space="preserve">5.1. </w:t>
      </w:r>
      <w:r w:rsidR="0023572E" w:rsidRPr="001E7289">
        <w:rPr>
          <w:sz w:val="26"/>
          <w:szCs w:val="26"/>
        </w:rPr>
        <w:t>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23572E" w:rsidRPr="001E7289" w:rsidRDefault="0023572E" w:rsidP="0023572E">
      <w:pPr>
        <w:autoSpaceDE w:val="0"/>
        <w:autoSpaceDN w:val="0"/>
        <w:adjustRightInd w:val="0"/>
        <w:jc w:val="both"/>
        <w:rPr>
          <w:sz w:val="26"/>
          <w:szCs w:val="26"/>
        </w:rPr>
      </w:pPr>
      <w:r w:rsidRPr="001E7289">
        <w:rPr>
          <w:sz w:val="26"/>
          <w:szCs w:val="26"/>
        </w:rPr>
        <w:t>Заявитель может обратиться с жалобой, в том числе в следующих случаях:</w:t>
      </w:r>
    </w:p>
    <w:p w:rsidR="0023572E" w:rsidRPr="001E7289" w:rsidRDefault="0023572E" w:rsidP="0023572E">
      <w:pPr>
        <w:numPr>
          <w:ilvl w:val="0"/>
          <w:numId w:val="41"/>
        </w:numPr>
        <w:spacing w:line="240" w:lineRule="auto"/>
        <w:ind w:left="0" w:firstLine="0"/>
        <w:jc w:val="both"/>
        <w:rPr>
          <w:sz w:val="26"/>
          <w:szCs w:val="26"/>
        </w:rPr>
      </w:pPr>
      <w:r w:rsidRPr="001E7289">
        <w:rPr>
          <w:sz w:val="26"/>
          <w:szCs w:val="26"/>
        </w:rPr>
        <w:t>нарушение срока регистрации запроса заявителя о предоставлении муниципальной услуги;</w:t>
      </w:r>
    </w:p>
    <w:p w:rsidR="0023572E" w:rsidRPr="001E7289" w:rsidRDefault="0023572E" w:rsidP="0023572E">
      <w:pPr>
        <w:widowControl w:val="0"/>
        <w:numPr>
          <w:ilvl w:val="0"/>
          <w:numId w:val="41"/>
        </w:numPr>
        <w:adjustRightInd w:val="0"/>
        <w:spacing w:line="240" w:lineRule="auto"/>
        <w:ind w:left="0" w:firstLine="0"/>
        <w:jc w:val="both"/>
        <w:rPr>
          <w:sz w:val="26"/>
          <w:szCs w:val="26"/>
        </w:rPr>
      </w:pPr>
      <w:r w:rsidRPr="001E7289">
        <w:rPr>
          <w:sz w:val="26"/>
          <w:szCs w:val="26"/>
        </w:rPr>
        <w:t>нарушение срока предоставления муниципальной услуги;</w:t>
      </w:r>
    </w:p>
    <w:p w:rsidR="0023572E" w:rsidRPr="001E7289" w:rsidRDefault="0023572E" w:rsidP="0023572E">
      <w:pPr>
        <w:widowControl w:val="0"/>
        <w:numPr>
          <w:ilvl w:val="0"/>
          <w:numId w:val="41"/>
        </w:numPr>
        <w:adjustRightInd w:val="0"/>
        <w:spacing w:line="240" w:lineRule="auto"/>
        <w:ind w:left="0" w:firstLine="0"/>
        <w:jc w:val="both"/>
        <w:rPr>
          <w:sz w:val="26"/>
          <w:szCs w:val="26"/>
        </w:rPr>
      </w:pPr>
      <w:r w:rsidRPr="001E7289">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572E" w:rsidRPr="001E7289" w:rsidRDefault="0023572E" w:rsidP="0023572E">
      <w:pPr>
        <w:widowControl w:val="0"/>
        <w:numPr>
          <w:ilvl w:val="0"/>
          <w:numId w:val="41"/>
        </w:numPr>
        <w:adjustRightInd w:val="0"/>
        <w:spacing w:line="240" w:lineRule="auto"/>
        <w:ind w:left="0" w:firstLine="0"/>
        <w:jc w:val="both"/>
        <w:rPr>
          <w:sz w:val="26"/>
          <w:szCs w:val="26"/>
        </w:rPr>
      </w:pPr>
      <w:r w:rsidRPr="001E7289">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572E" w:rsidRPr="001E7289" w:rsidRDefault="0023572E" w:rsidP="0023572E">
      <w:pPr>
        <w:widowControl w:val="0"/>
        <w:numPr>
          <w:ilvl w:val="0"/>
          <w:numId w:val="41"/>
        </w:numPr>
        <w:adjustRightInd w:val="0"/>
        <w:spacing w:line="240" w:lineRule="auto"/>
        <w:ind w:left="0" w:firstLine="0"/>
        <w:jc w:val="both"/>
        <w:rPr>
          <w:sz w:val="26"/>
          <w:szCs w:val="26"/>
        </w:rPr>
      </w:pPr>
      <w:proofErr w:type="gramStart"/>
      <w:r w:rsidRPr="001E7289">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3572E" w:rsidRPr="001E7289" w:rsidRDefault="0023572E" w:rsidP="0023572E">
      <w:pPr>
        <w:widowControl w:val="0"/>
        <w:numPr>
          <w:ilvl w:val="0"/>
          <w:numId w:val="41"/>
        </w:numPr>
        <w:adjustRightInd w:val="0"/>
        <w:spacing w:line="240" w:lineRule="auto"/>
        <w:ind w:left="0" w:firstLine="0"/>
        <w:jc w:val="both"/>
        <w:rPr>
          <w:sz w:val="26"/>
          <w:szCs w:val="26"/>
        </w:rPr>
      </w:pPr>
      <w:r w:rsidRPr="001E7289">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572E" w:rsidRPr="001E7289" w:rsidRDefault="0023572E" w:rsidP="0023572E">
      <w:pPr>
        <w:widowControl w:val="0"/>
        <w:numPr>
          <w:ilvl w:val="0"/>
          <w:numId w:val="41"/>
        </w:numPr>
        <w:adjustRightInd w:val="0"/>
        <w:spacing w:line="240" w:lineRule="auto"/>
        <w:ind w:left="0" w:firstLine="0"/>
        <w:jc w:val="both"/>
        <w:rPr>
          <w:sz w:val="26"/>
          <w:szCs w:val="26"/>
        </w:rPr>
      </w:pPr>
      <w:proofErr w:type="gramStart"/>
      <w:r w:rsidRPr="001E7289">
        <w:rPr>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572E" w:rsidRPr="001E7289" w:rsidRDefault="0023572E" w:rsidP="0023572E">
      <w:pPr>
        <w:widowControl w:val="0"/>
        <w:numPr>
          <w:ilvl w:val="0"/>
          <w:numId w:val="41"/>
        </w:numPr>
        <w:adjustRightInd w:val="0"/>
        <w:spacing w:line="240" w:lineRule="auto"/>
        <w:ind w:left="0" w:firstLine="0"/>
        <w:jc w:val="both"/>
        <w:rPr>
          <w:sz w:val="26"/>
          <w:szCs w:val="26"/>
        </w:rPr>
      </w:pPr>
      <w:r w:rsidRPr="001E7289">
        <w:rPr>
          <w:sz w:val="26"/>
          <w:szCs w:val="26"/>
        </w:rPr>
        <w:t>нарушение срока и порядка выдачи документов по результатам предоставления муниципальной услуги;</w:t>
      </w:r>
    </w:p>
    <w:p w:rsidR="0023572E" w:rsidRPr="001E7289" w:rsidRDefault="0023572E" w:rsidP="0023572E">
      <w:pPr>
        <w:widowControl w:val="0"/>
        <w:numPr>
          <w:ilvl w:val="0"/>
          <w:numId w:val="41"/>
        </w:numPr>
        <w:adjustRightInd w:val="0"/>
        <w:spacing w:line="240" w:lineRule="auto"/>
        <w:ind w:left="0" w:firstLine="0"/>
        <w:jc w:val="both"/>
        <w:rPr>
          <w:sz w:val="26"/>
          <w:szCs w:val="26"/>
        </w:rPr>
      </w:pPr>
      <w:r w:rsidRPr="001E7289">
        <w:rPr>
          <w:sz w:val="26"/>
          <w:szCs w:val="26"/>
        </w:rPr>
        <w:t xml:space="preserve"> </w:t>
      </w:r>
      <w:proofErr w:type="gramStart"/>
      <w:r w:rsidRPr="001E7289">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3572E" w:rsidRPr="001E7289" w:rsidRDefault="0023572E" w:rsidP="0023572E">
      <w:pPr>
        <w:widowControl w:val="0"/>
        <w:numPr>
          <w:ilvl w:val="0"/>
          <w:numId w:val="41"/>
        </w:numPr>
        <w:adjustRightInd w:val="0"/>
        <w:spacing w:line="240" w:lineRule="auto"/>
        <w:ind w:left="0" w:firstLine="0"/>
        <w:jc w:val="both"/>
        <w:rPr>
          <w:sz w:val="26"/>
          <w:szCs w:val="26"/>
        </w:rPr>
      </w:pPr>
      <w:r w:rsidRPr="001E7289">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572E" w:rsidRDefault="0023572E" w:rsidP="0023572E">
      <w:pPr>
        <w:autoSpaceDE w:val="0"/>
        <w:autoSpaceDN w:val="0"/>
        <w:adjustRightInd w:val="0"/>
        <w:ind w:firstLine="708"/>
        <w:jc w:val="both"/>
        <w:rPr>
          <w:sz w:val="26"/>
          <w:szCs w:val="26"/>
        </w:rPr>
      </w:pPr>
      <w:r w:rsidRPr="001E7289">
        <w:rPr>
          <w:sz w:val="26"/>
          <w:szCs w:val="26"/>
        </w:rPr>
        <w:lastRenderedPageBreak/>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w:t>
      </w:r>
      <w:r>
        <w:rPr>
          <w:sz w:val="26"/>
          <w:szCs w:val="26"/>
        </w:rPr>
        <w:t>вляющего муниципальную услугу.</w:t>
      </w:r>
    </w:p>
    <w:p w:rsidR="0023572E" w:rsidRPr="001E7289" w:rsidRDefault="0023572E" w:rsidP="0023572E">
      <w:pPr>
        <w:autoSpaceDE w:val="0"/>
        <w:autoSpaceDN w:val="0"/>
        <w:adjustRightInd w:val="0"/>
        <w:ind w:firstLine="708"/>
        <w:jc w:val="both"/>
        <w:rPr>
          <w:sz w:val="26"/>
          <w:szCs w:val="26"/>
        </w:rPr>
      </w:pPr>
      <w:r w:rsidRPr="001E7289">
        <w:rPr>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3572E" w:rsidRPr="001E7289" w:rsidRDefault="0023572E" w:rsidP="0023572E">
      <w:pPr>
        <w:autoSpaceDE w:val="0"/>
        <w:autoSpaceDN w:val="0"/>
        <w:adjustRightInd w:val="0"/>
        <w:jc w:val="both"/>
        <w:rPr>
          <w:sz w:val="26"/>
          <w:szCs w:val="26"/>
        </w:rPr>
      </w:pPr>
      <w:proofErr w:type="gramStart"/>
      <w:r w:rsidRPr="001E7289">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E7289">
        <w:rPr>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E7289">
        <w:rPr>
          <w:sz w:val="26"/>
          <w:szCs w:val="26"/>
        </w:rPr>
        <w:t xml:space="preserve">Жалоба на решения и действия (бездействие) организаций, предусмотренных </w:t>
      </w:r>
      <w:hyperlink r:id="rId8" w:history="1">
        <w:r w:rsidRPr="001E7289">
          <w:rPr>
            <w:sz w:val="26"/>
            <w:szCs w:val="26"/>
          </w:rPr>
          <w:t>частью 1.1 статьи 16</w:t>
        </w:r>
      </w:hyperlink>
      <w:r w:rsidRPr="001E7289">
        <w:rPr>
          <w:sz w:val="26"/>
          <w:szCs w:val="26"/>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E7289">
        <w:rPr>
          <w:sz w:val="26"/>
          <w:szCs w:val="26"/>
        </w:rPr>
        <w:t xml:space="preserve"> при личном приеме заявителя.</w:t>
      </w:r>
    </w:p>
    <w:p w:rsidR="0023572E" w:rsidRPr="001E7289" w:rsidRDefault="0023572E" w:rsidP="0023572E">
      <w:pPr>
        <w:autoSpaceDE w:val="0"/>
        <w:autoSpaceDN w:val="0"/>
        <w:adjustRightInd w:val="0"/>
        <w:jc w:val="both"/>
        <w:rPr>
          <w:sz w:val="26"/>
          <w:szCs w:val="26"/>
        </w:rPr>
      </w:pPr>
      <w:r w:rsidRPr="001E7289">
        <w:rPr>
          <w:sz w:val="26"/>
          <w:szCs w:val="26"/>
        </w:rPr>
        <w:t>Жалоба должна содержать:</w:t>
      </w:r>
    </w:p>
    <w:p w:rsidR="0023572E" w:rsidRPr="001E7289" w:rsidRDefault="0023572E" w:rsidP="0023572E">
      <w:pPr>
        <w:numPr>
          <w:ilvl w:val="0"/>
          <w:numId w:val="42"/>
        </w:numPr>
        <w:autoSpaceDE w:val="0"/>
        <w:autoSpaceDN w:val="0"/>
        <w:adjustRightInd w:val="0"/>
        <w:spacing w:line="240" w:lineRule="auto"/>
        <w:ind w:left="0" w:firstLine="0"/>
        <w:jc w:val="both"/>
        <w:rPr>
          <w:sz w:val="26"/>
          <w:szCs w:val="26"/>
        </w:rPr>
      </w:pPr>
      <w:proofErr w:type="gramStart"/>
      <w:r w:rsidRPr="001E7289">
        <w:rPr>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 w:history="1">
        <w:r w:rsidRPr="001E7289">
          <w:rPr>
            <w:sz w:val="26"/>
            <w:szCs w:val="26"/>
          </w:rPr>
          <w:t>частью 1.1 статьи 16</w:t>
        </w:r>
      </w:hyperlink>
      <w:r w:rsidRPr="001E7289">
        <w:rPr>
          <w:sz w:val="26"/>
          <w:szCs w:val="26"/>
        </w:rPr>
        <w:t xml:space="preserve"> Федерального закона от 27.07.2010 № 210-ФЗ «Об организации предоставления государственных и </w:t>
      </w:r>
      <w:r w:rsidRPr="001E7289">
        <w:rPr>
          <w:sz w:val="26"/>
          <w:szCs w:val="26"/>
        </w:rPr>
        <w:lastRenderedPageBreak/>
        <w:t>муниципальных услуг»,  их руководителей и (или) работников, решения и действия (бездействие) которых обжалуются;</w:t>
      </w:r>
      <w:proofErr w:type="gramEnd"/>
    </w:p>
    <w:p w:rsidR="0023572E" w:rsidRPr="001E7289" w:rsidRDefault="0023572E" w:rsidP="0023572E">
      <w:pPr>
        <w:numPr>
          <w:ilvl w:val="0"/>
          <w:numId w:val="42"/>
        </w:numPr>
        <w:autoSpaceDE w:val="0"/>
        <w:autoSpaceDN w:val="0"/>
        <w:adjustRightInd w:val="0"/>
        <w:spacing w:line="240" w:lineRule="auto"/>
        <w:ind w:left="0" w:firstLine="0"/>
        <w:jc w:val="both"/>
        <w:rPr>
          <w:sz w:val="26"/>
          <w:szCs w:val="26"/>
        </w:rPr>
      </w:pPr>
      <w:proofErr w:type="gramStart"/>
      <w:r w:rsidRPr="001E7289">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572E" w:rsidRPr="001E7289" w:rsidRDefault="0023572E" w:rsidP="0023572E">
      <w:pPr>
        <w:numPr>
          <w:ilvl w:val="0"/>
          <w:numId w:val="42"/>
        </w:numPr>
        <w:autoSpaceDE w:val="0"/>
        <w:autoSpaceDN w:val="0"/>
        <w:adjustRightInd w:val="0"/>
        <w:spacing w:line="240" w:lineRule="auto"/>
        <w:ind w:left="0" w:firstLine="0"/>
        <w:jc w:val="both"/>
        <w:rPr>
          <w:sz w:val="26"/>
          <w:szCs w:val="26"/>
        </w:rPr>
      </w:pPr>
      <w:r w:rsidRPr="001E7289">
        <w:rPr>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 w:history="1">
        <w:r w:rsidRPr="001E7289">
          <w:rPr>
            <w:sz w:val="26"/>
            <w:szCs w:val="26"/>
          </w:rPr>
          <w:t>частью 1.1 статьи 16</w:t>
        </w:r>
      </w:hyperlink>
      <w:r w:rsidRPr="001E7289">
        <w:rPr>
          <w:sz w:val="26"/>
          <w:szCs w:val="26"/>
        </w:rPr>
        <w:t xml:space="preserve"> Федерального закона от 27.07.2010 № 210-ФЗ «Об организации предоставления государственных и муниципальных услуг», их работников;</w:t>
      </w:r>
    </w:p>
    <w:p w:rsidR="0023572E" w:rsidRDefault="0023572E" w:rsidP="0023572E">
      <w:pPr>
        <w:numPr>
          <w:ilvl w:val="0"/>
          <w:numId w:val="42"/>
        </w:numPr>
        <w:autoSpaceDE w:val="0"/>
        <w:autoSpaceDN w:val="0"/>
        <w:adjustRightInd w:val="0"/>
        <w:spacing w:line="240" w:lineRule="auto"/>
        <w:ind w:left="0" w:firstLine="0"/>
        <w:jc w:val="both"/>
        <w:rPr>
          <w:sz w:val="26"/>
          <w:szCs w:val="26"/>
        </w:rPr>
      </w:pPr>
      <w:r w:rsidRPr="001E7289">
        <w:rPr>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Pr="001E7289">
          <w:rPr>
            <w:sz w:val="26"/>
            <w:szCs w:val="26"/>
          </w:rPr>
          <w:t>частью 1.1 статьи 16</w:t>
        </w:r>
      </w:hyperlink>
      <w:r w:rsidRPr="001E7289">
        <w:rPr>
          <w:sz w:val="26"/>
          <w:szCs w:val="26"/>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3572E" w:rsidRDefault="0023572E" w:rsidP="0023572E">
      <w:pPr>
        <w:autoSpaceDE w:val="0"/>
        <w:autoSpaceDN w:val="0"/>
        <w:adjustRightInd w:val="0"/>
        <w:spacing w:line="240" w:lineRule="auto"/>
        <w:ind w:firstLine="708"/>
        <w:jc w:val="both"/>
        <w:rPr>
          <w:sz w:val="26"/>
          <w:szCs w:val="26"/>
        </w:rPr>
      </w:pPr>
      <w:proofErr w:type="gramStart"/>
      <w:r w:rsidRPr="00065D1B">
        <w:rPr>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2" w:history="1">
        <w:r w:rsidRPr="00065D1B">
          <w:rPr>
            <w:sz w:val="26"/>
            <w:szCs w:val="26"/>
          </w:rPr>
          <w:t>частью 1.1 статьи 16</w:t>
        </w:r>
      </w:hyperlink>
      <w:r w:rsidRPr="00065D1B">
        <w:rPr>
          <w:sz w:val="26"/>
          <w:szCs w:val="26"/>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65D1B">
        <w:rPr>
          <w:sz w:val="26"/>
          <w:szCs w:val="26"/>
        </w:rPr>
        <w:t xml:space="preserve">, предусмотренных </w:t>
      </w:r>
      <w:hyperlink r:id="rId13" w:history="1">
        <w:r w:rsidRPr="00065D1B">
          <w:rPr>
            <w:sz w:val="26"/>
            <w:szCs w:val="26"/>
          </w:rPr>
          <w:t>частью 1.1 статьи 16</w:t>
        </w:r>
      </w:hyperlink>
      <w:r w:rsidRPr="00065D1B">
        <w:rPr>
          <w:sz w:val="26"/>
          <w:szCs w:val="26"/>
        </w:rPr>
        <w:t xml:space="preserve">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572E" w:rsidRPr="001E7289" w:rsidRDefault="0023572E" w:rsidP="0023572E">
      <w:pPr>
        <w:autoSpaceDE w:val="0"/>
        <w:autoSpaceDN w:val="0"/>
        <w:adjustRightInd w:val="0"/>
        <w:spacing w:line="240" w:lineRule="auto"/>
        <w:ind w:firstLine="708"/>
        <w:jc w:val="both"/>
        <w:rPr>
          <w:sz w:val="26"/>
          <w:szCs w:val="26"/>
        </w:rPr>
      </w:pPr>
      <w:r w:rsidRPr="001E7289">
        <w:rPr>
          <w:sz w:val="26"/>
          <w:szCs w:val="26"/>
        </w:rPr>
        <w:t>По результатам рассмотрения жалобы принимается одно из следующих решений:</w:t>
      </w:r>
    </w:p>
    <w:p w:rsidR="0023572E" w:rsidRPr="001E7289" w:rsidRDefault="0023572E" w:rsidP="0023572E">
      <w:pPr>
        <w:numPr>
          <w:ilvl w:val="0"/>
          <w:numId w:val="43"/>
        </w:numPr>
        <w:autoSpaceDE w:val="0"/>
        <w:autoSpaceDN w:val="0"/>
        <w:adjustRightInd w:val="0"/>
        <w:spacing w:line="240" w:lineRule="auto"/>
        <w:ind w:left="0" w:firstLine="0"/>
        <w:jc w:val="both"/>
        <w:rPr>
          <w:sz w:val="26"/>
          <w:szCs w:val="26"/>
        </w:rPr>
      </w:pPr>
      <w:proofErr w:type="gramStart"/>
      <w:r w:rsidRPr="001E7289">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572E" w:rsidRDefault="0023572E" w:rsidP="0023572E">
      <w:pPr>
        <w:numPr>
          <w:ilvl w:val="0"/>
          <w:numId w:val="43"/>
        </w:numPr>
        <w:autoSpaceDE w:val="0"/>
        <w:autoSpaceDN w:val="0"/>
        <w:adjustRightInd w:val="0"/>
        <w:spacing w:line="240" w:lineRule="auto"/>
        <w:ind w:left="0" w:firstLine="0"/>
        <w:jc w:val="both"/>
        <w:rPr>
          <w:sz w:val="26"/>
          <w:szCs w:val="26"/>
        </w:rPr>
      </w:pPr>
      <w:r w:rsidRPr="001E7289">
        <w:rPr>
          <w:sz w:val="26"/>
          <w:szCs w:val="26"/>
        </w:rPr>
        <w:t>в удовлетворении жалобы отказывается.</w:t>
      </w:r>
    </w:p>
    <w:p w:rsidR="0023572E" w:rsidRDefault="0023572E" w:rsidP="0023572E">
      <w:pPr>
        <w:autoSpaceDE w:val="0"/>
        <w:autoSpaceDN w:val="0"/>
        <w:adjustRightInd w:val="0"/>
        <w:spacing w:line="240" w:lineRule="auto"/>
        <w:ind w:firstLine="708"/>
        <w:jc w:val="both"/>
        <w:rPr>
          <w:sz w:val="26"/>
          <w:szCs w:val="26"/>
        </w:rPr>
      </w:pPr>
      <w:r w:rsidRPr="00065D1B">
        <w:rPr>
          <w:sz w:val="26"/>
          <w:szCs w:val="26"/>
        </w:rPr>
        <w:t>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72E" w:rsidRDefault="0023572E" w:rsidP="0023572E">
      <w:pPr>
        <w:autoSpaceDE w:val="0"/>
        <w:autoSpaceDN w:val="0"/>
        <w:adjustRightInd w:val="0"/>
        <w:spacing w:line="240" w:lineRule="auto"/>
        <w:ind w:firstLine="708"/>
        <w:jc w:val="both"/>
        <w:rPr>
          <w:sz w:val="26"/>
          <w:szCs w:val="26"/>
        </w:rPr>
      </w:pPr>
      <w:r w:rsidRPr="001E7289">
        <w:rPr>
          <w:sz w:val="26"/>
          <w:szCs w:val="26"/>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sidRPr="001E7289">
          <w:rPr>
            <w:sz w:val="26"/>
            <w:szCs w:val="26"/>
          </w:rPr>
          <w:t>частью 1.1 статьи 16</w:t>
        </w:r>
      </w:hyperlink>
      <w:r w:rsidRPr="001E7289">
        <w:rPr>
          <w:sz w:val="26"/>
          <w:szCs w:val="26"/>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E7289">
        <w:rPr>
          <w:sz w:val="26"/>
          <w:szCs w:val="26"/>
        </w:rPr>
        <w:t>неудобства</w:t>
      </w:r>
      <w:proofErr w:type="gramEnd"/>
      <w:r w:rsidRPr="001E7289">
        <w:rPr>
          <w:sz w:val="26"/>
          <w:szCs w:val="26"/>
        </w:rPr>
        <w:t xml:space="preserve"> и указывается информация о дальнейших действиях, которые необходимо совершить заявителю в </w:t>
      </w:r>
      <w:proofErr w:type="gramStart"/>
      <w:r w:rsidRPr="001E7289">
        <w:rPr>
          <w:sz w:val="26"/>
          <w:szCs w:val="26"/>
        </w:rPr>
        <w:t>целях</w:t>
      </w:r>
      <w:proofErr w:type="gramEnd"/>
      <w:r w:rsidRPr="001E7289">
        <w:rPr>
          <w:sz w:val="26"/>
          <w:szCs w:val="26"/>
        </w:rPr>
        <w:t xml:space="preserve"> получения муниципальной услуги.</w:t>
      </w:r>
    </w:p>
    <w:p w:rsidR="0023572E" w:rsidRDefault="0023572E" w:rsidP="0023572E">
      <w:pPr>
        <w:autoSpaceDE w:val="0"/>
        <w:autoSpaceDN w:val="0"/>
        <w:adjustRightInd w:val="0"/>
        <w:spacing w:line="240" w:lineRule="auto"/>
        <w:ind w:firstLine="708"/>
        <w:jc w:val="both"/>
        <w:rPr>
          <w:sz w:val="26"/>
          <w:szCs w:val="26"/>
        </w:rPr>
      </w:pPr>
      <w:r w:rsidRPr="001E7289">
        <w:rPr>
          <w:sz w:val="26"/>
          <w:szCs w:val="26"/>
        </w:rPr>
        <w:t xml:space="preserve">В случае признания </w:t>
      </w:r>
      <w:proofErr w:type="gramStart"/>
      <w:r w:rsidRPr="001E7289">
        <w:rPr>
          <w:sz w:val="26"/>
          <w:szCs w:val="26"/>
        </w:rPr>
        <w:t>жалобы</w:t>
      </w:r>
      <w:proofErr w:type="gramEnd"/>
      <w:r w:rsidRPr="001E7289">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5849" w:rsidRPr="000C5255" w:rsidRDefault="0023572E" w:rsidP="0023572E">
      <w:pPr>
        <w:pStyle w:val="ConsPlusNormal"/>
        <w:ind w:firstLine="709"/>
        <w:jc w:val="both"/>
        <w:rPr>
          <w:rFonts w:ascii="Times New Roman" w:hAnsi="Times New Roman" w:cs="Times New Roman"/>
        </w:rPr>
      </w:pPr>
      <w:r w:rsidRPr="001E7289">
        <w:rPr>
          <w:rFonts w:ascii="Times New Roman" w:hAnsi="Times New Roman" w:cs="Times New Roman"/>
        </w:rPr>
        <w:t xml:space="preserve">В случае установления в ходе или по результатам </w:t>
      </w:r>
      <w:proofErr w:type="gramStart"/>
      <w:r w:rsidRPr="001E7289">
        <w:rPr>
          <w:rFonts w:ascii="Times New Roman" w:hAnsi="Times New Roman" w:cs="Times New Roman"/>
        </w:rPr>
        <w:t>рассмотрения жалобы признаков состава административного правонарушения</w:t>
      </w:r>
      <w:proofErr w:type="gramEnd"/>
      <w:r w:rsidRPr="001E7289">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3" w:name="_GoBack"/>
      <w:bookmarkEnd w:id="3"/>
    </w:p>
    <w:p w:rsidR="006C5849" w:rsidRPr="000C5255" w:rsidRDefault="006C5849" w:rsidP="00BF299D">
      <w:pPr>
        <w:pStyle w:val="ConsPlusNormal"/>
        <w:ind w:firstLine="709"/>
        <w:jc w:val="both"/>
        <w:rPr>
          <w:rFonts w:ascii="Times New Roman" w:hAnsi="Times New Roman" w:cs="Times New Roman"/>
        </w:rPr>
      </w:pPr>
    </w:p>
    <w:p w:rsidR="006C5849" w:rsidRPr="000C5255" w:rsidRDefault="006C5849" w:rsidP="00BF299D">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p w:rsidR="006C5849" w:rsidRPr="000C5255" w:rsidRDefault="006C5849" w:rsidP="0056492F">
      <w:pPr>
        <w:autoSpaceDE w:val="0"/>
        <w:autoSpaceDN w:val="0"/>
        <w:adjustRightInd w:val="0"/>
        <w:ind w:firstLine="709"/>
        <w:jc w:val="right"/>
        <w:outlineLvl w:val="0"/>
        <w:rPr>
          <w:sz w:val="26"/>
          <w:szCs w:val="26"/>
        </w:rPr>
      </w:pPr>
      <w:r>
        <w:rPr>
          <w:sz w:val="26"/>
          <w:szCs w:val="26"/>
        </w:rPr>
        <w:lastRenderedPageBreak/>
        <w:t>Приложение</w:t>
      </w:r>
      <w:r w:rsidRPr="000C5255">
        <w:rPr>
          <w:sz w:val="26"/>
          <w:szCs w:val="26"/>
        </w:rPr>
        <w:t xml:space="preserve"> 1</w:t>
      </w:r>
    </w:p>
    <w:p w:rsidR="006C5849" w:rsidRPr="000C5255" w:rsidRDefault="006C5849" w:rsidP="0056492F">
      <w:pPr>
        <w:autoSpaceDE w:val="0"/>
        <w:autoSpaceDN w:val="0"/>
        <w:adjustRightInd w:val="0"/>
        <w:ind w:firstLine="709"/>
        <w:jc w:val="right"/>
        <w:rPr>
          <w:sz w:val="26"/>
          <w:szCs w:val="26"/>
        </w:rPr>
      </w:pPr>
      <w:r w:rsidRPr="000C5255">
        <w:rPr>
          <w:sz w:val="26"/>
          <w:szCs w:val="26"/>
        </w:rPr>
        <w:t>к административному регламенту</w:t>
      </w:r>
    </w:p>
    <w:p w:rsidR="006C5849" w:rsidRPr="000C5255" w:rsidRDefault="006C5849" w:rsidP="0056492F">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6C5849" w:rsidRPr="000C5255" w:rsidRDefault="006C5849" w:rsidP="0056492F">
      <w:pPr>
        <w:autoSpaceDE w:val="0"/>
        <w:autoSpaceDN w:val="0"/>
        <w:adjustRightInd w:val="0"/>
        <w:ind w:firstLine="709"/>
        <w:jc w:val="right"/>
        <w:rPr>
          <w:sz w:val="26"/>
          <w:szCs w:val="26"/>
        </w:rPr>
      </w:pPr>
    </w:p>
    <w:p w:rsidR="006C5849" w:rsidRDefault="006C5849" w:rsidP="00DB0BC4">
      <w:pPr>
        <w:pStyle w:val="af3"/>
        <w:widowControl w:val="0"/>
        <w:spacing w:before="0" w:beforeAutospacing="0" w:after="0" w:afterAutospacing="0"/>
        <w:ind w:firstLine="284"/>
        <w:jc w:val="center"/>
        <w:rPr>
          <w:b/>
          <w:sz w:val="26"/>
          <w:szCs w:val="26"/>
        </w:rPr>
      </w:pPr>
    </w:p>
    <w:p w:rsidR="00EC0408" w:rsidRPr="00956A93" w:rsidRDefault="00EC0408" w:rsidP="00EC0408">
      <w:pPr>
        <w:pStyle w:val="af3"/>
        <w:widowControl w:val="0"/>
        <w:spacing w:before="0" w:beforeAutospacing="0" w:after="0" w:afterAutospacing="0"/>
        <w:ind w:firstLine="284"/>
        <w:jc w:val="center"/>
        <w:rPr>
          <w:i/>
          <w:sz w:val="26"/>
          <w:szCs w:val="26"/>
        </w:rPr>
      </w:pPr>
      <w:r w:rsidRPr="00956A93">
        <w:rPr>
          <w:sz w:val="26"/>
          <w:szCs w:val="26"/>
        </w:rPr>
        <w:t>Общая информация о</w:t>
      </w:r>
      <w:r w:rsidRPr="00956A93">
        <w:rPr>
          <w:i/>
          <w:sz w:val="26"/>
          <w:szCs w:val="26"/>
        </w:rPr>
        <w:t xml:space="preserve"> </w:t>
      </w:r>
      <w:r w:rsidRPr="00956A93">
        <w:rPr>
          <w:sz w:val="26"/>
          <w:szCs w:val="26"/>
        </w:rPr>
        <w:t>Муниципальном казенном учреждении «Комитет имущественных отношений Администрации города Белогорск»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EC0408" w:rsidRPr="00251451">
        <w:tc>
          <w:tcPr>
            <w:tcW w:w="2608"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jc w:val="left"/>
              <w:rPr>
                <w:sz w:val="26"/>
                <w:szCs w:val="26"/>
              </w:rPr>
            </w:pPr>
            <w:r w:rsidRPr="00251451">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line="240" w:lineRule="auto"/>
              <w:jc w:val="left"/>
              <w:rPr>
                <w:sz w:val="26"/>
                <w:szCs w:val="26"/>
              </w:rPr>
            </w:pPr>
            <w:r w:rsidRPr="00251451">
              <w:rPr>
                <w:sz w:val="26"/>
                <w:szCs w:val="26"/>
              </w:rPr>
              <w:t>676850 Амурская область, г. Белогорск, ул. Гагарина, 2</w:t>
            </w:r>
          </w:p>
        </w:tc>
      </w:tr>
      <w:tr w:rsidR="00EC0408" w:rsidRPr="00251451">
        <w:tc>
          <w:tcPr>
            <w:tcW w:w="2608"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jc w:val="left"/>
              <w:rPr>
                <w:sz w:val="26"/>
                <w:szCs w:val="26"/>
              </w:rPr>
            </w:pPr>
            <w:r w:rsidRPr="00251451">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C0408" w:rsidRPr="00251451" w:rsidRDefault="00EC0408" w:rsidP="00C36651">
            <w:pPr>
              <w:pStyle w:val="af3"/>
              <w:widowControl w:val="0"/>
              <w:spacing w:before="0" w:beforeAutospacing="0" w:after="0" w:afterAutospacing="0" w:line="240" w:lineRule="auto"/>
              <w:jc w:val="left"/>
              <w:rPr>
                <w:sz w:val="26"/>
                <w:szCs w:val="26"/>
              </w:rPr>
            </w:pPr>
            <w:r w:rsidRPr="00251451">
              <w:rPr>
                <w:sz w:val="26"/>
                <w:szCs w:val="26"/>
              </w:rPr>
              <w:t xml:space="preserve">676850 Амурская область, г. Белогорск, ул. Гагарина, 2, </w:t>
            </w:r>
            <w:proofErr w:type="spellStart"/>
            <w:r w:rsidRPr="00C36651">
              <w:rPr>
                <w:sz w:val="26"/>
                <w:szCs w:val="26"/>
              </w:rPr>
              <w:t>каб</w:t>
            </w:r>
            <w:proofErr w:type="spellEnd"/>
            <w:r w:rsidRPr="00C36651">
              <w:rPr>
                <w:sz w:val="26"/>
                <w:szCs w:val="26"/>
              </w:rPr>
              <w:t>. № 10</w:t>
            </w:r>
            <w:r w:rsidR="00C36651" w:rsidRPr="00C36651">
              <w:rPr>
                <w:sz w:val="26"/>
                <w:szCs w:val="26"/>
              </w:rPr>
              <w:t>4</w:t>
            </w:r>
            <w:r w:rsidRPr="00C36651">
              <w:rPr>
                <w:sz w:val="26"/>
                <w:szCs w:val="26"/>
              </w:rPr>
              <w:t xml:space="preserve">            </w:t>
            </w:r>
          </w:p>
        </w:tc>
      </w:tr>
      <w:tr w:rsidR="00EC0408" w:rsidRPr="00ED05B0">
        <w:tc>
          <w:tcPr>
            <w:tcW w:w="2608"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jc w:val="left"/>
              <w:rPr>
                <w:sz w:val="26"/>
                <w:szCs w:val="26"/>
              </w:rPr>
            </w:pPr>
            <w:r w:rsidRPr="00251451">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widowControl w:val="0"/>
              <w:shd w:val="clear" w:color="auto" w:fill="FFFFFF"/>
              <w:jc w:val="both"/>
              <w:rPr>
                <w:color w:val="000000"/>
                <w:sz w:val="26"/>
                <w:szCs w:val="26"/>
                <w:lang w:val="en-US"/>
              </w:rPr>
            </w:pPr>
            <w:r w:rsidRPr="00251451">
              <w:rPr>
                <w:sz w:val="26"/>
                <w:szCs w:val="26"/>
                <w:lang w:val="en-US"/>
              </w:rPr>
              <w:t xml:space="preserve">E-mail: </w:t>
            </w:r>
            <w:hyperlink r:id="rId15" w:history="1">
              <w:r w:rsidRPr="00251451">
                <w:rPr>
                  <w:rStyle w:val="ad"/>
                  <w:sz w:val="26"/>
                  <w:szCs w:val="26"/>
                  <w:lang w:val="en-US"/>
                </w:rPr>
                <w:t>komitet_zemlya@mail.ru</w:t>
              </w:r>
            </w:hyperlink>
          </w:p>
          <w:p w:rsidR="00EC0408" w:rsidRPr="00251451" w:rsidRDefault="00EC0408" w:rsidP="00CC7FC8">
            <w:pPr>
              <w:widowControl w:val="0"/>
              <w:shd w:val="clear" w:color="auto" w:fill="FFFFFF"/>
              <w:spacing w:line="360" w:lineRule="auto"/>
              <w:ind w:firstLine="284"/>
              <w:rPr>
                <w:sz w:val="26"/>
                <w:szCs w:val="26"/>
                <w:lang w:val="en-US"/>
              </w:rPr>
            </w:pPr>
          </w:p>
        </w:tc>
      </w:tr>
      <w:tr w:rsidR="00EC0408" w:rsidRPr="00251451">
        <w:tc>
          <w:tcPr>
            <w:tcW w:w="2608"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jc w:val="left"/>
              <w:rPr>
                <w:sz w:val="26"/>
                <w:szCs w:val="26"/>
              </w:rPr>
            </w:pPr>
            <w:r w:rsidRPr="00251451">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jc w:val="left"/>
              <w:rPr>
                <w:sz w:val="26"/>
                <w:szCs w:val="26"/>
              </w:rPr>
            </w:pPr>
            <w:r w:rsidRPr="00251451">
              <w:rPr>
                <w:sz w:val="26"/>
                <w:szCs w:val="26"/>
              </w:rPr>
              <w:t>8 (41641) 2 70 67</w:t>
            </w:r>
          </w:p>
        </w:tc>
      </w:tr>
      <w:tr w:rsidR="00EC0408" w:rsidRPr="00251451">
        <w:tc>
          <w:tcPr>
            <w:tcW w:w="2608"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jc w:val="left"/>
              <w:rPr>
                <w:sz w:val="26"/>
                <w:szCs w:val="26"/>
              </w:rPr>
            </w:pPr>
            <w:r w:rsidRPr="00251451">
              <w:rPr>
                <w:sz w:val="26"/>
                <w:szCs w:val="2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jc w:val="left"/>
              <w:rPr>
                <w:sz w:val="26"/>
                <w:szCs w:val="26"/>
              </w:rPr>
            </w:pPr>
            <w:r w:rsidRPr="00251451">
              <w:rPr>
                <w:sz w:val="26"/>
                <w:szCs w:val="26"/>
              </w:rPr>
              <w:t>8 (41641) 2 70 67</w:t>
            </w:r>
          </w:p>
          <w:p w:rsidR="00EC0408" w:rsidRPr="00251451" w:rsidRDefault="00EC0408" w:rsidP="00CC7FC8">
            <w:pPr>
              <w:pStyle w:val="af3"/>
              <w:widowControl w:val="0"/>
              <w:spacing w:before="0" w:beforeAutospacing="0" w:after="0" w:afterAutospacing="0" w:line="240" w:lineRule="auto"/>
              <w:rPr>
                <w:sz w:val="26"/>
                <w:szCs w:val="26"/>
              </w:rPr>
            </w:pPr>
            <w:r w:rsidRPr="00251451">
              <w:rPr>
                <w:sz w:val="26"/>
                <w:szCs w:val="26"/>
              </w:rPr>
              <w:t>факс: 8 (41641) 2 26 42</w:t>
            </w:r>
          </w:p>
        </w:tc>
      </w:tr>
      <w:tr w:rsidR="00EC0408" w:rsidRPr="00251451">
        <w:tc>
          <w:tcPr>
            <w:tcW w:w="2608"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jc w:val="left"/>
              <w:rPr>
                <w:sz w:val="26"/>
                <w:szCs w:val="26"/>
              </w:rPr>
            </w:pPr>
            <w:r w:rsidRPr="00251451">
              <w:rPr>
                <w:sz w:val="26"/>
                <w:szCs w:val="2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widowControl w:val="0"/>
              <w:shd w:val="clear" w:color="auto" w:fill="FFFFFF"/>
              <w:spacing w:line="360" w:lineRule="auto"/>
              <w:jc w:val="both"/>
              <w:rPr>
                <w:sz w:val="26"/>
                <w:szCs w:val="26"/>
              </w:rPr>
            </w:pPr>
            <w:r w:rsidRPr="00251451">
              <w:rPr>
                <w:sz w:val="26"/>
                <w:szCs w:val="26"/>
              </w:rPr>
              <w:t>http://www.</w:t>
            </w:r>
            <w:hyperlink r:id="rId16" w:history="1">
              <w:proofErr w:type="spellStart"/>
              <w:r w:rsidRPr="00251451">
                <w:rPr>
                  <w:rStyle w:val="ad"/>
                  <w:color w:val="000000"/>
                  <w:sz w:val="26"/>
                  <w:szCs w:val="26"/>
                  <w:lang w:val="en-US"/>
                </w:rPr>
                <w:t>belogorck</w:t>
              </w:r>
              <w:proofErr w:type="spellEnd"/>
              <w:r w:rsidRPr="00251451">
                <w:rPr>
                  <w:rStyle w:val="ad"/>
                  <w:color w:val="000000"/>
                  <w:sz w:val="26"/>
                  <w:szCs w:val="26"/>
                </w:rPr>
                <w:t>.</w:t>
              </w:r>
              <w:proofErr w:type="spellStart"/>
              <w:r w:rsidRPr="00251451">
                <w:rPr>
                  <w:rStyle w:val="ad"/>
                  <w:color w:val="000000"/>
                  <w:sz w:val="26"/>
                  <w:szCs w:val="26"/>
                  <w:lang w:val="en-US"/>
                </w:rPr>
                <w:t>ru</w:t>
              </w:r>
              <w:proofErr w:type="spellEnd"/>
            </w:hyperlink>
            <w:r w:rsidRPr="00251451">
              <w:rPr>
                <w:color w:val="000000"/>
                <w:sz w:val="26"/>
                <w:szCs w:val="26"/>
              </w:rPr>
              <w:t xml:space="preserve">, </w:t>
            </w:r>
            <w:proofErr w:type="spellStart"/>
            <w:r w:rsidRPr="00251451">
              <w:rPr>
                <w:color w:val="000000"/>
                <w:sz w:val="26"/>
                <w:szCs w:val="26"/>
              </w:rPr>
              <w:t>белогорск</w:t>
            </w:r>
            <w:proofErr w:type="gramStart"/>
            <w:r w:rsidRPr="00251451">
              <w:rPr>
                <w:color w:val="000000"/>
                <w:sz w:val="26"/>
                <w:szCs w:val="26"/>
              </w:rPr>
              <w:t>.р</w:t>
            </w:r>
            <w:proofErr w:type="gramEnd"/>
            <w:r w:rsidRPr="00251451">
              <w:rPr>
                <w:color w:val="000000"/>
                <w:sz w:val="26"/>
                <w:szCs w:val="26"/>
              </w:rPr>
              <w:t>ф</w:t>
            </w:r>
            <w:proofErr w:type="spellEnd"/>
          </w:p>
        </w:tc>
      </w:tr>
      <w:tr w:rsidR="00EC0408" w:rsidRPr="00251451">
        <w:tc>
          <w:tcPr>
            <w:tcW w:w="2608"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jc w:val="left"/>
              <w:rPr>
                <w:sz w:val="26"/>
                <w:szCs w:val="26"/>
              </w:rPr>
            </w:pPr>
            <w:r w:rsidRPr="00251451">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widowControl w:val="0"/>
              <w:shd w:val="clear" w:color="auto" w:fill="FFFFFF"/>
              <w:spacing w:line="240" w:lineRule="auto"/>
              <w:jc w:val="center"/>
              <w:rPr>
                <w:sz w:val="26"/>
                <w:szCs w:val="26"/>
              </w:rPr>
            </w:pPr>
            <w:r w:rsidRPr="00251451">
              <w:rPr>
                <w:sz w:val="26"/>
                <w:szCs w:val="26"/>
              </w:rPr>
              <w:t xml:space="preserve">Председатель МКУ «Комитет имущественных отношений Администрации города Белогорск» - </w:t>
            </w:r>
            <w:proofErr w:type="spellStart"/>
            <w:r w:rsidRPr="00251451">
              <w:rPr>
                <w:sz w:val="26"/>
                <w:szCs w:val="26"/>
              </w:rPr>
              <w:t>Саржевский</w:t>
            </w:r>
            <w:proofErr w:type="spellEnd"/>
            <w:r w:rsidRPr="00251451">
              <w:rPr>
                <w:sz w:val="26"/>
                <w:szCs w:val="26"/>
              </w:rPr>
              <w:t xml:space="preserve"> Дмитрий Валериевич </w:t>
            </w:r>
          </w:p>
        </w:tc>
      </w:tr>
    </w:tbl>
    <w:p w:rsidR="00EC0408" w:rsidRPr="00251451" w:rsidRDefault="00EC0408" w:rsidP="00EC0408">
      <w:pPr>
        <w:pStyle w:val="af3"/>
        <w:widowControl w:val="0"/>
        <w:spacing w:before="0" w:beforeAutospacing="0" w:after="0" w:afterAutospacing="0"/>
        <w:ind w:firstLine="284"/>
        <w:rPr>
          <w:sz w:val="26"/>
          <w:szCs w:val="26"/>
        </w:rPr>
      </w:pPr>
    </w:p>
    <w:p w:rsidR="00EC0408" w:rsidRPr="00956A93" w:rsidRDefault="00EC0408" w:rsidP="00EC0408">
      <w:pPr>
        <w:pStyle w:val="af3"/>
        <w:widowControl w:val="0"/>
        <w:spacing w:before="0" w:beforeAutospacing="0" w:after="0" w:afterAutospacing="0"/>
        <w:ind w:firstLine="284"/>
        <w:jc w:val="center"/>
        <w:rPr>
          <w:i/>
          <w:sz w:val="26"/>
          <w:szCs w:val="26"/>
        </w:rPr>
      </w:pPr>
      <w:r w:rsidRPr="00956A93">
        <w:rPr>
          <w:sz w:val="26"/>
          <w:szCs w:val="26"/>
        </w:rPr>
        <w:t>График работы Муниципального казенного учреждения «Комитет имущественных отношений Администрации города Белогорск»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3299"/>
        <w:gridCol w:w="3236"/>
      </w:tblGrid>
      <w:tr w:rsidR="00EC0408" w:rsidRPr="00251451">
        <w:tc>
          <w:tcPr>
            <w:tcW w:w="168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jc w:val="center"/>
              <w:rPr>
                <w:sz w:val="26"/>
                <w:szCs w:val="26"/>
              </w:rPr>
            </w:pPr>
            <w:r w:rsidRPr="00251451">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jc w:val="center"/>
              <w:rPr>
                <w:sz w:val="26"/>
                <w:szCs w:val="26"/>
              </w:rPr>
            </w:pPr>
            <w:r w:rsidRPr="00251451">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jc w:val="center"/>
              <w:rPr>
                <w:sz w:val="26"/>
                <w:szCs w:val="26"/>
              </w:rPr>
            </w:pPr>
            <w:r w:rsidRPr="00251451">
              <w:rPr>
                <w:sz w:val="26"/>
                <w:szCs w:val="26"/>
              </w:rPr>
              <w:t>Часы приема граждан</w:t>
            </w:r>
          </w:p>
        </w:tc>
      </w:tr>
      <w:tr w:rsidR="00EC0408" w:rsidRPr="00251451">
        <w:tc>
          <w:tcPr>
            <w:tcW w:w="168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jc w:val="center"/>
              <w:rPr>
                <w:sz w:val="26"/>
                <w:szCs w:val="26"/>
              </w:rPr>
            </w:pPr>
            <w:r w:rsidRPr="00251451">
              <w:rPr>
                <w:sz w:val="26"/>
                <w:szCs w:val="26"/>
              </w:rPr>
              <w:t>8</w:t>
            </w:r>
            <w:r w:rsidRPr="00251451">
              <w:rPr>
                <w:sz w:val="26"/>
                <w:szCs w:val="26"/>
                <w:vertAlign w:val="superscript"/>
              </w:rPr>
              <w:t>00</w:t>
            </w:r>
            <w:r w:rsidRPr="00251451">
              <w:rPr>
                <w:sz w:val="26"/>
                <w:szCs w:val="26"/>
              </w:rPr>
              <w:t>-17</w:t>
            </w:r>
            <w:r w:rsidRPr="00251451">
              <w:rPr>
                <w:sz w:val="26"/>
                <w:szCs w:val="26"/>
                <w:vertAlign w:val="superscript"/>
              </w:rPr>
              <w:t>00</w:t>
            </w:r>
            <w:r w:rsidRPr="00251451">
              <w:rPr>
                <w:sz w:val="26"/>
                <w:szCs w:val="26"/>
              </w:rPr>
              <w:t xml:space="preserve"> (12</w:t>
            </w:r>
            <w:r w:rsidRPr="00251451">
              <w:rPr>
                <w:sz w:val="26"/>
                <w:szCs w:val="26"/>
                <w:vertAlign w:val="superscript"/>
              </w:rPr>
              <w:t>00</w:t>
            </w:r>
            <w:r w:rsidRPr="00251451">
              <w:rPr>
                <w:sz w:val="26"/>
                <w:szCs w:val="26"/>
              </w:rPr>
              <w:t>-13</w:t>
            </w:r>
            <w:r w:rsidRPr="00251451">
              <w:rPr>
                <w:sz w:val="26"/>
                <w:szCs w:val="26"/>
                <w:vertAlign w:val="superscript"/>
              </w:rPr>
              <w:t>00</w:t>
            </w:r>
            <w:r w:rsidRPr="00251451">
              <w:rPr>
                <w:sz w:val="26"/>
                <w:szCs w:val="26"/>
              </w:rPr>
              <w:t>)</w:t>
            </w:r>
          </w:p>
        </w:tc>
        <w:tc>
          <w:tcPr>
            <w:tcW w:w="164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rPr>
                <w:sz w:val="26"/>
                <w:szCs w:val="26"/>
              </w:rPr>
            </w:pPr>
          </w:p>
        </w:tc>
      </w:tr>
      <w:tr w:rsidR="00EC0408" w:rsidRPr="00251451">
        <w:tc>
          <w:tcPr>
            <w:tcW w:w="168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jc w:val="center"/>
              <w:rPr>
                <w:sz w:val="26"/>
                <w:szCs w:val="26"/>
              </w:rPr>
            </w:pPr>
            <w:r w:rsidRPr="00251451">
              <w:rPr>
                <w:sz w:val="26"/>
                <w:szCs w:val="26"/>
              </w:rPr>
              <w:t>8</w:t>
            </w:r>
            <w:r w:rsidRPr="00251451">
              <w:rPr>
                <w:sz w:val="26"/>
                <w:szCs w:val="26"/>
                <w:vertAlign w:val="superscript"/>
              </w:rPr>
              <w:t>00</w:t>
            </w:r>
            <w:r w:rsidRPr="00251451">
              <w:rPr>
                <w:sz w:val="26"/>
                <w:szCs w:val="26"/>
              </w:rPr>
              <w:t>-17</w:t>
            </w:r>
            <w:r w:rsidRPr="00251451">
              <w:rPr>
                <w:sz w:val="26"/>
                <w:szCs w:val="26"/>
                <w:vertAlign w:val="superscript"/>
              </w:rPr>
              <w:t>00</w:t>
            </w:r>
            <w:r w:rsidRPr="00251451">
              <w:rPr>
                <w:sz w:val="26"/>
                <w:szCs w:val="26"/>
              </w:rPr>
              <w:t xml:space="preserve"> (12</w:t>
            </w:r>
            <w:r w:rsidRPr="00251451">
              <w:rPr>
                <w:sz w:val="26"/>
                <w:szCs w:val="26"/>
                <w:vertAlign w:val="superscript"/>
              </w:rPr>
              <w:t>00</w:t>
            </w:r>
            <w:r w:rsidRPr="00251451">
              <w:rPr>
                <w:sz w:val="26"/>
                <w:szCs w:val="26"/>
              </w:rPr>
              <w:t>-13</w:t>
            </w:r>
            <w:r w:rsidRPr="00251451">
              <w:rPr>
                <w:sz w:val="26"/>
                <w:szCs w:val="26"/>
                <w:vertAlign w:val="superscript"/>
              </w:rPr>
              <w:t>00</w:t>
            </w:r>
            <w:r w:rsidRPr="00251451">
              <w:rPr>
                <w:sz w:val="26"/>
                <w:szCs w:val="26"/>
              </w:rPr>
              <w:t>)</w:t>
            </w:r>
          </w:p>
        </w:tc>
        <w:tc>
          <w:tcPr>
            <w:tcW w:w="164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jc w:val="center"/>
              <w:rPr>
                <w:sz w:val="26"/>
                <w:szCs w:val="26"/>
                <w:vertAlign w:val="superscript"/>
              </w:rPr>
            </w:pPr>
            <w:r w:rsidRPr="00251451">
              <w:rPr>
                <w:sz w:val="26"/>
                <w:szCs w:val="26"/>
              </w:rPr>
              <w:t>8</w:t>
            </w:r>
            <w:r w:rsidRPr="00251451">
              <w:rPr>
                <w:sz w:val="26"/>
                <w:szCs w:val="26"/>
                <w:vertAlign w:val="superscript"/>
              </w:rPr>
              <w:t>00</w:t>
            </w:r>
            <w:r w:rsidRPr="00251451">
              <w:rPr>
                <w:sz w:val="26"/>
                <w:szCs w:val="26"/>
              </w:rPr>
              <w:t>-12</w:t>
            </w:r>
            <w:r w:rsidRPr="00251451">
              <w:rPr>
                <w:sz w:val="26"/>
                <w:szCs w:val="26"/>
                <w:vertAlign w:val="superscript"/>
              </w:rPr>
              <w:t>00</w:t>
            </w:r>
          </w:p>
        </w:tc>
      </w:tr>
      <w:tr w:rsidR="00EC0408" w:rsidRPr="00251451">
        <w:tc>
          <w:tcPr>
            <w:tcW w:w="168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jc w:val="center"/>
              <w:rPr>
                <w:sz w:val="26"/>
                <w:szCs w:val="26"/>
              </w:rPr>
            </w:pPr>
            <w:r w:rsidRPr="00251451">
              <w:rPr>
                <w:sz w:val="26"/>
                <w:szCs w:val="26"/>
              </w:rPr>
              <w:t>8</w:t>
            </w:r>
            <w:r w:rsidRPr="00251451">
              <w:rPr>
                <w:sz w:val="26"/>
                <w:szCs w:val="26"/>
                <w:vertAlign w:val="superscript"/>
              </w:rPr>
              <w:t>00</w:t>
            </w:r>
            <w:r w:rsidRPr="00251451">
              <w:rPr>
                <w:sz w:val="26"/>
                <w:szCs w:val="26"/>
              </w:rPr>
              <w:t>-17</w:t>
            </w:r>
            <w:r w:rsidRPr="00251451">
              <w:rPr>
                <w:sz w:val="26"/>
                <w:szCs w:val="26"/>
                <w:vertAlign w:val="superscript"/>
              </w:rPr>
              <w:t>00</w:t>
            </w:r>
            <w:r w:rsidRPr="00251451">
              <w:rPr>
                <w:sz w:val="26"/>
                <w:szCs w:val="26"/>
              </w:rPr>
              <w:t xml:space="preserve"> (12</w:t>
            </w:r>
            <w:r w:rsidRPr="00251451">
              <w:rPr>
                <w:sz w:val="26"/>
                <w:szCs w:val="26"/>
                <w:vertAlign w:val="superscript"/>
              </w:rPr>
              <w:t>00</w:t>
            </w:r>
            <w:r w:rsidRPr="00251451">
              <w:rPr>
                <w:sz w:val="26"/>
                <w:szCs w:val="26"/>
              </w:rPr>
              <w:t>-13</w:t>
            </w:r>
            <w:r w:rsidRPr="00251451">
              <w:rPr>
                <w:sz w:val="26"/>
                <w:szCs w:val="26"/>
                <w:vertAlign w:val="superscript"/>
              </w:rPr>
              <w:t>00</w:t>
            </w:r>
            <w:r w:rsidRPr="00251451">
              <w:rPr>
                <w:sz w:val="26"/>
                <w:szCs w:val="26"/>
              </w:rPr>
              <w:t>)</w:t>
            </w:r>
          </w:p>
        </w:tc>
        <w:tc>
          <w:tcPr>
            <w:tcW w:w="164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rPr>
                <w:sz w:val="26"/>
                <w:szCs w:val="26"/>
              </w:rPr>
            </w:pPr>
          </w:p>
        </w:tc>
      </w:tr>
      <w:tr w:rsidR="00EC0408" w:rsidRPr="00251451">
        <w:tc>
          <w:tcPr>
            <w:tcW w:w="168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jc w:val="center"/>
              <w:rPr>
                <w:sz w:val="26"/>
                <w:szCs w:val="26"/>
              </w:rPr>
            </w:pPr>
            <w:r w:rsidRPr="00251451">
              <w:rPr>
                <w:sz w:val="26"/>
                <w:szCs w:val="26"/>
              </w:rPr>
              <w:t>8</w:t>
            </w:r>
            <w:r w:rsidRPr="00251451">
              <w:rPr>
                <w:sz w:val="26"/>
                <w:szCs w:val="26"/>
                <w:vertAlign w:val="superscript"/>
              </w:rPr>
              <w:t>00</w:t>
            </w:r>
            <w:r w:rsidRPr="00251451">
              <w:rPr>
                <w:sz w:val="26"/>
                <w:szCs w:val="26"/>
              </w:rPr>
              <w:t>-17</w:t>
            </w:r>
            <w:r w:rsidRPr="00251451">
              <w:rPr>
                <w:sz w:val="26"/>
                <w:szCs w:val="26"/>
                <w:vertAlign w:val="superscript"/>
              </w:rPr>
              <w:t>00</w:t>
            </w:r>
            <w:r w:rsidRPr="00251451">
              <w:rPr>
                <w:sz w:val="26"/>
                <w:szCs w:val="26"/>
              </w:rPr>
              <w:t xml:space="preserve"> (12</w:t>
            </w:r>
            <w:r w:rsidRPr="00251451">
              <w:rPr>
                <w:sz w:val="26"/>
                <w:szCs w:val="26"/>
                <w:vertAlign w:val="superscript"/>
              </w:rPr>
              <w:t>00</w:t>
            </w:r>
            <w:r w:rsidRPr="00251451">
              <w:rPr>
                <w:sz w:val="26"/>
                <w:szCs w:val="26"/>
              </w:rPr>
              <w:t>-13</w:t>
            </w:r>
            <w:r w:rsidRPr="00251451">
              <w:rPr>
                <w:sz w:val="26"/>
                <w:szCs w:val="26"/>
                <w:vertAlign w:val="superscript"/>
              </w:rPr>
              <w:t>00</w:t>
            </w:r>
            <w:r w:rsidRPr="00251451">
              <w:rPr>
                <w:sz w:val="26"/>
                <w:szCs w:val="26"/>
              </w:rPr>
              <w:t>)</w:t>
            </w:r>
          </w:p>
        </w:tc>
        <w:tc>
          <w:tcPr>
            <w:tcW w:w="164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jc w:val="center"/>
              <w:rPr>
                <w:sz w:val="26"/>
                <w:szCs w:val="26"/>
              </w:rPr>
            </w:pPr>
          </w:p>
        </w:tc>
      </w:tr>
      <w:tr w:rsidR="00EC0408" w:rsidRPr="00251451">
        <w:tc>
          <w:tcPr>
            <w:tcW w:w="168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jc w:val="center"/>
              <w:rPr>
                <w:sz w:val="26"/>
                <w:szCs w:val="26"/>
              </w:rPr>
            </w:pPr>
            <w:r w:rsidRPr="00251451">
              <w:rPr>
                <w:sz w:val="26"/>
                <w:szCs w:val="26"/>
              </w:rPr>
              <w:t>8</w:t>
            </w:r>
            <w:r w:rsidRPr="00251451">
              <w:rPr>
                <w:sz w:val="26"/>
                <w:szCs w:val="26"/>
                <w:vertAlign w:val="superscript"/>
              </w:rPr>
              <w:t>00</w:t>
            </w:r>
            <w:r w:rsidRPr="00251451">
              <w:rPr>
                <w:sz w:val="26"/>
                <w:szCs w:val="26"/>
              </w:rPr>
              <w:t>-17</w:t>
            </w:r>
            <w:r w:rsidRPr="00251451">
              <w:rPr>
                <w:sz w:val="26"/>
                <w:szCs w:val="26"/>
                <w:vertAlign w:val="superscript"/>
              </w:rPr>
              <w:t>00</w:t>
            </w:r>
            <w:r w:rsidRPr="00251451">
              <w:rPr>
                <w:sz w:val="26"/>
                <w:szCs w:val="26"/>
              </w:rPr>
              <w:t xml:space="preserve"> (12</w:t>
            </w:r>
            <w:r w:rsidRPr="00251451">
              <w:rPr>
                <w:sz w:val="26"/>
                <w:szCs w:val="26"/>
                <w:vertAlign w:val="superscript"/>
              </w:rPr>
              <w:t>00</w:t>
            </w:r>
            <w:r w:rsidRPr="00251451">
              <w:rPr>
                <w:sz w:val="26"/>
                <w:szCs w:val="26"/>
              </w:rPr>
              <w:t>-13</w:t>
            </w:r>
            <w:r w:rsidRPr="00251451">
              <w:rPr>
                <w:sz w:val="26"/>
                <w:szCs w:val="26"/>
                <w:vertAlign w:val="superscript"/>
              </w:rPr>
              <w:t>00</w:t>
            </w:r>
            <w:r w:rsidRPr="00251451">
              <w:rPr>
                <w:sz w:val="26"/>
                <w:szCs w:val="26"/>
              </w:rPr>
              <w:t>)</w:t>
            </w:r>
          </w:p>
        </w:tc>
        <w:tc>
          <w:tcPr>
            <w:tcW w:w="164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rPr>
                <w:sz w:val="26"/>
                <w:szCs w:val="26"/>
              </w:rPr>
            </w:pPr>
          </w:p>
        </w:tc>
      </w:tr>
      <w:tr w:rsidR="00EC0408" w:rsidRPr="00251451">
        <w:tc>
          <w:tcPr>
            <w:tcW w:w="168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jc w:val="center"/>
              <w:rPr>
                <w:sz w:val="26"/>
                <w:szCs w:val="26"/>
              </w:rPr>
            </w:pPr>
            <w:r w:rsidRPr="00251451">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rPr>
                <w:sz w:val="26"/>
                <w:szCs w:val="26"/>
              </w:rPr>
            </w:pPr>
          </w:p>
        </w:tc>
      </w:tr>
      <w:tr w:rsidR="00EC0408" w:rsidRPr="00251451">
        <w:tc>
          <w:tcPr>
            <w:tcW w:w="168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jc w:val="center"/>
              <w:rPr>
                <w:sz w:val="26"/>
                <w:szCs w:val="26"/>
              </w:rPr>
            </w:pPr>
            <w:r w:rsidRPr="00251451">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ind w:firstLine="284"/>
              <w:rPr>
                <w:sz w:val="26"/>
                <w:szCs w:val="26"/>
              </w:rPr>
            </w:pPr>
          </w:p>
        </w:tc>
      </w:tr>
    </w:tbl>
    <w:p w:rsidR="00EC0408" w:rsidRPr="00251451" w:rsidRDefault="00EC0408" w:rsidP="00EC0408">
      <w:pPr>
        <w:pStyle w:val="af3"/>
        <w:widowControl w:val="0"/>
        <w:spacing w:before="0" w:beforeAutospacing="0" w:after="0" w:afterAutospacing="0"/>
        <w:rPr>
          <w:b/>
          <w:sz w:val="26"/>
          <w:szCs w:val="26"/>
        </w:rPr>
      </w:pPr>
    </w:p>
    <w:p w:rsidR="00EC0408" w:rsidRPr="00956A93" w:rsidRDefault="00EC0408" w:rsidP="00EC0408">
      <w:pPr>
        <w:pStyle w:val="af3"/>
        <w:widowControl w:val="0"/>
        <w:spacing w:before="0" w:beforeAutospacing="0" w:after="0" w:afterAutospacing="0"/>
        <w:jc w:val="center"/>
        <w:rPr>
          <w:sz w:val="26"/>
          <w:szCs w:val="26"/>
        </w:rPr>
      </w:pPr>
      <w:r w:rsidRPr="00956A93">
        <w:rPr>
          <w:sz w:val="26"/>
          <w:szCs w:val="26"/>
        </w:rPr>
        <w:lastRenderedPageBreak/>
        <w:t>В случае организации предоставления муниципальной услуги в МФЦ:</w:t>
      </w:r>
    </w:p>
    <w:p w:rsidR="00EC0408" w:rsidRPr="00251451" w:rsidRDefault="00EC0408" w:rsidP="00EC0408">
      <w:pPr>
        <w:pStyle w:val="af3"/>
        <w:widowControl w:val="0"/>
        <w:spacing w:before="0" w:beforeAutospacing="0" w:after="0" w:afterAutospacing="0"/>
        <w:jc w:val="center"/>
        <w:rPr>
          <w:b/>
          <w:i/>
          <w:sz w:val="26"/>
          <w:szCs w:val="26"/>
        </w:rPr>
      </w:pPr>
      <w:r w:rsidRPr="00956A93">
        <w:rPr>
          <w:sz w:val="26"/>
          <w:szCs w:val="26"/>
        </w:rPr>
        <w:t>Общая информация об отделе ГАУ «МФЦ Амурской области» в городе Белогорск»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EC0408" w:rsidRPr="00251451">
        <w:tc>
          <w:tcPr>
            <w:tcW w:w="2608"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676850, Амурская область, г. Белогорск, ул. Партизанская, 31</w:t>
            </w:r>
            <w:proofErr w:type="gramStart"/>
            <w:r w:rsidRPr="00251451">
              <w:rPr>
                <w:sz w:val="26"/>
                <w:szCs w:val="26"/>
              </w:rPr>
              <w:t xml:space="preserve"> А</w:t>
            </w:r>
            <w:proofErr w:type="gramEnd"/>
          </w:p>
        </w:tc>
      </w:tr>
      <w:tr w:rsidR="00EC0408" w:rsidRPr="00251451">
        <w:tc>
          <w:tcPr>
            <w:tcW w:w="2608"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676850, Амурская область, г. Белогорск, ул. Партизанская, 31</w:t>
            </w:r>
            <w:proofErr w:type="gramStart"/>
            <w:r w:rsidRPr="00251451">
              <w:rPr>
                <w:sz w:val="26"/>
                <w:szCs w:val="26"/>
              </w:rPr>
              <w:t xml:space="preserve"> А</w:t>
            </w:r>
            <w:proofErr w:type="gramEnd"/>
          </w:p>
        </w:tc>
      </w:tr>
      <w:tr w:rsidR="00EC0408" w:rsidRPr="00251451">
        <w:tc>
          <w:tcPr>
            <w:tcW w:w="2608"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widowControl w:val="0"/>
              <w:shd w:val="clear" w:color="auto" w:fill="FFFFFF"/>
              <w:spacing w:line="360" w:lineRule="auto"/>
              <w:rPr>
                <w:sz w:val="26"/>
                <w:szCs w:val="26"/>
                <w:u w:val="single"/>
                <w:lang w:val="en-US"/>
              </w:rPr>
            </w:pPr>
            <w:r w:rsidRPr="00251451">
              <w:rPr>
                <w:sz w:val="26"/>
                <w:szCs w:val="26"/>
                <w:u w:val="single"/>
                <w:lang w:val="en-US"/>
              </w:rPr>
              <w:t>mfcbel@mail.ru</w:t>
            </w:r>
          </w:p>
        </w:tc>
      </w:tr>
      <w:tr w:rsidR="00EC0408" w:rsidRPr="00251451">
        <w:tc>
          <w:tcPr>
            <w:tcW w:w="2608"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Юрисконсульт 8 (41641) 3-52-09</w:t>
            </w:r>
          </w:p>
        </w:tc>
      </w:tr>
      <w:tr w:rsidR="00EC0408" w:rsidRPr="00251451">
        <w:tc>
          <w:tcPr>
            <w:tcW w:w="2608"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line="240" w:lineRule="auto"/>
              <w:rPr>
                <w:sz w:val="26"/>
                <w:szCs w:val="26"/>
              </w:rPr>
            </w:pPr>
            <w:r w:rsidRPr="00251451">
              <w:rPr>
                <w:sz w:val="26"/>
                <w:szCs w:val="26"/>
              </w:rPr>
              <w:t>Специалисты МФЦ: 8 (41641) 3-52-03</w:t>
            </w:r>
          </w:p>
          <w:p w:rsidR="00EC0408" w:rsidRPr="00251451" w:rsidRDefault="00EC0408" w:rsidP="00CC7FC8">
            <w:pPr>
              <w:pStyle w:val="af3"/>
              <w:widowControl w:val="0"/>
              <w:spacing w:before="0" w:beforeAutospacing="0" w:after="0" w:afterAutospacing="0" w:line="240" w:lineRule="auto"/>
              <w:rPr>
                <w:sz w:val="26"/>
                <w:szCs w:val="26"/>
              </w:rPr>
            </w:pPr>
            <w:r w:rsidRPr="00251451">
              <w:rPr>
                <w:sz w:val="26"/>
                <w:szCs w:val="26"/>
              </w:rPr>
              <w:t xml:space="preserve">                                                    3-52-04</w:t>
            </w:r>
          </w:p>
          <w:p w:rsidR="00EC0408" w:rsidRPr="00251451" w:rsidRDefault="00EC0408" w:rsidP="00CC7FC8">
            <w:pPr>
              <w:pStyle w:val="af3"/>
              <w:widowControl w:val="0"/>
              <w:spacing w:before="0" w:beforeAutospacing="0" w:after="0" w:afterAutospacing="0" w:line="240" w:lineRule="auto"/>
              <w:rPr>
                <w:sz w:val="26"/>
                <w:szCs w:val="26"/>
              </w:rPr>
            </w:pPr>
            <w:r w:rsidRPr="00251451">
              <w:rPr>
                <w:sz w:val="26"/>
                <w:szCs w:val="26"/>
              </w:rPr>
              <w:t xml:space="preserve">                                                    3-52-05</w:t>
            </w:r>
          </w:p>
          <w:p w:rsidR="00EC0408" w:rsidRPr="00251451" w:rsidRDefault="00EC0408" w:rsidP="00CC7FC8">
            <w:pPr>
              <w:pStyle w:val="af3"/>
              <w:widowControl w:val="0"/>
              <w:spacing w:before="0" w:beforeAutospacing="0" w:after="0" w:afterAutospacing="0" w:line="240" w:lineRule="auto"/>
              <w:rPr>
                <w:sz w:val="26"/>
                <w:szCs w:val="26"/>
              </w:rPr>
            </w:pPr>
            <w:r w:rsidRPr="00251451">
              <w:rPr>
                <w:sz w:val="26"/>
                <w:szCs w:val="26"/>
              </w:rPr>
              <w:t xml:space="preserve">                                                    3-52-07</w:t>
            </w:r>
          </w:p>
          <w:p w:rsidR="00EC0408" w:rsidRPr="00251451" w:rsidRDefault="00EC0408" w:rsidP="00CC7FC8">
            <w:pPr>
              <w:pStyle w:val="af3"/>
              <w:widowControl w:val="0"/>
              <w:spacing w:before="0" w:beforeAutospacing="0" w:after="0" w:afterAutospacing="0" w:line="240" w:lineRule="auto"/>
              <w:rPr>
                <w:sz w:val="26"/>
                <w:szCs w:val="26"/>
              </w:rPr>
            </w:pPr>
            <w:r w:rsidRPr="00251451">
              <w:rPr>
                <w:sz w:val="26"/>
                <w:szCs w:val="26"/>
              </w:rPr>
              <w:t xml:space="preserve">                                       (факс)  3-52-08</w:t>
            </w:r>
          </w:p>
        </w:tc>
      </w:tr>
      <w:tr w:rsidR="00EC0408" w:rsidRPr="00251451">
        <w:tc>
          <w:tcPr>
            <w:tcW w:w="2608"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pStyle w:val="af3"/>
              <w:widowControl w:val="0"/>
              <w:spacing w:before="0" w:beforeAutospacing="0" w:after="0" w:afterAutospacing="0"/>
              <w:rPr>
                <w:sz w:val="26"/>
                <w:szCs w:val="26"/>
              </w:rPr>
            </w:pPr>
            <w:r w:rsidRPr="00251451">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EC0408" w:rsidRPr="00251451" w:rsidRDefault="00EC0408" w:rsidP="00CC7FC8">
            <w:pPr>
              <w:widowControl w:val="0"/>
              <w:shd w:val="clear" w:color="auto" w:fill="FFFFFF"/>
              <w:spacing w:line="360" w:lineRule="auto"/>
              <w:jc w:val="both"/>
              <w:rPr>
                <w:sz w:val="26"/>
                <w:szCs w:val="26"/>
              </w:rPr>
            </w:pPr>
          </w:p>
        </w:tc>
      </w:tr>
    </w:tbl>
    <w:p w:rsidR="00EC0408" w:rsidRPr="00956A93" w:rsidRDefault="00EC0408" w:rsidP="00EC0408">
      <w:pPr>
        <w:widowControl w:val="0"/>
        <w:shd w:val="clear" w:color="auto" w:fill="FFFFFF"/>
        <w:spacing w:line="360" w:lineRule="auto"/>
        <w:jc w:val="center"/>
        <w:rPr>
          <w:bCs/>
          <w:sz w:val="26"/>
          <w:szCs w:val="26"/>
        </w:rPr>
      </w:pPr>
    </w:p>
    <w:p w:rsidR="00EC0408" w:rsidRPr="00956A93" w:rsidRDefault="00EC0408" w:rsidP="00EC0408">
      <w:pPr>
        <w:pStyle w:val="ConsPlusNormal"/>
        <w:spacing w:line="360" w:lineRule="auto"/>
        <w:jc w:val="center"/>
        <w:rPr>
          <w:rFonts w:ascii="Times New Roman" w:hAnsi="Times New Roman"/>
        </w:rPr>
      </w:pPr>
      <w:r w:rsidRPr="00956A93">
        <w:rPr>
          <w:rFonts w:ascii="Times New Roman" w:hAnsi="Times New Roman"/>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C0408" w:rsidRPr="00251451">
        <w:tc>
          <w:tcPr>
            <w:tcW w:w="4785"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Часы работы</w:t>
            </w:r>
          </w:p>
        </w:tc>
      </w:tr>
      <w:tr w:rsidR="00EC0408" w:rsidRPr="00251451">
        <w:tc>
          <w:tcPr>
            <w:tcW w:w="4785"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8</w:t>
            </w:r>
            <w:r w:rsidRPr="00251451">
              <w:rPr>
                <w:rFonts w:ascii="Times New Roman" w:hAnsi="Times New Roman" w:cs="Times New Roman"/>
                <w:sz w:val="26"/>
                <w:szCs w:val="26"/>
                <w:vertAlign w:val="superscript"/>
              </w:rPr>
              <w:t>00</w:t>
            </w:r>
            <w:r w:rsidRPr="00251451">
              <w:rPr>
                <w:rFonts w:ascii="Times New Roman" w:hAnsi="Times New Roman" w:cs="Times New Roman"/>
                <w:sz w:val="26"/>
                <w:szCs w:val="26"/>
              </w:rPr>
              <w:t>-18</w:t>
            </w:r>
            <w:r w:rsidRPr="00251451">
              <w:rPr>
                <w:rFonts w:ascii="Times New Roman" w:hAnsi="Times New Roman" w:cs="Times New Roman"/>
                <w:sz w:val="26"/>
                <w:szCs w:val="26"/>
                <w:vertAlign w:val="superscript"/>
              </w:rPr>
              <w:t>00</w:t>
            </w:r>
          </w:p>
        </w:tc>
      </w:tr>
      <w:tr w:rsidR="00EC0408" w:rsidRPr="00251451">
        <w:tc>
          <w:tcPr>
            <w:tcW w:w="4785"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8</w:t>
            </w:r>
            <w:r w:rsidRPr="00251451">
              <w:rPr>
                <w:rFonts w:ascii="Times New Roman" w:hAnsi="Times New Roman" w:cs="Times New Roman"/>
                <w:sz w:val="26"/>
                <w:szCs w:val="26"/>
                <w:vertAlign w:val="superscript"/>
              </w:rPr>
              <w:t>00</w:t>
            </w:r>
            <w:r w:rsidRPr="00251451">
              <w:rPr>
                <w:rFonts w:ascii="Times New Roman" w:hAnsi="Times New Roman" w:cs="Times New Roman"/>
                <w:sz w:val="26"/>
                <w:szCs w:val="26"/>
              </w:rPr>
              <w:t>-18</w:t>
            </w:r>
            <w:r w:rsidRPr="00251451">
              <w:rPr>
                <w:rFonts w:ascii="Times New Roman" w:hAnsi="Times New Roman" w:cs="Times New Roman"/>
                <w:sz w:val="26"/>
                <w:szCs w:val="26"/>
                <w:vertAlign w:val="superscript"/>
              </w:rPr>
              <w:t>00</w:t>
            </w:r>
          </w:p>
        </w:tc>
      </w:tr>
      <w:tr w:rsidR="00EC0408" w:rsidRPr="00251451">
        <w:tc>
          <w:tcPr>
            <w:tcW w:w="4785"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8</w:t>
            </w:r>
            <w:r w:rsidRPr="00251451">
              <w:rPr>
                <w:rFonts w:ascii="Times New Roman" w:hAnsi="Times New Roman" w:cs="Times New Roman"/>
                <w:sz w:val="26"/>
                <w:szCs w:val="26"/>
                <w:vertAlign w:val="superscript"/>
              </w:rPr>
              <w:t>00</w:t>
            </w:r>
            <w:r w:rsidRPr="00251451">
              <w:rPr>
                <w:rFonts w:ascii="Times New Roman" w:hAnsi="Times New Roman" w:cs="Times New Roman"/>
                <w:sz w:val="26"/>
                <w:szCs w:val="26"/>
              </w:rPr>
              <w:t>-20</w:t>
            </w:r>
            <w:r w:rsidRPr="00251451">
              <w:rPr>
                <w:rFonts w:ascii="Times New Roman" w:hAnsi="Times New Roman" w:cs="Times New Roman"/>
                <w:sz w:val="26"/>
                <w:szCs w:val="26"/>
                <w:vertAlign w:val="superscript"/>
              </w:rPr>
              <w:t>00</w:t>
            </w:r>
          </w:p>
        </w:tc>
      </w:tr>
      <w:tr w:rsidR="00EC0408" w:rsidRPr="00251451">
        <w:tc>
          <w:tcPr>
            <w:tcW w:w="4785"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8</w:t>
            </w:r>
            <w:r w:rsidRPr="00251451">
              <w:rPr>
                <w:rFonts w:ascii="Times New Roman" w:hAnsi="Times New Roman" w:cs="Times New Roman"/>
                <w:sz w:val="26"/>
                <w:szCs w:val="26"/>
                <w:vertAlign w:val="superscript"/>
              </w:rPr>
              <w:t>00</w:t>
            </w:r>
            <w:r w:rsidRPr="00251451">
              <w:rPr>
                <w:rFonts w:ascii="Times New Roman" w:hAnsi="Times New Roman" w:cs="Times New Roman"/>
                <w:sz w:val="26"/>
                <w:szCs w:val="26"/>
              </w:rPr>
              <w:t>-18</w:t>
            </w:r>
            <w:r w:rsidRPr="00251451">
              <w:rPr>
                <w:rFonts w:ascii="Times New Roman" w:hAnsi="Times New Roman" w:cs="Times New Roman"/>
                <w:sz w:val="26"/>
                <w:szCs w:val="26"/>
                <w:vertAlign w:val="superscript"/>
              </w:rPr>
              <w:t>00</w:t>
            </w:r>
          </w:p>
        </w:tc>
      </w:tr>
      <w:tr w:rsidR="00EC0408" w:rsidRPr="00251451">
        <w:tc>
          <w:tcPr>
            <w:tcW w:w="4785"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8</w:t>
            </w:r>
            <w:r w:rsidRPr="00251451">
              <w:rPr>
                <w:rFonts w:ascii="Times New Roman" w:hAnsi="Times New Roman" w:cs="Times New Roman"/>
                <w:sz w:val="26"/>
                <w:szCs w:val="26"/>
                <w:vertAlign w:val="superscript"/>
              </w:rPr>
              <w:t>00</w:t>
            </w:r>
            <w:r w:rsidRPr="00251451">
              <w:rPr>
                <w:rFonts w:ascii="Times New Roman" w:hAnsi="Times New Roman" w:cs="Times New Roman"/>
                <w:sz w:val="26"/>
                <w:szCs w:val="26"/>
              </w:rPr>
              <w:t>-18</w:t>
            </w:r>
            <w:r w:rsidRPr="00251451">
              <w:rPr>
                <w:rFonts w:ascii="Times New Roman" w:hAnsi="Times New Roman" w:cs="Times New Roman"/>
                <w:sz w:val="26"/>
                <w:szCs w:val="26"/>
                <w:vertAlign w:val="superscript"/>
              </w:rPr>
              <w:t>00</w:t>
            </w:r>
          </w:p>
        </w:tc>
      </w:tr>
      <w:tr w:rsidR="00EC0408" w:rsidRPr="00251451">
        <w:tc>
          <w:tcPr>
            <w:tcW w:w="4785"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9</w:t>
            </w:r>
            <w:r w:rsidRPr="00251451">
              <w:rPr>
                <w:rFonts w:ascii="Times New Roman" w:hAnsi="Times New Roman" w:cs="Times New Roman"/>
                <w:sz w:val="26"/>
                <w:szCs w:val="26"/>
                <w:vertAlign w:val="superscript"/>
              </w:rPr>
              <w:t>00</w:t>
            </w:r>
            <w:r w:rsidRPr="00251451">
              <w:rPr>
                <w:rFonts w:ascii="Times New Roman" w:hAnsi="Times New Roman" w:cs="Times New Roman"/>
                <w:sz w:val="26"/>
                <w:szCs w:val="26"/>
              </w:rPr>
              <w:t>-14</w:t>
            </w:r>
            <w:r w:rsidRPr="00251451">
              <w:rPr>
                <w:rFonts w:ascii="Times New Roman" w:hAnsi="Times New Roman" w:cs="Times New Roman"/>
                <w:sz w:val="26"/>
                <w:szCs w:val="26"/>
                <w:vertAlign w:val="superscript"/>
              </w:rPr>
              <w:t>00</w:t>
            </w:r>
          </w:p>
        </w:tc>
      </w:tr>
      <w:tr w:rsidR="00EC0408" w:rsidRPr="00251451">
        <w:tc>
          <w:tcPr>
            <w:tcW w:w="4785"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b/>
                <w:bCs/>
                <w:color w:val="365F91"/>
                <w:sz w:val="26"/>
                <w:szCs w:val="26"/>
              </w:rPr>
            </w:pPr>
            <w:r w:rsidRPr="00251451">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выходной</w:t>
            </w:r>
          </w:p>
        </w:tc>
      </w:tr>
      <w:tr w:rsidR="00EC0408" w:rsidRPr="00251451">
        <w:tc>
          <w:tcPr>
            <w:tcW w:w="4785"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vAlign w:val="center"/>
          </w:tcPr>
          <w:p w:rsidR="00EC0408" w:rsidRPr="00251451" w:rsidRDefault="00EC0408" w:rsidP="00CC7FC8">
            <w:pPr>
              <w:pStyle w:val="ConsPlusNonformat"/>
              <w:spacing w:line="360" w:lineRule="auto"/>
              <w:jc w:val="center"/>
              <w:rPr>
                <w:rFonts w:ascii="Times New Roman" w:hAnsi="Times New Roman" w:cs="Times New Roman"/>
                <w:sz w:val="26"/>
                <w:szCs w:val="26"/>
              </w:rPr>
            </w:pPr>
            <w:r w:rsidRPr="00251451">
              <w:rPr>
                <w:rFonts w:ascii="Times New Roman" w:hAnsi="Times New Roman" w:cs="Times New Roman"/>
                <w:sz w:val="26"/>
                <w:szCs w:val="26"/>
              </w:rPr>
              <w:t>без перерыва на обед</w:t>
            </w:r>
          </w:p>
        </w:tc>
      </w:tr>
    </w:tbl>
    <w:p w:rsidR="006C5849" w:rsidRPr="00BF299D" w:rsidRDefault="00EC0408" w:rsidP="00BF299D">
      <w:pPr>
        <w:pStyle w:val="ConsPlusNormal"/>
        <w:spacing w:line="276" w:lineRule="auto"/>
        <w:jc w:val="right"/>
        <w:outlineLvl w:val="0"/>
        <w:rPr>
          <w:rFonts w:ascii="Times New Roman" w:hAnsi="Times New Roman" w:cs="Times New Roman"/>
        </w:rPr>
      </w:pPr>
      <w:r w:rsidRPr="00251451">
        <w:br w:type="page"/>
      </w:r>
      <w:r w:rsidR="00BF299D" w:rsidRPr="00E66E04">
        <w:rPr>
          <w:rFonts w:ascii="Times New Roman" w:hAnsi="Times New Roman" w:cs="Times New Roman"/>
        </w:rPr>
        <w:lastRenderedPageBreak/>
        <w:t>ПРИМЕР</w:t>
      </w:r>
    </w:p>
    <w:p w:rsidR="006C5849" w:rsidRPr="000C5255" w:rsidRDefault="006C5849" w:rsidP="00F658FF">
      <w:pPr>
        <w:autoSpaceDE w:val="0"/>
        <w:autoSpaceDN w:val="0"/>
        <w:adjustRightInd w:val="0"/>
        <w:ind w:firstLine="709"/>
        <w:jc w:val="right"/>
        <w:outlineLvl w:val="0"/>
        <w:rPr>
          <w:sz w:val="26"/>
          <w:szCs w:val="26"/>
        </w:rPr>
      </w:pPr>
      <w:r>
        <w:rPr>
          <w:sz w:val="26"/>
          <w:szCs w:val="26"/>
        </w:rPr>
        <w:t>Приложение 2</w:t>
      </w:r>
    </w:p>
    <w:p w:rsidR="006C5849" w:rsidRPr="000C5255" w:rsidRDefault="006C5849" w:rsidP="00F658FF">
      <w:pPr>
        <w:autoSpaceDE w:val="0"/>
        <w:autoSpaceDN w:val="0"/>
        <w:adjustRightInd w:val="0"/>
        <w:ind w:firstLine="709"/>
        <w:jc w:val="right"/>
        <w:rPr>
          <w:sz w:val="26"/>
          <w:szCs w:val="26"/>
        </w:rPr>
      </w:pPr>
      <w:r w:rsidRPr="000C5255">
        <w:rPr>
          <w:sz w:val="26"/>
          <w:szCs w:val="26"/>
        </w:rPr>
        <w:t>к административному регламенту</w:t>
      </w:r>
    </w:p>
    <w:p w:rsidR="006C5849" w:rsidRPr="000C5255" w:rsidRDefault="006C5849" w:rsidP="00F658FF">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6C5849" w:rsidRDefault="006C5849" w:rsidP="0056492F">
      <w:pPr>
        <w:pStyle w:val="ConsPlusNormal"/>
        <w:spacing w:line="276" w:lineRule="auto"/>
        <w:ind w:firstLine="709"/>
        <w:jc w:val="right"/>
        <w:outlineLvl w:val="0"/>
        <w:rPr>
          <w:rFonts w:ascii="Times New Roman" w:hAnsi="Times New Roman" w:cs="Times New Roman"/>
        </w:rPr>
      </w:pP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___________________________________________</w:t>
      </w:r>
      <w:r>
        <w:rPr>
          <w:rFonts w:ascii="Times New Roman" w:eastAsia="Times New Roman" w:hAnsi="Times New Roman" w:cs="Times New Roman"/>
        </w:rPr>
        <w:t>_______________________________</w:t>
      </w:r>
    </w:p>
    <w:p w:rsidR="00E66E04" w:rsidRPr="00E66E04" w:rsidRDefault="00E66E04" w:rsidP="00E66E04">
      <w:pPr>
        <w:pStyle w:val="ConsPlusNormal"/>
        <w:jc w:val="center"/>
        <w:rPr>
          <w:rFonts w:ascii="Times New Roman" w:eastAsia="Times New Roman" w:hAnsi="Times New Roman" w:cs="Times New Roman"/>
        </w:rPr>
      </w:pPr>
      <w:r w:rsidRPr="00E66E04">
        <w:rPr>
          <w:rFonts w:ascii="Times New Roman" w:eastAsia="Times New Roman" w:hAnsi="Times New Roman" w:cs="Times New Roman"/>
        </w:rPr>
        <w:t>(наименование органа местного самоуправления)</w:t>
      </w:r>
    </w:p>
    <w:p w:rsidR="00E66E04" w:rsidRPr="00E66E04" w:rsidRDefault="00E66E04" w:rsidP="00E66E04">
      <w:pPr>
        <w:pStyle w:val="ConsPlusNormal"/>
        <w:jc w:val="both"/>
        <w:rPr>
          <w:rFonts w:ascii="Times New Roman" w:eastAsia="Times New Roman" w:hAnsi="Times New Roman" w:cs="Times New Roman"/>
        </w:rPr>
      </w:pPr>
    </w:p>
    <w:p w:rsidR="00E66E04" w:rsidRPr="00E66E04" w:rsidRDefault="00E66E04" w:rsidP="00E66E04">
      <w:pPr>
        <w:pStyle w:val="ConsPlusNormal"/>
        <w:jc w:val="center"/>
        <w:rPr>
          <w:rFonts w:ascii="Times New Roman" w:eastAsia="Times New Roman" w:hAnsi="Times New Roman" w:cs="Times New Roman"/>
        </w:rPr>
      </w:pPr>
      <w:r w:rsidRPr="00E66E04">
        <w:rPr>
          <w:rFonts w:ascii="Times New Roman" w:eastAsia="Times New Roman" w:hAnsi="Times New Roman" w:cs="Times New Roman"/>
        </w:rPr>
        <w:t>ЗАЯВЛЕНИЕ</w:t>
      </w:r>
    </w:p>
    <w:p w:rsidR="00E66E04" w:rsidRPr="00E66E04" w:rsidRDefault="00E66E04" w:rsidP="00E66E04">
      <w:pPr>
        <w:pStyle w:val="ConsPlusNormal"/>
        <w:jc w:val="center"/>
        <w:rPr>
          <w:rFonts w:ascii="Times New Roman" w:eastAsia="Times New Roman" w:hAnsi="Times New Roman" w:cs="Times New Roman"/>
        </w:rPr>
      </w:pPr>
      <w:r w:rsidRPr="00E66E04">
        <w:rPr>
          <w:rFonts w:ascii="Times New Roman" w:eastAsia="Times New Roman" w:hAnsi="Times New Roman" w:cs="Times New Roman"/>
        </w:rPr>
        <w:t>о проведении оценки доходов и иных денежных средств</w:t>
      </w:r>
    </w:p>
    <w:p w:rsidR="00E66E04" w:rsidRPr="00E66E04" w:rsidRDefault="00E66E04" w:rsidP="00E66E04">
      <w:pPr>
        <w:pStyle w:val="ConsPlusNormal"/>
        <w:jc w:val="center"/>
        <w:rPr>
          <w:rFonts w:ascii="Times New Roman" w:eastAsia="Times New Roman" w:hAnsi="Times New Roman" w:cs="Times New Roman"/>
        </w:rPr>
      </w:pPr>
      <w:proofErr w:type="gramStart"/>
      <w:r w:rsidRPr="00E66E04">
        <w:rPr>
          <w:rFonts w:ascii="Times New Roman" w:eastAsia="Times New Roman" w:hAnsi="Times New Roman" w:cs="Times New Roman"/>
        </w:rPr>
        <w:t>для признания молодой семьи имеющей достаточные</w:t>
      </w:r>
      <w:proofErr w:type="gramEnd"/>
    </w:p>
    <w:p w:rsidR="00E66E04" w:rsidRPr="00E66E04" w:rsidRDefault="00E66E04" w:rsidP="00E66E04">
      <w:pPr>
        <w:pStyle w:val="ConsPlusNormal"/>
        <w:jc w:val="center"/>
        <w:rPr>
          <w:rFonts w:ascii="Times New Roman" w:eastAsia="Times New Roman" w:hAnsi="Times New Roman" w:cs="Times New Roman"/>
        </w:rPr>
      </w:pPr>
      <w:r w:rsidRPr="00E66E04">
        <w:rPr>
          <w:rFonts w:ascii="Times New Roman" w:eastAsia="Times New Roman" w:hAnsi="Times New Roman" w:cs="Times New Roman"/>
        </w:rPr>
        <w:t>доходы либо иные денежные средства для оплаты</w:t>
      </w:r>
    </w:p>
    <w:p w:rsidR="00E66E04" w:rsidRPr="00E66E04" w:rsidRDefault="00E66E04" w:rsidP="00E66E04">
      <w:pPr>
        <w:pStyle w:val="ConsPlusNormal"/>
        <w:jc w:val="center"/>
        <w:rPr>
          <w:rFonts w:ascii="Times New Roman" w:eastAsia="Times New Roman" w:hAnsi="Times New Roman" w:cs="Times New Roman"/>
        </w:rPr>
      </w:pPr>
      <w:r w:rsidRPr="00E66E04">
        <w:rPr>
          <w:rFonts w:ascii="Times New Roman" w:eastAsia="Times New Roman" w:hAnsi="Times New Roman" w:cs="Times New Roman"/>
        </w:rPr>
        <w:t>расчетной (средней) стоимости жилья в части,</w:t>
      </w:r>
    </w:p>
    <w:p w:rsidR="00E66E04" w:rsidRPr="00E66E04" w:rsidRDefault="00E66E04" w:rsidP="00E66E04">
      <w:pPr>
        <w:pStyle w:val="ConsPlusNormal"/>
        <w:jc w:val="center"/>
        <w:rPr>
          <w:rFonts w:ascii="Times New Roman" w:eastAsia="Times New Roman" w:hAnsi="Times New Roman" w:cs="Times New Roman"/>
        </w:rPr>
      </w:pPr>
      <w:proofErr w:type="gramStart"/>
      <w:r w:rsidRPr="00E66E04">
        <w:rPr>
          <w:rFonts w:ascii="Times New Roman" w:eastAsia="Times New Roman" w:hAnsi="Times New Roman" w:cs="Times New Roman"/>
        </w:rPr>
        <w:t>превышающей</w:t>
      </w:r>
      <w:proofErr w:type="gramEnd"/>
      <w:r w:rsidRPr="00E66E04">
        <w:rPr>
          <w:rFonts w:ascii="Times New Roman" w:eastAsia="Times New Roman" w:hAnsi="Times New Roman" w:cs="Times New Roman"/>
        </w:rPr>
        <w:t xml:space="preserve"> размер предоставляемой социальной</w:t>
      </w:r>
    </w:p>
    <w:p w:rsidR="00E66E04" w:rsidRPr="00E66E04" w:rsidRDefault="00E66E04" w:rsidP="00E66E04">
      <w:pPr>
        <w:pStyle w:val="ConsPlusNormal"/>
        <w:jc w:val="center"/>
        <w:rPr>
          <w:rFonts w:ascii="Times New Roman" w:eastAsia="Times New Roman" w:hAnsi="Times New Roman" w:cs="Times New Roman"/>
        </w:rPr>
      </w:pPr>
      <w:r w:rsidRPr="00E66E04">
        <w:rPr>
          <w:rFonts w:ascii="Times New Roman" w:eastAsia="Times New Roman" w:hAnsi="Times New Roman" w:cs="Times New Roman"/>
        </w:rPr>
        <w:t>выплаты на приобретение жилья</w:t>
      </w:r>
    </w:p>
    <w:p w:rsidR="00E66E04" w:rsidRPr="00E66E04" w:rsidRDefault="00E66E04" w:rsidP="00E66E04">
      <w:pPr>
        <w:pStyle w:val="ConsPlusNormal"/>
        <w:jc w:val="both"/>
        <w:rPr>
          <w:rFonts w:ascii="Times New Roman" w:eastAsia="Times New Roman" w:hAnsi="Times New Roman" w:cs="Times New Roman"/>
        </w:rPr>
      </w:pPr>
    </w:p>
    <w:p w:rsidR="00E66E04" w:rsidRPr="00E66E04" w:rsidRDefault="00E66E04" w:rsidP="00E66E04">
      <w:pPr>
        <w:pStyle w:val="ConsPlusNormal"/>
        <w:ind w:firstLine="567"/>
        <w:jc w:val="both"/>
        <w:rPr>
          <w:rFonts w:ascii="Times New Roman" w:eastAsia="Times New Roman" w:hAnsi="Times New Roman" w:cs="Times New Roman"/>
        </w:rPr>
      </w:pPr>
      <w:proofErr w:type="gramStart"/>
      <w:r w:rsidRPr="00E66E04">
        <w:rPr>
          <w:rFonts w:ascii="Times New Roman" w:eastAsia="Times New Roman" w:hAnsi="Times New Roman" w:cs="Times New Roman"/>
        </w:rPr>
        <w:t>Прошу  произвести  оценку доходов и иных денежных средств для признания</w:t>
      </w:r>
      <w:r>
        <w:rPr>
          <w:rFonts w:ascii="Times New Roman" w:eastAsia="Times New Roman" w:hAnsi="Times New Roman" w:cs="Times New Roman"/>
        </w:rPr>
        <w:t xml:space="preserve"> </w:t>
      </w:r>
      <w:r w:rsidRPr="00E66E04">
        <w:rPr>
          <w:rFonts w:ascii="Times New Roman" w:eastAsia="Times New Roman" w:hAnsi="Times New Roman" w:cs="Times New Roman"/>
        </w:rPr>
        <w:t>молодой  семьи  имеющей  достаточные доходы либо иные денежные средства для</w:t>
      </w:r>
      <w:r>
        <w:rPr>
          <w:rFonts w:ascii="Times New Roman" w:eastAsia="Times New Roman" w:hAnsi="Times New Roman" w:cs="Times New Roman"/>
        </w:rPr>
        <w:t xml:space="preserve"> </w:t>
      </w:r>
      <w:r w:rsidRPr="00E66E04">
        <w:rPr>
          <w:rFonts w:ascii="Times New Roman" w:eastAsia="Times New Roman" w:hAnsi="Times New Roman" w:cs="Times New Roman"/>
        </w:rPr>
        <w:t>оплаты  расчетной  (средней) стоимости жилых помещений в части, превышающей</w:t>
      </w:r>
      <w:r>
        <w:rPr>
          <w:rFonts w:ascii="Times New Roman" w:eastAsia="Times New Roman" w:hAnsi="Times New Roman" w:cs="Times New Roman"/>
        </w:rPr>
        <w:t xml:space="preserve"> </w:t>
      </w:r>
      <w:r w:rsidRPr="00E66E04">
        <w:rPr>
          <w:rFonts w:ascii="Times New Roman" w:eastAsia="Times New Roman" w:hAnsi="Times New Roman" w:cs="Times New Roman"/>
        </w:rPr>
        <w:t>размер   предоставляемой   социальной  выплаты  на  приобретение  жилья,  в</w:t>
      </w:r>
      <w:r>
        <w:rPr>
          <w:rFonts w:ascii="Times New Roman" w:eastAsia="Times New Roman" w:hAnsi="Times New Roman" w:cs="Times New Roman"/>
        </w:rPr>
        <w:t xml:space="preserve"> </w:t>
      </w:r>
      <w:r w:rsidRPr="00E66E04">
        <w:rPr>
          <w:rFonts w:ascii="Times New Roman" w:eastAsia="Times New Roman" w:hAnsi="Times New Roman" w:cs="Times New Roman"/>
        </w:rPr>
        <w:t>соответствии  с  условиями  подпрограммы "Обеспечение жильем молодых семей"</w:t>
      </w:r>
      <w:r>
        <w:rPr>
          <w:rFonts w:ascii="Times New Roman" w:eastAsia="Times New Roman" w:hAnsi="Times New Roman" w:cs="Times New Roman"/>
        </w:rPr>
        <w:t xml:space="preserve"> </w:t>
      </w:r>
      <w:r w:rsidR="00930506" w:rsidRPr="00930506">
        <w:rPr>
          <w:rFonts w:ascii="Times New Roman" w:hAnsi="Times New Roman" w:cs="Times New Roman"/>
        </w:rPr>
        <w:t>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443691" w:rsidRPr="00930506">
        <w:rPr>
          <w:rFonts w:ascii="Times New Roman" w:eastAsia="Times New Roman" w:hAnsi="Times New Roman" w:cs="Times New Roman"/>
        </w:rPr>
        <w:t>.</w:t>
      </w:r>
      <w:proofErr w:type="gramEnd"/>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 xml:space="preserve">    </w:t>
      </w:r>
      <w:r w:rsidR="00443691">
        <w:rPr>
          <w:rFonts w:ascii="Times New Roman" w:eastAsia="Times New Roman" w:hAnsi="Times New Roman" w:cs="Times New Roman"/>
        </w:rPr>
        <w:t xml:space="preserve">   </w:t>
      </w:r>
      <w:r w:rsidRPr="00E66E04">
        <w:rPr>
          <w:rFonts w:ascii="Times New Roman" w:eastAsia="Times New Roman" w:hAnsi="Times New Roman" w:cs="Times New Roman"/>
        </w:rPr>
        <w:t>Состав семьи:</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1) супруг _________________________________________________________________</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 xml:space="preserve">                                      (Ф.И.О.)</w:t>
      </w:r>
    </w:p>
    <w:p w:rsidR="00E66E04" w:rsidRPr="00E66E04" w:rsidRDefault="00E66E04" w:rsidP="00E66E04">
      <w:pPr>
        <w:pStyle w:val="ConsPlusNormal"/>
        <w:jc w:val="both"/>
        <w:rPr>
          <w:rFonts w:ascii="Times New Roman" w:eastAsia="Times New Roman" w:hAnsi="Times New Roman" w:cs="Times New Roman"/>
        </w:rPr>
      </w:pPr>
      <w:proofErr w:type="gramStart"/>
      <w:r w:rsidRPr="00E66E04">
        <w:rPr>
          <w:rFonts w:ascii="Times New Roman" w:eastAsia="Times New Roman" w:hAnsi="Times New Roman" w:cs="Times New Roman"/>
        </w:rPr>
        <w:t>проживающий</w:t>
      </w:r>
      <w:proofErr w:type="gramEnd"/>
      <w:r w:rsidRPr="00E66E04">
        <w:rPr>
          <w:rFonts w:ascii="Times New Roman" w:eastAsia="Times New Roman" w:hAnsi="Times New Roman" w:cs="Times New Roman"/>
        </w:rPr>
        <w:t xml:space="preserve"> по адресу:____________________________________________________</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2) супруга ________________________________________________________________</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 xml:space="preserve">                                      (Ф.И.О.)</w:t>
      </w:r>
    </w:p>
    <w:p w:rsidR="00E66E04" w:rsidRPr="00E66E04" w:rsidRDefault="00E66E04" w:rsidP="00E66E04">
      <w:pPr>
        <w:pStyle w:val="ConsPlusNormal"/>
        <w:jc w:val="both"/>
        <w:rPr>
          <w:rFonts w:ascii="Times New Roman" w:eastAsia="Times New Roman" w:hAnsi="Times New Roman" w:cs="Times New Roman"/>
        </w:rPr>
      </w:pPr>
      <w:proofErr w:type="gramStart"/>
      <w:r w:rsidRPr="00E66E04">
        <w:rPr>
          <w:rFonts w:ascii="Times New Roman" w:eastAsia="Times New Roman" w:hAnsi="Times New Roman" w:cs="Times New Roman"/>
        </w:rPr>
        <w:t>проживающая</w:t>
      </w:r>
      <w:proofErr w:type="gramEnd"/>
      <w:r w:rsidRPr="00E66E04">
        <w:rPr>
          <w:rFonts w:ascii="Times New Roman" w:eastAsia="Times New Roman" w:hAnsi="Times New Roman" w:cs="Times New Roman"/>
        </w:rPr>
        <w:t xml:space="preserve"> по адресу: ____________________________________________________</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3) сын (дочь) _____________________________________________________________</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 xml:space="preserve">                                        (Ф.И.О.)</w:t>
      </w:r>
    </w:p>
    <w:p w:rsidR="00E66E04" w:rsidRPr="00E66E04" w:rsidRDefault="00E66E04" w:rsidP="00E66E04">
      <w:pPr>
        <w:pStyle w:val="ConsPlusNormal"/>
        <w:jc w:val="both"/>
        <w:rPr>
          <w:rFonts w:ascii="Times New Roman" w:eastAsia="Times New Roman" w:hAnsi="Times New Roman" w:cs="Times New Roman"/>
        </w:rPr>
      </w:pPr>
      <w:proofErr w:type="gramStart"/>
      <w:r w:rsidRPr="00E66E04">
        <w:rPr>
          <w:rFonts w:ascii="Times New Roman" w:eastAsia="Times New Roman" w:hAnsi="Times New Roman" w:cs="Times New Roman"/>
        </w:rPr>
        <w:t>проживающий</w:t>
      </w:r>
      <w:proofErr w:type="gramEnd"/>
      <w:r w:rsidRPr="00E66E04">
        <w:rPr>
          <w:rFonts w:ascii="Times New Roman" w:eastAsia="Times New Roman" w:hAnsi="Times New Roman" w:cs="Times New Roman"/>
        </w:rPr>
        <w:t xml:space="preserve"> (</w:t>
      </w:r>
      <w:proofErr w:type="spellStart"/>
      <w:r w:rsidRPr="00E66E04">
        <w:rPr>
          <w:rFonts w:ascii="Times New Roman" w:eastAsia="Times New Roman" w:hAnsi="Times New Roman" w:cs="Times New Roman"/>
        </w:rPr>
        <w:t>ая</w:t>
      </w:r>
      <w:proofErr w:type="spellEnd"/>
      <w:r w:rsidRPr="00E66E04">
        <w:rPr>
          <w:rFonts w:ascii="Times New Roman" w:eastAsia="Times New Roman" w:hAnsi="Times New Roman" w:cs="Times New Roman"/>
        </w:rPr>
        <w:t>) по адресу: _______________________________________________</w:t>
      </w:r>
    </w:p>
    <w:p w:rsidR="00E66E04" w:rsidRPr="00E66E04" w:rsidRDefault="00E66E04" w:rsidP="00E66E04">
      <w:pPr>
        <w:pStyle w:val="ConsPlusNormal"/>
        <w:jc w:val="both"/>
        <w:rPr>
          <w:rFonts w:ascii="Times New Roman" w:eastAsia="Times New Roman" w:hAnsi="Times New Roman" w:cs="Times New Roman"/>
        </w:rPr>
      </w:pP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 xml:space="preserve">    К заявлению прилагаются следующие документы:</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1) _______________________________________________________________________</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 xml:space="preserve">             (наименование и номер документа, кем и когда выдан)</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2) _______________________________________________________________________</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 xml:space="preserve">             (наименование и номер документа, кем и когда выдан)</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3) _______________________________________________________________________</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 xml:space="preserve">             (наименование и номер документа, кем и когда выдан)</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4) _______________________________________________________________________</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 xml:space="preserve">             (наименование и номер документа, кем и когда выдан)</w:t>
      </w:r>
    </w:p>
    <w:p w:rsidR="00E66E04" w:rsidRPr="00E66E04" w:rsidRDefault="00E66E04" w:rsidP="00E66E04">
      <w:pPr>
        <w:pStyle w:val="ConsPlusNormal"/>
        <w:jc w:val="both"/>
        <w:rPr>
          <w:rFonts w:ascii="Times New Roman" w:eastAsia="Times New Roman" w:hAnsi="Times New Roman" w:cs="Times New Roman"/>
        </w:rPr>
      </w:pP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"__" _____________ 20__ г.                          _______________________</w:t>
      </w:r>
    </w:p>
    <w:p w:rsidR="00E66E04" w:rsidRPr="00E66E04" w:rsidRDefault="00E66E04" w:rsidP="00E66E04">
      <w:pPr>
        <w:pStyle w:val="ConsPlusNormal"/>
        <w:jc w:val="both"/>
        <w:rPr>
          <w:rFonts w:ascii="Times New Roman" w:eastAsia="Times New Roman" w:hAnsi="Times New Roman" w:cs="Times New Roman"/>
        </w:rPr>
      </w:pP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_______________________</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lastRenderedPageBreak/>
        <w:t xml:space="preserve">  (подпись заявителя)                                (расшифровка подписи)</w:t>
      </w:r>
    </w:p>
    <w:p w:rsidR="00E66E04" w:rsidRPr="00E66E04" w:rsidRDefault="00E66E04" w:rsidP="00E66E04">
      <w:pPr>
        <w:pStyle w:val="ConsPlusNormal"/>
        <w:jc w:val="both"/>
        <w:rPr>
          <w:rFonts w:ascii="Times New Roman" w:eastAsia="Times New Roman" w:hAnsi="Times New Roman" w:cs="Times New Roman"/>
        </w:rPr>
      </w:pP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 xml:space="preserve">    Заявление и прилагаемые к нему документы согласно перечню приняты</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"__" _____________ 20__ г.</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_______________________________</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_______________________________               _______________________</w:t>
      </w:r>
    </w:p>
    <w:p w:rsidR="00E66E04"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 xml:space="preserve"> </w:t>
      </w:r>
      <w:proofErr w:type="gramStart"/>
      <w:r w:rsidRPr="00E66E04">
        <w:rPr>
          <w:rFonts w:ascii="Times New Roman" w:eastAsia="Times New Roman" w:hAnsi="Times New Roman" w:cs="Times New Roman"/>
        </w:rPr>
        <w:t>(наименование должности лица,    (подпись)    (расшифровка подписи)</w:t>
      </w:r>
      <w:proofErr w:type="gramEnd"/>
    </w:p>
    <w:p w:rsidR="006C5849" w:rsidRPr="00E66E04" w:rsidRDefault="00E66E04" w:rsidP="00E66E04">
      <w:pPr>
        <w:pStyle w:val="ConsPlusNormal"/>
        <w:jc w:val="both"/>
        <w:rPr>
          <w:rFonts w:ascii="Times New Roman" w:eastAsia="Times New Roman" w:hAnsi="Times New Roman" w:cs="Times New Roman"/>
        </w:rPr>
      </w:pPr>
      <w:r w:rsidRPr="00E66E04">
        <w:rPr>
          <w:rFonts w:ascii="Times New Roman" w:eastAsia="Times New Roman" w:hAnsi="Times New Roman" w:cs="Times New Roman"/>
        </w:rPr>
        <w:t xml:space="preserve">    </w:t>
      </w:r>
      <w:proofErr w:type="gramStart"/>
      <w:r w:rsidRPr="00E66E04">
        <w:rPr>
          <w:rFonts w:ascii="Times New Roman" w:eastAsia="Times New Roman" w:hAnsi="Times New Roman" w:cs="Times New Roman"/>
        </w:rPr>
        <w:t>осуществившего</w:t>
      </w:r>
      <w:proofErr w:type="gramEnd"/>
      <w:r w:rsidRPr="00E66E04">
        <w:rPr>
          <w:rFonts w:ascii="Times New Roman" w:eastAsia="Times New Roman" w:hAnsi="Times New Roman" w:cs="Times New Roman"/>
        </w:rPr>
        <w:t xml:space="preserve"> расчет)</w:t>
      </w:r>
    </w:p>
    <w:p w:rsidR="006C5849" w:rsidRPr="000C5255" w:rsidRDefault="006C5849" w:rsidP="00E66E04">
      <w:pPr>
        <w:autoSpaceDE w:val="0"/>
        <w:autoSpaceDN w:val="0"/>
        <w:adjustRightInd w:val="0"/>
        <w:rPr>
          <w:sz w:val="26"/>
          <w:szCs w:val="26"/>
        </w:rPr>
      </w:pPr>
    </w:p>
    <w:p w:rsidR="006C5849" w:rsidRPr="000C5255" w:rsidRDefault="006C5849" w:rsidP="00E66E04">
      <w:pPr>
        <w:autoSpaceDE w:val="0"/>
        <w:autoSpaceDN w:val="0"/>
        <w:adjustRightInd w:val="0"/>
        <w:rPr>
          <w:sz w:val="26"/>
          <w:szCs w:val="26"/>
        </w:rPr>
      </w:pPr>
    </w:p>
    <w:p w:rsidR="006C5849" w:rsidRPr="000C5255" w:rsidRDefault="006C5849" w:rsidP="00443691">
      <w:pPr>
        <w:ind w:firstLine="709"/>
        <w:jc w:val="right"/>
        <w:rPr>
          <w:sz w:val="26"/>
          <w:szCs w:val="26"/>
        </w:rPr>
      </w:pPr>
      <w:r w:rsidRPr="000C5255">
        <w:rPr>
          <w:sz w:val="26"/>
          <w:szCs w:val="26"/>
        </w:rPr>
        <w:br w:type="page"/>
      </w:r>
      <w:r>
        <w:rPr>
          <w:sz w:val="26"/>
          <w:szCs w:val="26"/>
        </w:rPr>
        <w:lastRenderedPageBreak/>
        <w:t>Приложение 3</w:t>
      </w:r>
    </w:p>
    <w:p w:rsidR="006C5849" w:rsidRPr="000C5255" w:rsidRDefault="006C5849" w:rsidP="0056492F">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6C5849" w:rsidRPr="000C5255" w:rsidRDefault="006C5849" w:rsidP="0056492F">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6C5849" w:rsidRPr="000C5255" w:rsidRDefault="006C5849" w:rsidP="0056492F">
      <w:pPr>
        <w:autoSpaceDE w:val="0"/>
        <w:autoSpaceDN w:val="0"/>
        <w:adjustRightInd w:val="0"/>
        <w:ind w:firstLine="709"/>
        <w:jc w:val="right"/>
        <w:outlineLvl w:val="0"/>
        <w:rPr>
          <w:sz w:val="26"/>
          <w:szCs w:val="26"/>
        </w:rPr>
      </w:pPr>
    </w:p>
    <w:p w:rsidR="006C5849" w:rsidRDefault="006A7C2A" w:rsidP="00443691">
      <w:pPr>
        <w:pStyle w:val="ConsPlusTitle"/>
        <w:spacing w:line="276" w:lineRule="auto"/>
        <w:jc w:val="center"/>
        <w:rPr>
          <w:rFonts w:ascii="Times New Roman" w:hAnsi="Times New Roman" w:cs="Times New Roman"/>
          <w:sz w:val="26"/>
          <w:szCs w:val="26"/>
        </w:rPr>
      </w:pPr>
      <w:r>
        <w:rPr>
          <w:rFonts w:ascii="Times New Roman" w:hAnsi="Times New Roman" w:cs="Times New Roman"/>
          <w:sz w:val="26"/>
          <w:szCs w:val="26"/>
        </w:rPr>
        <w:t>При</w:t>
      </w:r>
      <w:r w:rsidR="006C5849" w:rsidRPr="00BD13DC">
        <w:rPr>
          <w:rFonts w:ascii="Times New Roman" w:hAnsi="Times New Roman" w:cs="Times New Roman"/>
          <w:sz w:val="26"/>
          <w:szCs w:val="26"/>
        </w:rPr>
        <w:t xml:space="preserve"> организации предоставления муниципальной услуги в </w:t>
      </w:r>
      <w:r w:rsidR="006C5849">
        <w:rPr>
          <w:rFonts w:ascii="Times New Roman" w:hAnsi="Times New Roman" w:cs="Times New Roman"/>
          <w:sz w:val="26"/>
          <w:szCs w:val="26"/>
        </w:rPr>
        <w:t>ОМСУ</w:t>
      </w:r>
      <w:r w:rsidR="006C5849" w:rsidRPr="00BD13DC">
        <w:rPr>
          <w:rFonts w:ascii="Times New Roman" w:hAnsi="Times New Roman" w:cs="Times New Roman"/>
          <w:sz w:val="26"/>
          <w:szCs w:val="26"/>
        </w:rPr>
        <w:t>:</w:t>
      </w:r>
    </w:p>
    <w:p w:rsidR="006C5849" w:rsidRDefault="0023572E" w:rsidP="00BD13DC">
      <w:pPr>
        <w:pStyle w:val="ConsPlusTitle"/>
        <w:spacing w:line="276" w:lineRule="auto"/>
        <w:ind w:firstLine="709"/>
        <w:rPr>
          <w:rFonts w:ascii="Times New Roman" w:hAnsi="Times New Roman" w:cs="Times New Roman"/>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pt;margin-top:2.5pt;width:440.25pt;height:622.55pt;z-index:251657216" wrapcoords="-50 0 -50 21554 21600 21554 21600 0 -50 0">
            <v:imagedata r:id="rId17" o:title=""/>
            <w10:wrap type="tight"/>
          </v:shape>
          <o:OLEObject Type="Embed" ProgID="PowerPoint.Slide.12" ShapeID="_x0000_s1027" DrawAspect="Content" ObjectID="_1642951815" r:id="rId18"/>
        </w:pict>
      </w:r>
    </w:p>
    <w:p w:rsidR="006C5849" w:rsidRDefault="006C5849" w:rsidP="00443691">
      <w:pPr>
        <w:jc w:val="center"/>
      </w:pPr>
      <w:r>
        <w:br w:type="page"/>
      </w:r>
      <w:r w:rsidR="006A7C2A">
        <w:lastRenderedPageBreak/>
        <w:t>При</w:t>
      </w:r>
      <w:r w:rsidRPr="00BD13DC">
        <w:t xml:space="preserve"> организации предоставления муниципальной услуги в МФЦ:</w:t>
      </w:r>
    </w:p>
    <w:p w:rsidR="006C5849" w:rsidRPr="000C5255" w:rsidRDefault="0023572E" w:rsidP="0056492F">
      <w:pPr>
        <w:pStyle w:val="a9"/>
        <w:tabs>
          <w:tab w:val="left" w:pos="1500"/>
        </w:tabs>
        <w:spacing w:before="0" w:after="0" w:line="276" w:lineRule="auto"/>
        <w:ind w:right="0" w:firstLine="709"/>
        <w:jc w:val="right"/>
        <w:rPr>
          <w:sz w:val="26"/>
          <w:szCs w:val="26"/>
          <w:lang w:eastAsia="en-US"/>
        </w:rPr>
      </w:pPr>
      <w:r>
        <w:rPr>
          <w:noProof/>
          <w:sz w:val="26"/>
          <w:szCs w:val="26"/>
        </w:rPr>
        <w:pict>
          <v:shape id="_x0000_s1028" type="#_x0000_t75" style="position:absolute;left:0;text-align:left;margin-left:18.4pt;margin-top:19.85pt;width:440.25pt;height:622.55pt;z-index:251658240" wrapcoords="-50 0 -50 21554 21600 21554 21600 0 -50 0">
            <v:imagedata r:id="rId17" o:title=""/>
            <w10:wrap type="tight"/>
          </v:shape>
          <o:OLEObject Type="Embed" ProgID="PowerPoint.Slide.12" ShapeID="_x0000_s1028" DrawAspect="Content" ObjectID="_1642951816" r:id="rId19"/>
        </w:pict>
      </w:r>
      <w:r w:rsidR="006C5849" w:rsidRPr="000C5255">
        <w:rPr>
          <w:sz w:val="26"/>
          <w:szCs w:val="26"/>
        </w:rPr>
        <w:br w:type="page"/>
      </w:r>
      <w:r w:rsidR="00443691" w:rsidRPr="000C5255">
        <w:rPr>
          <w:sz w:val="26"/>
          <w:szCs w:val="26"/>
          <w:lang w:eastAsia="en-US"/>
        </w:rPr>
        <w:lastRenderedPageBreak/>
        <w:t xml:space="preserve"> </w:t>
      </w:r>
      <w:r w:rsidR="006C5849" w:rsidRPr="000C5255">
        <w:rPr>
          <w:sz w:val="26"/>
          <w:szCs w:val="26"/>
          <w:lang w:eastAsia="en-US"/>
        </w:rPr>
        <w:t xml:space="preserve">Приложение </w:t>
      </w:r>
      <w:r w:rsidR="006C5849">
        <w:rPr>
          <w:sz w:val="26"/>
          <w:szCs w:val="26"/>
          <w:lang w:eastAsia="en-US"/>
        </w:rPr>
        <w:t>4</w:t>
      </w:r>
    </w:p>
    <w:p w:rsidR="006C5849" w:rsidRPr="000C5255" w:rsidRDefault="006C5849" w:rsidP="0056492F">
      <w:pPr>
        <w:pStyle w:val="ConsPlusNormal"/>
        <w:spacing w:line="276" w:lineRule="auto"/>
        <w:ind w:firstLine="709"/>
        <w:jc w:val="right"/>
        <w:rPr>
          <w:rFonts w:ascii="Times New Roman" w:hAnsi="Times New Roman" w:cs="Times New Roman"/>
        </w:rPr>
      </w:pPr>
      <w:r w:rsidRPr="000C5255">
        <w:rPr>
          <w:rFonts w:ascii="Times New Roman" w:hAnsi="Times New Roman" w:cs="Times New Roman"/>
        </w:rPr>
        <w:t>к административному регламенту</w:t>
      </w:r>
    </w:p>
    <w:p w:rsidR="006C5849" w:rsidRPr="000C5255" w:rsidRDefault="006C5849" w:rsidP="0056492F">
      <w:pPr>
        <w:pStyle w:val="ConsPlusNormal"/>
        <w:spacing w:line="276" w:lineRule="auto"/>
        <w:ind w:firstLine="709"/>
        <w:jc w:val="right"/>
        <w:rPr>
          <w:rFonts w:ascii="Times New Roman" w:hAnsi="Times New Roman" w:cs="Times New Roman"/>
        </w:rPr>
      </w:pPr>
      <w:r w:rsidRPr="000C5255">
        <w:rPr>
          <w:rFonts w:ascii="Times New Roman" w:hAnsi="Times New Roman" w:cs="Times New Roman"/>
        </w:rPr>
        <w:t>предоставления муниципальной услуги</w:t>
      </w:r>
    </w:p>
    <w:p w:rsidR="006C5849" w:rsidRPr="000C5255" w:rsidRDefault="006C5849" w:rsidP="0056492F">
      <w:pPr>
        <w:pStyle w:val="a9"/>
        <w:tabs>
          <w:tab w:val="left" w:pos="1500"/>
        </w:tabs>
        <w:spacing w:before="0" w:after="0" w:line="276" w:lineRule="auto"/>
        <w:ind w:right="0" w:firstLine="709"/>
        <w:jc w:val="right"/>
        <w:rPr>
          <w:b/>
          <w:sz w:val="26"/>
          <w:szCs w:val="26"/>
          <w:lang w:eastAsia="en-US"/>
        </w:rPr>
      </w:pPr>
    </w:p>
    <w:p w:rsidR="006C5849" w:rsidRPr="000C5255" w:rsidRDefault="006C5849" w:rsidP="0056492F">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6C5849" w:rsidRPr="000C5255" w:rsidRDefault="006C5849" w:rsidP="0056492F">
      <w:pPr>
        <w:tabs>
          <w:tab w:val="left" w:pos="1500"/>
        </w:tabs>
        <w:ind w:firstLine="709"/>
        <w:jc w:val="center"/>
        <w:rPr>
          <w:b/>
          <w:sz w:val="26"/>
          <w:szCs w:val="26"/>
        </w:rPr>
      </w:pPr>
    </w:p>
    <w:p w:rsidR="006C5849" w:rsidRPr="000C5255" w:rsidRDefault="006C5849" w:rsidP="0056492F">
      <w:pPr>
        <w:tabs>
          <w:tab w:val="left" w:pos="1500"/>
        </w:tabs>
        <w:ind w:firstLine="709"/>
        <w:rPr>
          <w:b/>
          <w:sz w:val="26"/>
          <w:szCs w:val="26"/>
        </w:rPr>
      </w:pPr>
      <w:r w:rsidRPr="000C5255">
        <w:rPr>
          <w:b/>
          <w:sz w:val="26"/>
          <w:szCs w:val="26"/>
        </w:rPr>
        <w:t xml:space="preserve">Запрос о предоставлении </w:t>
      </w:r>
    </w:p>
    <w:p w:rsidR="006C5849" w:rsidRPr="000C5255" w:rsidRDefault="006C5849" w:rsidP="0056492F">
      <w:pPr>
        <w:tabs>
          <w:tab w:val="left" w:pos="1500"/>
        </w:tabs>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6C5849" w:rsidRPr="000C5255" w:rsidRDefault="006C5849" w:rsidP="0056492F">
      <w:pPr>
        <w:tabs>
          <w:tab w:val="left" w:pos="1500"/>
        </w:tabs>
        <w:ind w:firstLine="709"/>
        <w:rPr>
          <w:sz w:val="26"/>
          <w:szCs w:val="26"/>
        </w:rPr>
      </w:pPr>
      <w:r w:rsidRPr="000C5255">
        <w:rPr>
          <w:sz w:val="26"/>
          <w:szCs w:val="26"/>
        </w:rPr>
        <w:t>(нужное подчеркнуть)</w:t>
      </w:r>
    </w:p>
    <w:p w:rsidR="006C5849" w:rsidRPr="000C5255" w:rsidRDefault="006C5849" w:rsidP="0056492F">
      <w:pPr>
        <w:tabs>
          <w:tab w:val="left" w:pos="1500"/>
        </w:tabs>
        <w:ind w:firstLine="709"/>
        <w:rPr>
          <w:sz w:val="26"/>
          <w:szCs w:val="26"/>
        </w:rPr>
      </w:pPr>
    </w:p>
    <w:p w:rsidR="006C5849" w:rsidRPr="000C5255" w:rsidRDefault="006C5849" w:rsidP="004B743F">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6C5849" w:rsidRPr="000C5255" w:rsidRDefault="006C5849" w:rsidP="004B743F">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6C5849" w:rsidRDefault="006C5849" w:rsidP="004B743F">
      <w:pPr>
        <w:spacing w:line="240" w:lineRule="auto"/>
        <w:rPr>
          <w:sz w:val="26"/>
          <w:szCs w:val="26"/>
        </w:rPr>
      </w:pPr>
      <w:r w:rsidRPr="000C5255">
        <w:rPr>
          <w:sz w:val="26"/>
          <w:szCs w:val="26"/>
        </w:rPr>
        <w:t>в целях предоставления муниципальной услуги ______________________________</w:t>
      </w:r>
    </w:p>
    <w:p w:rsidR="006C5849" w:rsidRPr="000C5255" w:rsidRDefault="006C5849" w:rsidP="004B743F">
      <w:pPr>
        <w:spacing w:line="240" w:lineRule="auto"/>
        <w:rPr>
          <w:sz w:val="26"/>
          <w:szCs w:val="26"/>
        </w:rPr>
      </w:pPr>
      <w:r>
        <w:rPr>
          <w:sz w:val="26"/>
          <w:szCs w:val="26"/>
        </w:rPr>
        <w:t>______________________________________________________________________________________________________________________________________________</w:t>
      </w:r>
    </w:p>
    <w:p w:rsidR="006C5849" w:rsidRPr="000C5255" w:rsidRDefault="006C5849" w:rsidP="004B743F">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6C5849" w:rsidRPr="000C5255" w:rsidRDefault="006C5849" w:rsidP="004B743F">
      <w:pPr>
        <w:spacing w:line="240" w:lineRule="auto"/>
        <w:rPr>
          <w:sz w:val="26"/>
          <w:szCs w:val="26"/>
        </w:rPr>
      </w:pPr>
      <w:r w:rsidRPr="000C5255">
        <w:rPr>
          <w:sz w:val="26"/>
          <w:szCs w:val="26"/>
        </w:rPr>
        <w:t>______________________________________________</w:t>
      </w:r>
      <w:r>
        <w:rPr>
          <w:sz w:val="26"/>
          <w:szCs w:val="26"/>
        </w:rPr>
        <w:t>_________________________</w:t>
      </w:r>
    </w:p>
    <w:p w:rsidR="006C5849" w:rsidRPr="000C5255" w:rsidRDefault="006C5849" w:rsidP="004B743F">
      <w:pPr>
        <w:spacing w:line="240" w:lineRule="auto"/>
        <w:ind w:firstLine="709"/>
        <w:jc w:val="center"/>
        <w:rPr>
          <w:sz w:val="26"/>
          <w:szCs w:val="26"/>
        </w:rPr>
      </w:pPr>
      <w:r w:rsidRPr="000C5255">
        <w:rPr>
          <w:sz w:val="26"/>
          <w:szCs w:val="26"/>
        </w:rPr>
        <w:t>(указать ФИО получателя услуги полностью).</w:t>
      </w:r>
    </w:p>
    <w:p w:rsidR="006C5849" w:rsidRPr="000C5255" w:rsidRDefault="006C5849" w:rsidP="004B743F">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6C5849" w:rsidRPr="000C5255" w:rsidRDefault="006C5849" w:rsidP="004B743F">
      <w:pPr>
        <w:spacing w:line="240" w:lineRule="auto"/>
        <w:ind w:firstLine="709"/>
        <w:jc w:val="center"/>
        <w:rPr>
          <w:sz w:val="26"/>
          <w:szCs w:val="26"/>
        </w:rPr>
      </w:pPr>
      <w:r w:rsidRPr="000C5255">
        <w:rPr>
          <w:sz w:val="26"/>
          <w:szCs w:val="26"/>
        </w:rPr>
        <w:t>(указать сведения в составе запроса)</w:t>
      </w:r>
    </w:p>
    <w:p w:rsidR="006C5849" w:rsidRPr="000C5255" w:rsidRDefault="006C5849" w:rsidP="004B743F">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6C5849" w:rsidRPr="000C5255" w:rsidRDefault="006C5849" w:rsidP="004B743F">
      <w:pPr>
        <w:spacing w:line="240" w:lineRule="auto"/>
        <w:ind w:firstLine="709"/>
        <w:jc w:val="both"/>
        <w:rPr>
          <w:sz w:val="26"/>
          <w:szCs w:val="26"/>
        </w:rPr>
      </w:pPr>
    </w:p>
    <w:p w:rsidR="006C5849" w:rsidRPr="00622AC9" w:rsidRDefault="006C5849" w:rsidP="0056492F">
      <w:pPr>
        <w:ind w:firstLine="709"/>
        <w:jc w:val="both"/>
        <w:rPr>
          <w:sz w:val="26"/>
          <w:szCs w:val="26"/>
        </w:rPr>
      </w:pPr>
      <w:r w:rsidRPr="00622AC9">
        <w:rPr>
          <w:sz w:val="26"/>
          <w:szCs w:val="26"/>
        </w:rPr>
        <w:t>К запросу прилагаются:</w:t>
      </w:r>
    </w:p>
    <w:p w:rsidR="006C5849" w:rsidRDefault="006C5849" w:rsidP="00622AC9">
      <w:pPr>
        <w:rPr>
          <w:sz w:val="26"/>
          <w:szCs w:val="26"/>
        </w:rPr>
      </w:pPr>
      <w:r w:rsidRPr="00622AC9">
        <w:rPr>
          <w:sz w:val="26"/>
          <w:szCs w:val="26"/>
        </w:rPr>
        <w:t>1. ____________________________________</w:t>
      </w:r>
      <w:r>
        <w:rPr>
          <w:sz w:val="26"/>
          <w:szCs w:val="26"/>
        </w:rPr>
        <w:t>_________________________________</w:t>
      </w:r>
    </w:p>
    <w:p w:rsidR="006C5849" w:rsidRPr="00622AC9" w:rsidRDefault="006C5849" w:rsidP="00622AC9">
      <w:pPr>
        <w:jc w:val="center"/>
        <w:rPr>
          <w:sz w:val="26"/>
          <w:szCs w:val="26"/>
        </w:rPr>
      </w:pPr>
      <w:r w:rsidRPr="00622AC9">
        <w:rPr>
          <w:sz w:val="26"/>
          <w:szCs w:val="26"/>
        </w:rPr>
        <w:t>(указать наименование и количество экземпляров документа)</w:t>
      </w:r>
    </w:p>
    <w:p w:rsidR="006C5849" w:rsidRPr="00622AC9" w:rsidRDefault="006C5849" w:rsidP="00622AC9">
      <w:pPr>
        <w:rPr>
          <w:sz w:val="26"/>
          <w:szCs w:val="26"/>
        </w:rPr>
      </w:pPr>
      <w:r w:rsidRPr="00622AC9">
        <w:rPr>
          <w:sz w:val="26"/>
          <w:szCs w:val="26"/>
        </w:rPr>
        <w:t>2. __________________________________________________________________</w:t>
      </w:r>
      <w:r>
        <w:rPr>
          <w:sz w:val="26"/>
          <w:szCs w:val="26"/>
        </w:rPr>
        <w:t>___</w:t>
      </w:r>
    </w:p>
    <w:p w:rsidR="006C5849" w:rsidRPr="00622AC9" w:rsidRDefault="006C5849" w:rsidP="00622AC9">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6C5849" w:rsidRPr="000C5255" w:rsidRDefault="006C5849" w:rsidP="0056492F">
      <w:pPr>
        <w:ind w:firstLine="709"/>
        <w:jc w:val="both"/>
        <w:rPr>
          <w:sz w:val="26"/>
          <w:szCs w:val="26"/>
        </w:rPr>
      </w:pPr>
    </w:p>
    <w:tbl>
      <w:tblPr>
        <w:tblW w:w="0" w:type="auto"/>
        <w:tblLayout w:type="fixed"/>
        <w:tblLook w:val="01E0" w:firstRow="1" w:lastRow="1" w:firstColumn="1" w:lastColumn="1" w:noHBand="0" w:noVBand="0"/>
      </w:tblPr>
      <w:tblGrid>
        <w:gridCol w:w="5353"/>
        <w:gridCol w:w="4143"/>
      </w:tblGrid>
      <w:tr w:rsidR="006C5849" w:rsidRPr="00CE08B7">
        <w:tc>
          <w:tcPr>
            <w:tcW w:w="5353" w:type="dxa"/>
          </w:tcPr>
          <w:p w:rsidR="006C5849" w:rsidRPr="00CE08B7" w:rsidRDefault="006C5849" w:rsidP="0056492F">
            <w:pPr>
              <w:ind w:firstLine="709"/>
              <w:rPr>
                <w:sz w:val="26"/>
                <w:szCs w:val="26"/>
              </w:rPr>
            </w:pPr>
            <w:r w:rsidRPr="00CE08B7">
              <w:rPr>
                <w:sz w:val="26"/>
                <w:szCs w:val="26"/>
                <w:lang w:val="en-US"/>
              </w:rPr>
              <w:t>C</w:t>
            </w:r>
            <w:r w:rsidRPr="00CE08B7">
              <w:rPr>
                <w:sz w:val="26"/>
                <w:szCs w:val="26"/>
              </w:rPr>
              <w:t xml:space="preserve"> уважением,</w:t>
            </w:r>
          </w:p>
          <w:p w:rsidR="006C5849" w:rsidRPr="00CE08B7" w:rsidRDefault="006C5849" w:rsidP="0056492F">
            <w:pPr>
              <w:ind w:firstLine="709"/>
              <w:rPr>
                <w:i/>
                <w:sz w:val="26"/>
                <w:szCs w:val="26"/>
              </w:rPr>
            </w:pPr>
            <w:r w:rsidRPr="00CE08B7">
              <w:rPr>
                <w:i/>
                <w:sz w:val="26"/>
                <w:szCs w:val="26"/>
              </w:rPr>
              <w:t>&lt;должность руководителя ОМСУ&gt;</w:t>
            </w:r>
          </w:p>
          <w:p w:rsidR="006C5849" w:rsidRPr="00CE08B7" w:rsidRDefault="006C5849" w:rsidP="0056492F">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6C5849" w:rsidRPr="00CE08B7" w:rsidRDefault="006C5849" w:rsidP="0056492F">
            <w:pPr>
              <w:ind w:firstLine="709"/>
              <w:rPr>
                <w:sz w:val="26"/>
                <w:szCs w:val="26"/>
              </w:rPr>
            </w:pPr>
            <w:r w:rsidRPr="00CE08B7">
              <w:rPr>
                <w:sz w:val="26"/>
                <w:szCs w:val="26"/>
              </w:rPr>
              <w:t>__________________________</w:t>
            </w:r>
          </w:p>
          <w:p w:rsidR="006C5849" w:rsidRPr="00CE08B7" w:rsidRDefault="006C5849" w:rsidP="0056492F">
            <w:pPr>
              <w:ind w:firstLine="709"/>
              <w:rPr>
                <w:sz w:val="26"/>
                <w:szCs w:val="26"/>
              </w:rPr>
            </w:pPr>
            <w:r w:rsidRPr="00CE08B7">
              <w:rPr>
                <w:sz w:val="26"/>
                <w:szCs w:val="26"/>
              </w:rPr>
              <w:t xml:space="preserve">(Ф.И.О.)                                         </w:t>
            </w:r>
          </w:p>
        </w:tc>
        <w:tc>
          <w:tcPr>
            <w:tcW w:w="4143" w:type="dxa"/>
          </w:tcPr>
          <w:p w:rsidR="006C5849" w:rsidRPr="00CE08B7" w:rsidRDefault="006C5849" w:rsidP="0056492F">
            <w:pPr>
              <w:ind w:firstLine="709"/>
              <w:jc w:val="right"/>
              <w:rPr>
                <w:sz w:val="26"/>
                <w:szCs w:val="26"/>
              </w:rPr>
            </w:pPr>
          </w:p>
          <w:p w:rsidR="006C5849" w:rsidRPr="00CE08B7" w:rsidRDefault="006C5849" w:rsidP="0056492F">
            <w:pPr>
              <w:ind w:firstLine="709"/>
              <w:jc w:val="right"/>
              <w:rPr>
                <w:sz w:val="26"/>
                <w:szCs w:val="26"/>
              </w:rPr>
            </w:pPr>
          </w:p>
          <w:p w:rsidR="006C5849" w:rsidRPr="00CE08B7" w:rsidRDefault="006C5849" w:rsidP="0056492F">
            <w:pPr>
              <w:ind w:firstLine="709"/>
              <w:jc w:val="right"/>
              <w:rPr>
                <w:sz w:val="26"/>
                <w:szCs w:val="26"/>
              </w:rPr>
            </w:pPr>
          </w:p>
          <w:p w:rsidR="006C5849" w:rsidRPr="00CE08B7" w:rsidRDefault="006C5849" w:rsidP="0056492F">
            <w:pPr>
              <w:ind w:firstLine="709"/>
              <w:jc w:val="center"/>
              <w:rPr>
                <w:sz w:val="26"/>
                <w:szCs w:val="26"/>
              </w:rPr>
            </w:pPr>
            <w:r w:rsidRPr="00CE08B7">
              <w:rPr>
                <w:sz w:val="26"/>
                <w:szCs w:val="26"/>
              </w:rPr>
              <w:t>________________________ (подпись)</w:t>
            </w:r>
          </w:p>
          <w:p w:rsidR="006C5849" w:rsidRPr="00CE08B7" w:rsidRDefault="006C5849" w:rsidP="0056492F">
            <w:pPr>
              <w:ind w:firstLine="709"/>
              <w:jc w:val="right"/>
              <w:rPr>
                <w:sz w:val="26"/>
                <w:szCs w:val="26"/>
              </w:rPr>
            </w:pPr>
          </w:p>
        </w:tc>
      </w:tr>
    </w:tbl>
    <w:p w:rsidR="006C5849" w:rsidRPr="000C5255" w:rsidRDefault="006C5849" w:rsidP="0056492F">
      <w:pPr>
        <w:ind w:firstLine="709"/>
        <w:jc w:val="both"/>
        <w:rPr>
          <w:sz w:val="26"/>
          <w:szCs w:val="26"/>
        </w:rPr>
      </w:pPr>
      <w:r w:rsidRPr="000C5255">
        <w:rPr>
          <w:sz w:val="26"/>
          <w:szCs w:val="26"/>
        </w:rPr>
        <w:t>исп. _____________________________</w:t>
      </w:r>
    </w:p>
    <w:p w:rsidR="006C5849" w:rsidRPr="000C5255" w:rsidRDefault="006C5849" w:rsidP="0056492F">
      <w:pPr>
        <w:ind w:firstLine="709"/>
        <w:rPr>
          <w:sz w:val="26"/>
          <w:szCs w:val="26"/>
        </w:rPr>
      </w:pPr>
      <w:r w:rsidRPr="000C5255">
        <w:rPr>
          <w:sz w:val="26"/>
          <w:szCs w:val="26"/>
        </w:rPr>
        <w:t>тел. _____________________________</w:t>
      </w:r>
    </w:p>
    <w:p w:rsidR="006C5849" w:rsidRPr="000C5255" w:rsidRDefault="006C5849" w:rsidP="0056492F">
      <w:pPr>
        <w:ind w:firstLine="709"/>
        <w:jc w:val="right"/>
        <w:rPr>
          <w:sz w:val="26"/>
          <w:szCs w:val="26"/>
        </w:rPr>
      </w:pPr>
      <w:r w:rsidRPr="000C5255">
        <w:rPr>
          <w:sz w:val="26"/>
          <w:szCs w:val="26"/>
        </w:rPr>
        <w:br w:type="page"/>
      </w:r>
      <w:r w:rsidR="00443691" w:rsidRPr="000C5255">
        <w:rPr>
          <w:sz w:val="26"/>
          <w:szCs w:val="26"/>
        </w:rPr>
        <w:lastRenderedPageBreak/>
        <w:t xml:space="preserve"> </w:t>
      </w:r>
      <w:r w:rsidRPr="000C5255">
        <w:rPr>
          <w:sz w:val="26"/>
          <w:szCs w:val="26"/>
        </w:rPr>
        <w:t xml:space="preserve">Приложение </w:t>
      </w:r>
      <w:r>
        <w:rPr>
          <w:sz w:val="26"/>
          <w:szCs w:val="26"/>
        </w:rPr>
        <w:t>5</w:t>
      </w:r>
    </w:p>
    <w:p w:rsidR="006C5849" w:rsidRPr="000C5255" w:rsidRDefault="006C5849" w:rsidP="0056492F">
      <w:pPr>
        <w:ind w:firstLine="709"/>
        <w:jc w:val="right"/>
        <w:rPr>
          <w:sz w:val="26"/>
          <w:szCs w:val="26"/>
        </w:rPr>
      </w:pPr>
      <w:r w:rsidRPr="000C5255">
        <w:rPr>
          <w:sz w:val="26"/>
          <w:szCs w:val="26"/>
        </w:rPr>
        <w:t>к административному регламенту</w:t>
      </w:r>
    </w:p>
    <w:p w:rsidR="006C5849" w:rsidRPr="000C5255" w:rsidRDefault="006C5849" w:rsidP="0056492F">
      <w:pPr>
        <w:ind w:firstLine="709"/>
        <w:jc w:val="right"/>
        <w:rPr>
          <w:sz w:val="26"/>
          <w:szCs w:val="26"/>
        </w:rPr>
      </w:pPr>
      <w:r w:rsidRPr="000C5255">
        <w:rPr>
          <w:sz w:val="26"/>
          <w:szCs w:val="26"/>
        </w:rPr>
        <w:t>предоставления муниципальной услуги</w:t>
      </w:r>
    </w:p>
    <w:p w:rsidR="006C5849" w:rsidRPr="000C5255" w:rsidRDefault="006C5849" w:rsidP="0056492F">
      <w:pPr>
        <w:ind w:firstLine="709"/>
        <w:jc w:val="right"/>
        <w:rPr>
          <w:sz w:val="26"/>
          <w:szCs w:val="26"/>
        </w:rPr>
      </w:pPr>
    </w:p>
    <w:p w:rsidR="006C5849" w:rsidRPr="00077638" w:rsidRDefault="006C5849" w:rsidP="00077638">
      <w:pPr>
        <w:shd w:val="clear" w:color="auto" w:fill="FFFFFF"/>
        <w:spacing w:line="360" w:lineRule="auto"/>
        <w:ind w:firstLine="709"/>
        <w:jc w:val="center"/>
        <w:rPr>
          <w:b/>
          <w:sz w:val="26"/>
          <w:szCs w:val="26"/>
        </w:rPr>
      </w:pPr>
      <w:r w:rsidRPr="00077638">
        <w:rPr>
          <w:b/>
          <w:sz w:val="26"/>
          <w:szCs w:val="26"/>
        </w:rPr>
        <w:t>Расписка</w:t>
      </w:r>
    </w:p>
    <w:p w:rsidR="006C5849" w:rsidRPr="00077638" w:rsidRDefault="006C5849" w:rsidP="00077638">
      <w:pPr>
        <w:shd w:val="clear" w:color="auto" w:fill="FFFFFF"/>
        <w:spacing w:line="360" w:lineRule="auto"/>
        <w:ind w:firstLine="709"/>
        <w:jc w:val="center"/>
        <w:rPr>
          <w:sz w:val="26"/>
          <w:szCs w:val="26"/>
        </w:rPr>
      </w:pPr>
      <w:r w:rsidRPr="00077638">
        <w:rPr>
          <w:sz w:val="26"/>
          <w:szCs w:val="26"/>
        </w:rPr>
        <w:t>о приеме документов</w:t>
      </w:r>
    </w:p>
    <w:p w:rsidR="006C5849" w:rsidRPr="00077638" w:rsidRDefault="006C5849" w:rsidP="004B743F">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6C5849" w:rsidRPr="00077638" w:rsidRDefault="006C5849" w:rsidP="004B743F">
      <w:pPr>
        <w:shd w:val="clear" w:color="auto" w:fill="FFFFFF"/>
        <w:spacing w:line="240" w:lineRule="auto"/>
        <w:ind w:firstLine="709"/>
        <w:jc w:val="center"/>
        <w:rPr>
          <w:sz w:val="26"/>
          <w:szCs w:val="26"/>
        </w:rPr>
      </w:pPr>
      <w:r w:rsidRPr="00077638">
        <w:rPr>
          <w:sz w:val="26"/>
          <w:szCs w:val="26"/>
        </w:rPr>
        <w:t>(должность, ФИО)</w:t>
      </w:r>
    </w:p>
    <w:p w:rsidR="006C5849" w:rsidRPr="00077638" w:rsidRDefault="006C5849" w:rsidP="004B743F">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6C5849" w:rsidRPr="00077638" w:rsidRDefault="006C5849" w:rsidP="004B743F">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6C5849" w:rsidRPr="00077638" w:rsidRDefault="006C5849" w:rsidP="004B743F">
      <w:pPr>
        <w:shd w:val="clear" w:color="auto" w:fill="FFFFFF"/>
        <w:spacing w:line="240" w:lineRule="auto"/>
        <w:ind w:firstLine="709"/>
        <w:jc w:val="center"/>
        <w:rPr>
          <w:sz w:val="26"/>
          <w:szCs w:val="26"/>
        </w:rPr>
      </w:pPr>
      <w:r w:rsidRPr="00077638">
        <w:rPr>
          <w:sz w:val="26"/>
          <w:szCs w:val="26"/>
        </w:rPr>
        <w:t>(ФИО заявителя)</w:t>
      </w:r>
    </w:p>
    <w:p w:rsidR="006C5849" w:rsidRDefault="006C5849" w:rsidP="004B743F">
      <w:pPr>
        <w:shd w:val="clear" w:color="auto" w:fill="FFFFFF"/>
        <w:spacing w:line="240" w:lineRule="auto"/>
        <w:ind w:firstLine="709"/>
        <w:jc w:val="both"/>
        <w:rPr>
          <w:sz w:val="26"/>
          <w:szCs w:val="26"/>
        </w:rPr>
      </w:pPr>
      <w:r w:rsidRPr="00077638">
        <w:rPr>
          <w:sz w:val="26"/>
          <w:szCs w:val="26"/>
        </w:rPr>
        <w:t xml:space="preserve">представившего пакет документов для получения муниципальной услуги </w:t>
      </w:r>
      <w:r w:rsidR="00443691" w:rsidRPr="007F53E1">
        <w:rPr>
          <w:sz w:val="26"/>
          <w:szCs w:val="26"/>
        </w:rPr>
        <w:t>«</w:t>
      </w:r>
      <w:r w:rsidR="00157A83" w:rsidRPr="007F53E1">
        <w:rPr>
          <w:sz w:val="26"/>
          <w:szCs w:val="26"/>
        </w:rPr>
        <w:t xml:space="preserve">Признание молодой семьи имеющей достаточные доходы </w:t>
      </w:r>
      <w:r w:rsidR="007F53E1" w:rsidRPr="007F53E1">
        <w:rPr>
          <w:sz w:val="26"/>
          <w:szCs w:val="26"/>
        </w:rPr>
        <w:t>с целью участия в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443691" w:rsidRPr="00443691">
        <w:rPr>
          <w:sz w:val="26"/>
          <w:szCs w:val="26"/>
        </w:rPr>
        <w:t xml:space="preserve"> </w:t>
      </w:r>
      <w:r w:rsidRPr="00077638">
        <w:rPr>
          <w:sz w:val="26"/>
          <w:szCs w:val="26"/>
        </w:rPr>
        <w:t>(номер (идентификатор) в реестре муниципальных услуг</w:t>
      </w:r>
      <w:proofErr w:type="gramStart"/>
      <w:r w:rsidRPr="00077638">
        <w:rPr>
          <w:sz w:val="26"/>
          <w:szCs w:val="26"/>
        </w:rPr>
        <w:t>: _____________________).</w:t>
      </w:r>
      <w:proofErr w:type="gramEnd"/>
    </w:p>
    <w:p w:rsidR="004B743F" w:rsidRPr="00077638" w:rsidRDefault="004B743F" w:rsidP="004B743F">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077638">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077638">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077638">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077638">
            <w:pPr>
              <w:shd w:val="clear" w:color="auto" w:fill="FFFFFF"/>
              <w:spacing w:line="360" w:lineRule="auto"/>
              <w:ind w:firstLine="709"/>
              <w:rPr>
                <w:sz w:val="26"/>
                <w:szCs w:val="26"/>
              </w:rPr>
            </w:pPr>
            <w:r w:rsidRPr="00077638">
              <w:rPr>
                <w:sz w:val="26"/>
                <w:szCs w:val="26"/>
              </w:rPr>
              <w:t>Количество листов</w:t>
            </w: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077638">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077638">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077638">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077638">
            <w:pPr>
              <w:shd w:val="clear" w:color="auto" w:fill="FFFFFF"/>
              <w:spacing w:line="36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077638">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077638">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077638">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077638">
            <w:pPr>
              <w:shd w:val="clear" w:color="auto" w:fill="FFFFFF"/>
              <w:spacing w:line="36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077638">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077638">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077638">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077638">
            <w:pPr>
              <w:shd w:val="clear" w:color="auto" w:fill="FFFFFF"/>
              <w:spacing w:line="36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077638">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077638">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077638">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077638">
            <w:pPr>
              <w:shd w:val="clear" w:color="auto" w:fill="FFFFFF"/>
              <w:spacing w:line="360" w:lineRule="auto"/>
              <w:ind w:firstLine="709"/>
              <w:rPr>
                <w:sz w:val="26"/>
                <w:szCs w:val="26"/>
              </w:rPr>
            </w:pPr>
          </w:p>
        </w:tc>
      </w:tr>
    </w:tbl>
    <w:p w:rsidR="006C5849" w:rsidRPr="00077638" w:rsidRDefault="006C5849" w:rsidP="004B743F">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6C5849" w:rsidRPr="00077638" w:rsidRDefault="006C5849" w:rsidP="004B743F">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6C5849" w:rsidRPr="00077638" w:rsidRDefault="006C5849" w:rsidP="004B743F">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6C5849" w:rsidRPr="00077638" w:rsidRDefault="006C5849" w:rsidP="004B743F">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6C5849" w:rsidRPr="00077638" w:rsidRDefault="006C5849" w:rsidP="004B743F">
      <w:pPr>
        <w:shd w:val="clear" w:color="auto" w:fill="FFFFFF"/>
        <w:spacing w:line="240" w:lineRule="auto"/>
        <w:ind w:firstLine="709"/>
        <w:jc w:val="both"/>
        <w:rPr>
          <w:sz w:val="26"/>
          <w:szCs w:val="26"/>
        </w:rPr>
      </w:pPr>
      <w:r w:rsidRPr="00077638">
        <w:rPr>
          <w:sz w:val="26"/>
          <w:szCs w:val="26"/>
        </w:rPr>
        <w:t>Логин: __________________________________</w:t>
      </w:r>
    </w:p>
    <w:p w:rsidR="006C5849" w:rsidRPr="00077638" w:rsidRDefault="006C5849" w:rsidP="004B743F">
      <w:pPr>
        <w:shd w:val="clear" w:color="auto" w:fill="FFFFFF"/>
        <w:spacing w:line="240" w:lineRule="auto"/>
        <w:ind w:firstLine="709"/>
        <w:jc w:val="both"/>
        <w:rPr>
          <w:sz w:val="26"/>
          <w:szCs w:val="26"/>
        </w:rPr>
      </w:pPr>
      <w:r w:rsidRPr="00077638">
        <w:rPr>
          <w:sz w:val="26"/>
          <w:szCs w:val="26"/>
        </w:rPr>
        <w:t>Пароль: _________________________________</w:t>
      </w:r>
    </w:p>
    <w:p w:rsidR="006C5849" w:rsidRPr="00077638" w:rsidRDefault="006C5849" w:rsidP="004B743F">
      <w:pPr>
        <w:shd w:val="clear" w:color="auto" w:fill="FFFFFF"/>
        <w:spacing w:line="240" w:lineRule="auto"/>
        <w:ind w:firstLine="709"/>
        <w:jc w:val="both"/>
        <w:rPr>
          <w:sz w:val="26"/>
          <w:szCs w:val="26"/>
        </w:rPr>
      </w:pPr>
      <w:r w:rsidRPr="00077638">
        <w:rPr>
          <w:sz w:val="26"/>
          <w:szCs w:val="26"/>
        </w:rPr>
        <w:t>Официальный сайт: ________________________</w:t>
      </w:r>
    </w:p>
    <w:p w:rsidR="006C5849" w:rsidRPr="00077638" w:rsidRDefault="006C5849" w:rsidP="004B743F">
      <w:pPr>
        <w:shd w:val="clear" w:color="auto" w:fill="FFFFFF"/>
        <w:spacing w:line="240" w:lineRule="auto"/>
        <w:ind w:firstLine="709"/>
        <w:jc w:val="both"/>
        <w:rPr>
          <w:sz w:val="26"/>
          <w:szCs w:val="26"/>
        </w:rPr>
      </w:pPr>
      <w:proofErr w:type="gramStart"/>
      <w:r w:rsidRPr="00077638">
        <w:rPr>
          <w:sz w:val="26"/>
          <w:szCs w:val="26"/>
        </w:rPr>
        <w:t xml:space="preserve">Максимальный срок предоставления муниципальной услуги составляет </w:t>
      </w:r>
      <w:r w:rsidR="00A50D2C">
        <w:rPr>
          <w:sz w:val="26"/>
          <w:szCs w:val="26"/>
        </w:rPr>
        <w:t>1</w:t>
      </w:r>
      <w:r w:rsidR="00443691">
        <w:rPr>
          <w:sz w:val="26"/>
          <w:szCs w:val="26"/>
        </w:rPr>
        <w:t>0</w:t>
      </w:r>
      <w:r w:rsidR="004B743F">
        <w:rPr>
          <w:sz w:val="26"/>
          <w:szCs w:val="26"/>
        </w:rPr>
        <w:t xml:space="preserve"> </w:t>
      </w:r>
      <w:r>
        <w:rPr>
          <w:sz w:val="26"/>
          <w:szCs w:val="26"/>
        </w:rPr>
        <w:t xml:space="preserve">рабочих дней со дня регистрации заявления в ОМСУ </w:t>
      </w:r>
      <w:r w:rsidR="00A50D2C">
        <w:rPr>
          <w:b/>
          <w:i/>
          <w:sz w:val="26"/>
          <w:szCs w:val="26"/>
        </w:rPr>
        <w:t>1</w:t>
      </w:r>
      <w:r w:rsidR="00443691">
        <w:rPr>
          <w:b/>
          <w:i/>
          <w:sz w:val="26"/>
          <w:szCs w:val="26"/>
        </w:rPr>
        <w:t xml:space="preserve">0 </w:t>
      </w:r>
      <w:r w:rsidRPr="007B3ED0">
        <w:rPr>
          <w:b/>
          <w:i/>
          <w:sz w:val="26"/>
          <w:szCs w:val="26"/>
        </w:rPr>
        <w:t>рабочих дней со дня регистрации заявления в МФЦ</w:t>
      </w:r>
      <w:r>
        <w:rPr>
          <w:sz w:val="26"/>
          <w:szCs w:val="26"/>
        </w:rPr>
        <w:t>)</w:t>
      </w:r>
      <w:r w:rsidRPr="00077638">
        <w:rPr>
          <w:sz w:val="26"/>
          <w:szCs w:val="26"/>
        </w:rPr>
        <w:t>.</w:t>
      </w:r>
      <w:proofErr w:type="gramEnd"/>
    </w:p>
    <w:p w:rsidR="006C5849" w:rsidRPr="00077638" w:rsidRDefault="006C5849" w:rsidP="004B743F">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6C5849" w:rsidRPr="00077638" w:rsidRDefault="006C5849" w:rsidP="004B743F">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6C5849" w:rsidRPr="00077638" w:rsidRDefault="006C5849" w:rsidP="004B743F">
      <w:pPr>
        <w:shd w:val="clear" w:color="auto" w:fill="FFFFFF"/>
        <w:spacing w:line="240" w:lineRule="auto"/>
        <w:ind w:firstLine="709"/>
        <w:jc w:val="right"/>
        <w:rPr>
          <w:sz w:val="26"/>
          <w:szCs w:val="26"/>
        </w:rPr>
      </w:pPr>
      <w:r w:rsidRPr="00077638">
        <w:rPr>
          <w:sz w:val="26"/>
          <w:szCs w:val="26"/>
        </w:rPr>
        <w:t xml:space="preserve">«_____» _____________ _______ </w:t>
      </w:r>
      <w:proofErr w:type="gramStart"/>
      <w:r w:rsidRPr="00077638">
        <w:rPr>
          <w:sz w:val="26"/>
          <w:szCs w:val="26"/>
        </w:rPr>
        <w:t>г</w:t>
      </w:r>
      <w:proofErr w:type="gramEnd"/>
      <w:r w:rsidRPr="00077638">
        <w:rPr>
          <w:sz w:val="26"/>
          <w:szCs w:val="26"/>
        </w:rPr>
        <w:t>.</w:t>
      </w:r>
    </w:p>
    <w:p w:rsidR="006C5849" w:rsidRPr="000C5255" w:rsidRDefault="006C5849" w:rsidP="004B743F">
      <w:pPr>
        <w:shd w:val="clear" w:color="auto" w:fill="FFFFFF"/>
        <w:spacing w:line="240" w:lineRule="auto"/>
        <w:ind w:firstLine="709"/>
        <w:jc w:val="right"/>
        <w:rPr>
          <w:sz w:val="26"/>
          <w:szCs w:val="26"/>
        </w:rPr>
      </w:pPr>
      <w:r w:rsidRPr="00077638">
        <w:rPr>
          <w:sz w:val="26"/>
          <w:szCs w:val="26"/>
        </w:rPr>
        <w:t>______________</w:t>
      </w:r>
      <w:r w:rsidR="004B743F">
        <w:rPr>
          <w:sz w:val="26"/>
          <w:szCs w:val="26"/>
        </w:rPr>
        <w:t>____ / ________________________</w:t>
      </w:r>
    </w:p>
    <w:sectPr w:rsidR="006C5849" w:rsidRPr="000C5255" w:rsidSect="00CE591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5EB387F"/>
    <w:multiLevelType w:val="hybridMultilevel"/>
    <w:tmpl w:val="AAAC30BC"/>
    <w:lvl w:ilvl="0" w:tplc="2FB6DED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1B670F7"/>
    <w:multiLevelType w:val="hybridMultilevel"/>
    <w:tmpl w:val="FB6ACEC8"/>
    <w:lvl w:ilvl="0" w:tplc="2D0EBA3E">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572485C"/>
    <w:multiLevelType w:val="hybridMultilevel"/>
    <w:tmpl w:val="85906312"/>
    <w:lvl w:ilvl="0" w:tplc="04190001">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3BAD261C"/>
    <w:multiLevelType w:val="hybridMultilevel"/>
    <w:tmpl w:val="8446D624"/>
    <w:lvl w:ilvl="0" w:tplc="2D0EBA3E">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2">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F0858C4"/>
    <w:multiLevelType w:val="hybridMultilevel"/>
    <w:tmpl w:val="2B5E1392"/>
    <w:lvl w:ilvl="0" w:tplc="B2EC90C6">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7">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51FE3CD8"/>
    <w:multiLevelType w:val="hybridMultilevel"/>
    <w:tmpl w:val="B876141A"/>
    <w:lvl w:ilvl="0" w:tplc="2D0EBA3E">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6EB4F24"/>
    <w:multiLevelType w:val="hybridMultilevel"/>
    <w:tmpl w:val="5C86FB1A"/>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1">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8DF7EAE"/>
    <w:multiLevelType w:val="hybridMultilevel"/>
    <w:tmpl w:val="5C86FB1A"/>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5">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DFB74EA"/>
    <w:multiLevelType w:val="hybridMultilevel"/>
    <w:tmpl w:val="F3720564"/>
    <w:lvl w:ilvl="0" w:tplc="2D0EBA3E">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EBB5992"/>
    <w:multiLevelType w:val="multilevel"/>
    <w:tmpl w:val="32B4A832"/>
    <w:lvl w:ilvl="0">
      <w:start w:val="2"/>
      <w:numFmt w:val="decimal"/>
      <w:lvlText w:val="%1."/>
      <w:lvlJc w:val="left"/>
      <w:pPr>
        <w:ind w:left="525" w:hanging="525"/>
      </w:pPr>
      <w:rPr>
        <w:rFonts w:hint="default"/>
      </w:rPr>
    </w:lvl>
    <w:lvl w:ilvl="1">
      <w:start w:val="1"/>
      <w:numFmt w:val="decimal"/>
      <w:lvlText w:val="%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1"/>
  </w:num>
  <w:num w:numId="3">
    <w:abstractNumId w:val="31"/>
  </w:num>
  <w:num w:numId="4">
    <w:abstractNumId w:val="12"/>
  </w:num>
  <w:num w:numId="5">
    <w:abstractNumId w:val="10"/>
  </w:num>
  <w:num w:numId="6">
    <w:abstractNumId w:val="14"/>
  </w:num>
  <w:num w:numId="7">
    <w:abstractNumId w:val="4"/>
  </w:num>
  <w:num w:numId="8">
    <w:abstractNumId w:val="39"/>
  </w:num>
  <w:num w:numId="9">
    <w:abstractNumId w:val="22"/>
  </w:num>
  <w:num w:numId="10">
    <w:abstractNumId w:val="4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4"/>
  </w:num>
  <w:num w:numId="14">
    <w:abstractNumId w:val="29"/>
  </w:num>
  <w:num w:numId="15">
    <w:abstractNumId w:val="15"/>
  </w:num>
  <w:num w:numId="16">
    <w:abstractNumId w:val="16"/>
  </w:num>
  <w:num w:numId="17">
    <w:abstractNumId w:val="32"/>
  </w:num>
  <w:num w:numId="18">
    <w:abstractNumId w:val="7"/>
  </w:num>
  <w:num w:numId="19">
    <w:abstractNumId w:val="3"/>
  </w:num>
  <w:num w:numId="20">
    <w:abstractNumId w:val="1"/>
  </w:num>
  <w:num w:numId="21">
    <w:abstractNumId w:val="25"/>
  </w:num>
  <w:num w:numId="22">
    <w:abstractNumId w:val="18"/>
  </w:num>
  <w:num w:numId="23">
    <w:abstractNumId w:val="19"/>
  </w:num>
  <w:num w:numId="24">
    <w:abstractNumId w:val="17"/>
  </w:num>
  <w:num w:numId="25">
    <w:abstractNumId w:val="37"/>
  </w:num>
  <w:num w:numId="26">
    <w:abstractNumId w:val="9"/>
  </w:num>
  <w:num w:numId="27">
    <w:abstractNumId w:val="35"/>
  </w:num>
  <w:num w:numId="28">
    <w:abstractNumId w:val="5"/>
  </w:num>
  <w:num w:numId="29">
    <w:abstractNumId w:val="27"/>
  </w:num>
  <w:num w:numId="30">
    <w:abstractNumId w:val="33"/>
  </w:num>
  <w:num w:numId="31">
    <w:abstractNumId w:val="40"/>
  </w:num>
  <w:num w:numId="32">
    <w:abstractNumId w:val="0"/>
  </w:num>
  <w:num w:numId="33">
    <w:abstractNumId w:val="26"/>
  </w:num>
  <w:num w:numId="34">
    <w:abstractNumId w:val="23"/>
  </w:num>
  <w:num w:numId="35">
    <w:abstractNumId w:val="13"/>
  </w:num>
  <w:num w:numId="36">
    <w:abstractNumId w:val="38"/>
  </w:num>
  <w:num w:numId="37">
    <w:abstractNumId w:val="36"/>
  </w:num>
  <w:num w:numId="38">
    <w:abstractNumId w:val="20"/>
  </w:num>
  <w:num w:numId="39">
    <w:abstractNumId w:val="28"/>
  </w:num>
  <w:num w:numId="40">
    <w:abstractNumId w:val="11"/>
  </w:num>
  <w:num w:numId="41">
    <w:abstractNumId w:val="2"/>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3E46"/>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920"/>
    <w:rsid w:val="00086DEF"/>
    <w:rsid w:val="0008738A"/>
    <w:rsid w:val="00087545"/>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928"/>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868"/>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4E14"/>
    <w:rsid w:val="00155993"/>
    <w:rsid w:val="00156792"/>
    <w:rsid w:val="00157956"/>
    <w:rsid w:val="00157A83"/>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2E"/>
    <w:rsid w:val="00235742"/>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E6CC6"/>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1D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C9E"/>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438"/>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3FF2"/>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3691"/>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389"/>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38D7"/>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5D"/>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3F63"/>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66A"/>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4FC9"/>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3A8C"/>
    <w:rsid w:val="007C439A"/>
    <w:rsid w:val="007C4BA5"/>
    <w:rsid w:val="007C4C7D"/>
    <w:rsid w:val="007C55CD"/>
    <w:rsid w:val="007C77E3"/>
    <w:rsid w:val="007C7DB4"/>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BD4"/>
    <w:rsid w:val="007F2FF4"/>
    <w:rsid w:val="007F3484"/>
    <w:rsid w:val="007F3490"/>
    <w:rsid w:val="007F41B3"/>
    <w:rsid w:val="007F477E"/>
    <w:rsid w:val="007F4AD5"/>
    <w:rsid w:val="007F53E1"/>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6D5B"/>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27D4"/>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38C"/>
    <w:rsid w:val="008C7ACA"/>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5EE5"/>
    <w:rsid w:val="008E63CD"/>
    <w:rsid w:val="008E63FE"/>
    <w:rsid w:val="008E6923"/>
    <w:rsid w:val="008F0659"/>
    <w:rsid w:val="008F07FF"/>
    <w:rsid w:val="008F0C31"/>
    <w:rsid w:val="008F102F"/>
    <w:rsid w:val="008F13C5"/>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0506"/>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2E54"/>
    <w:rsid w:val="00A13A31"/>
    <w:rsid w:val="00A14950"/>
    <w:rsid w:val="00A149FD"/>
    <w:rsid w:val="00A1632B"/>
    <w:rsid w:val="00A16D82"/>
    <w:rsid w:val="00A17830"/>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27B47"/>
    <w:rsid w:val="00A301E5"/>
    <w:rsid w:val="00A30245"/>
    <w:rsid w:val="00A305EF"/>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D2C"/>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898"/>
    <w:rsid w:val="00AD203D"/>
    <w:rsid w:val="00AD2621"/>
    <w:rsid w:val="00AD564B"/>
    <w:rsid w:val="00AD5696"/>
    <w:rsid w:val="00AD59D1"/>
    <w:rsid w:val="00AD5C34"/>
    <w:rsid w:val="00AD5D50"/>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350"/>
    <w:rsid w:val="00AF7CB8"/>
    <w:rsid w:val="00B00A0F"/>
    <w:rsid w:val="00B00E3B"/>
    <w:rsid w:val="00B00EEA"/>
    <w:rsid w:val="00B012EC"/>
    <w:rsid w:val="00B013DF"/>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1E7E"/>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1BD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416"/>
    <w:rsid w:val="00C2777F"/>
    <w:rsid w:val="00C27B0A"/>
    <w:rsid w:val="00C27B5F"/>
    <w:rsid w:val="00C3030F"/>
    <w:rsid w:val="00C31F39"/>
    <w:rsid w:val="00C33E89"/>
    <w:rsid w:val="00C34835"/>
    <w:rsid w:val="00C350AF"/>
    <w:rsid w:val="00C355FB"/>
    <w:rsid w:val="00C3611E"/>
    <w:rsid w:val="00C3633D"/>
    <w:rsid w:val="00C36651"/>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B2C"/>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8B3"/>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38F"/>
    <w:rsid w:val="00CB4A33"/>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71D9"/>
    <w:rsid w:val="00CC7FC8"/>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67BE"/>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7EE"/>
    <w:rsid w:val="00D64825"/>
    <w:rsid w:val="00D64FBC"/>
    <w:rsid w:val="00D663C6"/>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4CE5"/>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2DFD"/>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6E04"/>
    <w:rsid w:val="00E67116"/>
    <w:rsid w:val="00E6758F"/>
    <w:rsid w:val="00E67CF9"/>
    <w:rsid w:val="00E7005A"/>
    <w:rsid w:val="00E7069E"/>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291"/>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408"/>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0"/>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B8E"/>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94"/>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3337"/>
    <w:rsid w:val="00FF567C"/>
    <w:rsid w:val="00FF5D09"/>
    <w:rsid w:val="00FF6A06"/>
    <w:rsid w:val="00FF72E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locked/>
    <w:rsid w:val="00C8597F"/>
    <w:rPr>
      <w:rFonts w:ascii="Arial" w:hAnsi="Arial"/>
      <w:sz w:val="26"/>
      <w:lang w:val="x-none" w:eastAsia="ru-RU"/>
    </w:rPr>
  </w:style>
  <w:style w:type="paragraph" w:customStyle="1" w:styleId="af5">
    <w:name w:val="Знак"/>
    <w:basedOn w:val="a"/>
    <w:rsid w:val="00816D5B"/>
    <w:pPr>
      <w:widowControl w:val="0"/>
      <w:adjustRightInd w:val="0"/>
      <w:spacing w:after="160" w:line="240" w:lineRule="exact"/>
      <w:jc w:val="right"/>
    </w:pPr>
    <w:rPr>
      <w:sz w:val="20"/>
      <w:szCs w:val="20"/>
      <w:lang w:val="en-GB"/>
    </w:rPr>
  </w:style>
  <w:style w:type="paragraph" w:styleId="af6">
    <w:name w:val="List Paragraph"/>
    <w:basedOn w:val="a"/>
    <w:qFormat/>
    <w:rsid w:val="003A0438"/>
    <w:pPr>
      <w:spacing w:line="240" w:lineRule="auto"/>
      <w:ind w:left="720"/>
      <w:contextualSpacing/>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locked/>
    <w:rsid w:val="00C8597F"/>
    <w:rPr>
      <w:rFonts w:ascii="Arial" w:hAnsi="Arial"/>
      <w:sz w:val="26"/>
      <w:lang w:val="x-none" w:eastAsia="ru-RU"/>
    </w:rPr>
  </w:style>
  <w:style w:type="paragraph" w:customStyle="1" w:styleId="af5">
    <w:name w:val="Знак"/>
    <w:basedOn w:val="a"/>
    <w:rsid w:val="00816D5B"/>
    <w:pPr>
      <w:widowControl w:val="0"/>
      <w:adjustRightInd w:val="0"/>
      <w:spacing w:after="160" w:line="240" w:lineRule="exact"/>
      <w:jc w:val="right"/>
    </w:pPr>
    <w:rPr>
      <w:sz w:val="20"/>
      <w:szCs w:val="20"/>
      <w:lang w:val="en-GB"/>
    </w:rPr>
  </w:style>
  <w:style w:type="paragraph" w:styleId="af6">
    <w:name w:val="List Paragraph"/>
    <w:basedOn w:val="a"/>
    <w:qFormat/>
    <w:rsid w:val="003A0438"/>
    <w:pPr>
      <w:spacing w:line="240" w:lineRule="auto"/>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AB49B4A9EC6D52947FE5EB7F751EE32B8DA8C4FEBDA4589843285AA0B19D53E62C4E5B3D044F81EA4FE1C256FD7CED94C182C5C7D7883FS5x1B" TargetMode="External"/><Relationship Id="rId13" Type="http://schemas.openxmlformats.org/officeDocument/2006/relationships/hyperlink" Target="consultantplus://offline/ref=65F5F24B3132016FD382319AAE934381D31703E30B3287B6654556D5C74FCB81A7ED9172AB997333A95FCF9A474FB83C34764A55E18BD4CAQ148B" TargetMode="External"/><Relationship Id="rId18" Type="http://schemas.openxmlformats.org/officeDocument/2006/relationships/package" Target="embeddings/______Microsoft_PowerPoint1.sldx"/><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belogorck.ru" TargetMode="External"/><Relationship Id="rId12" Type="http://schemas.openxmlformats.org/officeDocument/2006/relationships/hyperlink" Target="consultantplus://offline/ref=65F5F24B3132016FD382319AAE934381D31703E30B3287B6654556D5C74FCB81A7ED9172AB997333A95FCF9A474FB83C34764A55E18BD4CAQ148B"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mailto:info@belogorc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logorck.ru" TargetMode="External"/><Relationship Id="rId11" Type="http://schemas.openxmlformats.org/officeDocument/2006/relationships/hyperlink" Target="consultantplus://offline/ref=65F5F24B3132016FD382319AAE934381D31703E30B3287B6654556D5C74FCB81A7ED9172AB997333A95FCF9A474FB83C34764A55E18BD4CAQ148B" TargetMode="External"/><Relationship Id="rId5" Type="http://schemas.openxmlformats.org/officeDocument/2006/relationships/webSettings" Target="webSettings.xml"/><Relationship Id="rId15" Type="http://schemas.openxmlformats.org/officeDocument/2006/relationships/hyperlink" Target="mailto:komitet_zemlya@mail.ru" TargetMode="External"/><Relationship Id="rId10" Type="http://schemas.openxmlformats.org/officeDocument/2006/relationships/hyperlink" Target="consultantplus://offline/ref=65F5F24B3132016FD382319AAE934381D31703E30B3287B6654556D5C74FCB81A7ED9172AB997333A95FCF9A474FB83C34764A55E18BD4CAQ148B" TargetMode="External"/><Relationship Id="rId19" Type="http://schemas.openxmlformats.org/officeDocument/2006/relationships/package" Target="embeddings/______Microsoft_PowerPoint2.sldx"/><Relationship Id="rId4" Type="http://schemas.openxmlformats.org/officeDocument/2006/relationships/settings" Target="settings.xml"/><Relationship Id="rId9" Type="http://schemas.openxmlformats.org/officeDocument/2006/relationships/hyperlink" Target="consultantplus://offline/ref=65F5F24B3132016FD382319AAE934381D31703E30B3287B6654556D5C74FCB81A7ED9172AB997333A95FCF9A474FB83C34764A55E18BD4CAQ148B" TargetMode="External"/><Relationship Id="rId14" Type="http://schemas.openxmlformats.org/officeDocument/2006/relationships/hyperlink" Target="consultantplus://offline/ref=D49AFE5192183587E7E502C7FF1ECBCB9B9FA432BE4B8C21C6E0CE3A55C4C07898BE678F9A31310BB202D1E73E6C0CC5F8ACD8515396F8C5J2I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10186</Words>
  <Characters>81483</Characters>
  <Application>Microsoft Office Word</Application>
  <DocSecurity>0</DocSecurity>
  <Lines>679</Lines>
  <Paragraphs>182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Амурский филиал ОАО "Дальсвязь"</Company>
  <LinksUpToDate>false</LinksUpToDate>
  <CharactersWithSpaces>91487</CharactersWithSpaces>
  <SharedDoc>false</SharedDoc>
  <HLinks>
    <vt:vector size="24" baseType="variant">
      <vt:variant>
        <vt:i4>7340105</vt:i4>
      </vt:variant>
      <vt:variant>
        <vt:i4>9</vt:i4>
      </vt:variant>
      <vt:variant>
        <vt:i4>0</vt:i4>
      </vt:variant>
      <vt:variant>
        <vt:i4>5</vt:i4>
      </vt:variant>
      <vt:variant>
        <vt:lpwstr>mailto:info@belogorck.ru</vt:lpwstr>
      </vt:variant>
      <vt:variant>
        <vt:lpwstr/>
      </vt:variant>
      <vt:variant>
        <vt:i4>3473460</vt:i4>
      </vt:variant>
      <vt:variant>
        <vt:i4>6</vt:i4>
      </vt:variant>
      <vt:variant>
        <vt:i4>0</vt:i4>
      </vt:variant>
      <vt:variant>
        <vt:i4>5</vt:i4>
      </vt:variant>
      <vt:variant>
        <vt:lpwstr>mailto:komitet_zemlya@mail.ru</vt:lpwstr>
      </vt:variant>
      <vt:variant>
        <vt:lpwstr/>
      </vt:variant>
      <vt:variant>
        <vt:i4>393229</vt:i4>
      </vt:variant>
      <vt:variant>
        <vt:i4>3</vt:i4>
      </vt:variant>
      <vt:variant>
        <vt:i4>0</vt:i4>
      </vt:variant>
      <vt:variant>
        <vt:i4>5</vt:i4>
      </vt:variant>
      <vt:variant>
        <vt:lpwstr>http://www.belogorck.ru/</vt:lpwstr>
      </vt:variant>
      <vt:variant>
        <vt:lpwstr/>
      </vt:variant>
      <vt:variant>
        <vt:i4>393229</vt:i4>
      </vt:variant>
      <vt:variant>
        <vt:i4>0</vt:i4>
      </vt:variant>
      <vt:variant>
        <vt:i4>0</vt:i4>
      </vt:variant>
      <vt:variant>
        <vt:i4>5</vt:i4>
      </vt:variant>
      <vt:variant>
        <vt:lpwstr>http://www.belogorck.ru/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Шапилова А.А.</cp:lastModifiedBy>
  <cp:revision>10</cp:revision>
  <dcterms:created xsi:type="dcterms:W3CDTF">2018-12-04T00:31:00Z</dcterms:created>
  <dcterms:modified xsi:type="dcterms:W3CDTF">2020-02-11T09:44:00Z</dcterms:modified>
</cp:coreProperties>
</file>